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7D24" w14:textId="2DDA9D34" w:rsidR="00DE6C14" w:rsidRDefault="00DE6C14" w:rsidP="00FC3B77"/>
    <w:p w14:paraId="36CDA68A" w14:textId="0A7ABD06" w:rsidR="00DE6C14" w:rsidRDefault="00DE6C14" w:rsidP="00FC3B77"/>
    <w:p w14:paraId="5ACB72ED" w14:textId="52DDE114" w:rsidR="000E382C" w:rsidRPr="00BD6D08" w:rsidRDefault="000E382C" w:rsidP="00BD6D08">
      <w:pPr>
        <w:pStyle w:val="Heading1"/>
        <w:jc w:val="center"/>
        <w:rPr>
          <w:b/>
          <w:bCs/>
          <w:sz w:val="32"/>
          <w:u w:val="none"/>
        </w:rPr>
      </w:pPr>
      <w:r w:rsidRPr="00BD6D08">
        <w:rPr>
          <w:b/>
          <w:bCs/>
          <w:sz w:val="32"/>
          <w:u w:val="none"/>
        </w:rPr>
        <w:t>YR EGLWYS YNG NGHYMRU</w:t>
      </w:r>
    </w:p>
    <w:p w14:paraId="4A04CAEF" w14:textId="77777777" w:rsidR="000E382C" w:rsidRPr="00BD6D08" w:rsidRDefault="000E382C" w:rsidP="000E382C">
      <w:pPr>
        <w:rPr>
          <w:b/>
          <w:bCs/>
          <w:sz w:val="32"/>
        </w:rPr>
      </w:pPr>
    </w:p>
    <w:p w14:paraId="34EA0EB0" w14:textId="77777777" w:rsidR="000E382C" w:rsidRPr="00BD6D08" w:rsidRDefault="000E382C" w:rsidP="000E382C">
      <w:pPr>
        <w:rPr>
          <w:b/>
          <w:bCs/>
          <w:sz w:val="32"/>
        </w:rPr>
      </w:pPr>
    </w:p>
    <w:p w14:paraId="124243F1" w14:textId="77777777" w:rsidR="000E382C" w:rsidRPr="00BD6D08" w:rsidRDefault="000E382C" w:rsidP="000E382C">
      <w:pPr>
        <w:jc w:val="center"/>
        <w:rPr>
          <w:b/>
          <w:sz w:val="32"/>
          <w:szCs w:val="32"/>
        </w:rPr>
      </w:pPr>
      <w:r w:rsidRPr="00BD6D08">
        <w:rPr>
          <w:b/>
          <w:sz w:val="32"/>
          <w:szCs w:val="32"/>
        </w:rPr>
        <w:t>BIL</w:t>
      </w:r>
    </w:p>
    <w:p w14:paraId="13352B67" w14:textId="77777777" w:rsidR="000E382C" w:rsidRPr="00BD6D08" w:rsidRDefault="000E382C" w:rsidP="000E382C">
      <w:pPr>
        <w:jc w:val="center"/>
        <w:rPr>
          <w:b/>
          <w:sz w:val="32"/>
          <w:szCs w:val="32"/>
        </w:rPr>
      </w:pPr>
      <w:r w:rsidRPr="00BD6D08">
        <w:rPr>
          <w:b/>
          <w:sz w:val="32"/>
          <w:szCs w:val="32"/>
        </w:rPr>
        <w:t xml:space="preserve">I DDIWYGIO PENNOD IX O GYFANSODDIAD  </w:t>
      </w:r>
    </w:p>
    <w:p w14:paraId="79CEC064" w14:textId="4C9E5287" w:rsidR="000E382C" w:rsidRPr="00BD6D08" w:rsidRDefault="000E382C" w:rsidP="000E382C">
      <w:pPr>
        <w:jc w:val="center"/>
        <w:rPr>
          <w:b/>
          <w:sz w:val="32"/>
          <w:szCs w:val="32"/>
        </w:rPr>
      </w:pPr>
      <w:r w:rsidRPr="00BD6D08">
        <w:rPr>
          <w:b/>
          <w:sz w:val="32"/>
          <w:szCs w:val="32"/>
        </w:rPr>
        <w:t>YR EGLWYS YNG NGHYMRU</w:t>
      </w:r>
    </w:p>
    <w:p w14:paraId="70D0D297" w14:textId="6C4294EE" w:rsidR="000A1A15" w:rsidRPr="00BD6D08" w:rsidRDefault="00B42557" w:rsidP="00BD6D08">
      <w:pPr>
        <w:jc w:val="center"/>
        <w:rPr>
          <w:rFonts w:cs="Helvetica"/>
          <w:b/>
          <w:bCs/>
          <w:i/>
          <w:sz w:val="32"/>
          <w:szCs w:val="32"/>
        </w:rPr>
      </w:pPr>
      <w:r>
        <w:rPr>
          <w:b/>
          <w:sz w:val="32"/>
          <w:szCs w:val="32"/>
        </w:rPr>
        <w:t xml:space="preserve">-  BIL </w:t>
      </w:r>
      <w:r w:rsidR="00BD6D08" w:rsidRPr="00BD6D08">
        <w:rPr>
          <w:rFonts w:cs="Helvetica"/>
          <w:b/>
          <w:bCs/>
          <w:iCs/>
          <w:sz w:val="32"/>
          <w:szCs w:val="32"/>
        </w:rPr>
        <w:t>DIOGELU</w:t>
      </w:r>
      <w:r w:rsidR="000A1A15" w:rsidRPr="00BD6D08">
        <w:rPr>
          <w:rFonts w:cs="Helvetica"/>
          <w:b/>
          <w:bCs/>
          <w:iCs/>
          <w:sz w:val="32"/>
          <w:szCs w:val="32"/>
        </w:rPr>
        <w:t xml:space="preserve"> (A</w:t>
      </w:r>
      <w:r w:rsidR="00BD6D08" w:rsidRPr="00BD6D08">
        <w:rPr>
          <w:rFonts w:cs="Helvetica"/>
          <w:b/>
          <w:bCs/>
          <w:iCs/>
          <w:sz w:val="32"/>
          <w:szCs w:val="32"/>
        </w:rPr>
        <w:t>TAL</w:t>
      </w:r>
      <w:r w:rsidR="000A1A15" w:rsidRPr="00BD6D08">
        <w:rPr>
          <w:rFonts w:cs="Helvetica"/>
          <w:b/>
          <w:bCs/>
          <w:iCs/>
          <w:sz w:val="32"/>
          <w:szCs w:val="32"/>
        </w:rPr>
        <w:t xml:space="preserve"> </w:t>
      </w:r>
      <w:r w:rsidR="00BD6D08" w:rsidRPr="00BD6D08">
        <w:rPr>
          <w:rFonts w:cs="Helvetica"/>
          <w:b/>
          <w:bCs/>
          <w:iCs/>
          <w:sz w:val="32"/>
          <w:szCs w:val="32"/>
        </w:rPr>
        <w:t>A</w:t>
      </w:r>
      <w:r w:rsidR="000A1A15" w:rsidRPr="00BD6D08">
        <w:rPr>
          <w:rFonts w:cs="Helvetica"/>
          <w:b/>
          <w:bCs/>
          <w:iCs/>
          <w:sz w:val="32"/>
          <w:szCs w:val="32"/>
        </w:rPr>
        <w:t xml:space="preserve"> T</w:t>
      </w:r>
      <w:r w:rsidR="00BD6D08" w:rsidRPr="00BD6D08">
        <w:rPr>
          <w:rFonts w:cs="Helvetica"/>
          <w:b/>
          <w:bCs/>
          <w:iCs/>
          <w:sz w:val="32"/>
          <w:szCs w:val="32"/>
        </w:rPr>
        <w:t>RIBIWNLYS</w:t>
      </w:r>
      <w:r w:rsidR="000A1A15" w:rsidRPr="00BD6D08">
        <w:rPr>
          <w:rFonts w:cs="Helvetica"/>
          <w:b/>
          <w:bCs/>
          <w:iCs/>
          <w:sz w:val="32"/>
          <w:szCs w:val="32"/>
        </w:rPr>
        <w:t xml:space="preserve"> D</w:t>
      </w:r>
      <w:r w:rsidR="00BD6D08" w:rsidRPr="00BD6D08">
        <w:rPr>
          <w:rFonts w:cs="Helvetica"/>
          <w:b/>
          <w:bCs/>
          <w:iCs/>
          <w:sz w:val="32"/>
          <w:szCs w:val="32"/>
        </w:rPr>
        <w:t>ISGYBLU</w:t>
      </w:r>
      <w:r w:rsidR="000A1A15" w:rsidRPr="00BD6D08">
        <w:rPr>
          <w:rFonts w:cs="Helvetica"/>
          <w:b/>
          <w:bCs/>
          <w:iCs/>
          <w:sz w:val="32"/>
          <w:szCs w:val="32"/>
        </w:rPr>
        <w:t>) 2020</w:t>
      </w:r>
    </w:p>
    <w:p w14:paraId="0BB7C274" w14:textId="77777777" w:rsidR="000E382C" w:rsidRPr="00BD6D08" w:rsidRDefault="000E382C" w:rsidP="000E382C">
      <w:pPr>
        <w:pStyle w:val="BodyText"/>
        <w:rPr>
          <w:b/>
          <w:bCs/>
          <w:caps/>
          <w:sz w:val="32"/>
        </w:rPr>
      </w:pPr>
    </w:p>
    <w:p w14:paraId="23AB9503" w14:textId="77777777" w:rsidR="000E382C" w:rsidRPr="00BD6D08" w:rsidRDefault="000E382C" w:rsidP="000E382C">
      <w:pPr>
        <w:pStyle w:val="Heading2"/>
        <w:rPr>
          <w:rFonts w:ascii="Gill Sans MT" w:hAnsi="Gill Sans MT"/>
          <w:color w:val="auto"/>
          <w:sz w:val="32"/>
        </w:rPr>
      </w:pPr>
    </w:p>
    <w:p w14:paraId="456B0849" w14:textId="77777777" w:rsidR="000E382C" w:rsidRPr="00BD6D08" w:rsidRDefault="000E382C" w:rsidP="000E382C">
      <w:pPr>
        <w:rPr>
          <w:b/>
          <w:bCs/>
          <w:sz w:val="32"/>
        </w:rPr>
      </w:pPr>
    </w:p>
    <w:p w14:paraId="3629B342" w14:textId="65D7FB20" w:rsidR="000E382C" w:rsidRPr="00360964" w:rsidRDefault="000E382C" w:rsidP="000E382C">
      <w:pPr>
        <w:pStyle w:val="Heading3"/>
        <w:rPr>
          <w:rFonts w:ascii="Gill Sans MT" w:hAnsi="Gill Sans MT"/>
          <w:b/>
          <w:bCs/>
          <w:color w:val="auto"/>
          <w:sz w:val="32"/>
        </w:rPr>
      </w:pPr>
      <w:r w:rsidRPr="00360964">
        <w:rPr>
          <w:rFonts w:ascii="Gill Sans MT" w:hAnsi="Gill Sans MT"/>
          <w:b/>
          <w:bCs/>
          <w:color w:val="auto"/>
          <w:sz w:val="32"/>
        </w:rPr>
        <w:t>MAWRTH  20</w:t>
      </w:r>
      <w:r w:rsidR="000A1A15" w:rsidRPr="00360964">
        <w:rPr>
          <w:rFonts w:ascii="Gill Sans MT" w:hAnsi="Gill Sans MT"/>
          <w:b/>
          <w:bCs/>
          <w:color w:val="auto"/>
          <w:sz w:val="32"/>
        </w:rPr>
        <w:t>20</w:t>
      </w:r>
      <w:r w:rsidRPr="00360964">
        <w:rPr>
          <w:rFonts w:ascii="Gill Sans MT" w:hAnsi="Gill Sans MT"/>
          <w:b/>
          <w:bCs/>
          <w:color w:val="auto"/>
          <w:sz w:val="32"/>
        </w:rPr>
        <w:t xml:space="preserve"> </w:t>
      </w:r>
    </w:p>
    <w:p w14:paraId="78CEC38A" w14:textId="77777777" w:rsidR="000E382C" w:rsidRPr="00BD6D08" w:rsidRDefault="000E382C" w:rsidP="000E382C">
      <w:pPr>
        <w:rPr>
          <w:b/>
          <w:bCs/>
        </w:rPr>
      </w:pPr>
    </w:p>
    <w:p w14:paraId="2F3079CC" w14:textId="77777777" w:rsidR="000E382C" w:rsidRPr="00BD6D08" w:rsidRDefault="000E382C" w:rsidP="000E382C">
      <w:pPr>
        <w:rPr>
          <w:b/>
          <w:bCs/>
        </w:rPr>
      </w:pPr>
    </w:p>
    <w:p w14:paraId="71BD59E7" w14:textId="77777777" w:rsidR="000E382C" w:rsidRPr="00BD6D08" w:rsidRDefault="000E382C" w:rsidP="000E382C">
      <w:pPr>
        <w:rPr>
          <w:b/>
          <w:bCs/>
        </w:rPr>
      </w:pPr>
    </w:p>
    <w:p w14:paraId="082EE81C" w14:textId="77777777" w:rsidR="000E382C" w:rsidRPr="00BD6D08" w:rsidRDefault="000E382C" w:rsidP="000E382C">
      <w:pPr>
        <w:jc w:val="center"/>
        <w:rPr>
          <w:b/>
          <w:bCs/>
          <w:sz w:val="20"/>
        </w:rPr>
      </w:pPr>
      <w:r w:rsidRPr="00BD6D08">
        <w:rPr>
          <w:b/>
          <w:bCs/>
          <w:sz w:val="20"/>
        </w:rPr>
        <w:t>(</w:t>
      </w:r>
      <w:proofErr w:type="spellStart"/>
      <w:r w:rsidRPr="00BD6D08">
        <w:rPr>
          <w:b/>
          <w:bCs/>
          <w:sz w:val="20"/>
        </w:rPr>
        <w:t>Cadwch</w:t>
      </w:r>
      <w:proofErr w:type="spellEnd"/>
      <w:r w:rsidRPr="00BD6D08">
        <w:rPr>
          <w:b/>
          <w:bCs/>
          <w:sz w:val="20"/>
        </w:rPr>
        <w:t xml:space="preserve"> y </w:t>
      </w:r>
      <w:proofErr w:type="spellStart"/>
      <w:r w:rsidRPr="00BD6D08">
        <w:rPr>
          <w:b/>
          <w:bCs/>
          <w:sz w:val="20"/>
        </w:rPr>
        <w:t>copi</w:t>
      </w:r>
      <w:proofErr w:type="spellEnd"/>
      <w:r w:rsidRPr="00BD6D08">
        <w:rPr>
          <w:b/>
          <w:bCs/>
          <w:sz w:val="20"/>
        </w:rPr>
        <w:t xml:space="preserve"> </w:t>
      </w:r>
      <w:proofErr w:type="spellStart"/>
      <w:r w:rsidRPr="00BD6D08">
        <w:rPr>
          <w:b/>
          <w:bCs/>
          <w:sz w:val="20"/>
        </w:rPr>
        <w:t>hwn</w:t>
      </w:r>
      <w:proofErr w:type="spellEnd"/>
      <w:r w:rsidRPr="00BD6D08">
        <w:rPr>
          <w:b/>
          <w:bCs/>
          <w:sz w:val="20"/>
        </w:rPr>
        <w:t xml:space="preserve">, </w:t>
      </w:r>
      <w:proofErr w:type="spellStart"/>
      <w:r w:rsidRPr="00BD6D08">
        <w:rPr>
          <w:b/>
          <w:bCs/>
          <w:sz w:val="20"/>
        </w:rPr>
        <w:t>os</w:t>
      </w:r>
      <w:proofErr w:type="spellEnd"/>
      <w:r w:rsidRPr="00BD6D08">
        <w:rPr>
          <w:b/>
          <w:bCs/>
          <w:sz w:val="20"/>
        </w:rPr>
        <w:t xml:space="preserve"> </w:t>
      </w:r>
      <w:proofErr w:type="spellStart"/>
      <w:r w:rsidRPr="00BD6D08">
        <w:rPr>
          <w:b/>
          <w:bCs/>
          <w:sz w:val="20"/>
        </w:rPr>
        <w:t>gwelwch</w:t>
      </w:r>
      <w:proofErr w:type="spellEnd"/>
      <w:r w:rsidRPr="00BD6D08">
        <w:rPr>
          <w:b/>
          <w:bCs/>
          <w:sz w:val="20"/>
        </w:rPr>
        <w:t xml:space="preserve"> </w:t>
      </w:r>
      <w:proofErr w:type="spellStart"/>
      <w:r w:rsidRPr="00BD6D08">
        <w:rPr>
          <w:b/>
          <w:bCs/>
          <w:sz w:val="20"/>
        </w:rPr>
        <w:t>yn</w:t>
      </w:r>
      <w:proofErr w:type="spellEnd"/>
      <w:r w:rsidRPr="00BD6D08">
        <w:rPr>
          <w:b/>
          <w:bCs/>
          <w:sz w:val="20"/>
        </w:rPr>
        <w:t xml:space="preserve"> </w:t>
      </w:r>
      <w:proofErr w:type="spellStart"/>
      <w:r w:rsidRPr="00BD6D08">
        <w:rPr>
          <w:b/>
          <w:bCs/>
          <w:sz w:val="20"/>
        </w:rPr>
        <w:t>dda</w:t>
      </w:r>
      <w:proofErr w:type="spellEnd"/>
      <w:r w:rsidRPr="00BD6D08">
        <w:rPr>
          <w:b/>
          <w:bCs/>
          <w:sz w:val="20"/>
        </w:rPr>
        <w:t xml:space="preserve">, </w:t>
      </w:r>
      <w:proofErr w:type="spellStart"/>
      <w:r w:rsidRPr="00BD6D08">
        <w:rPr>
          <w:b/>
          <w:bCs/>
          <w:sz w:val="20"/>
        </w:rPr>
        <w:t>ar</w:t>
      </w:r>
      <w:proofErr w:type="spellEnd"/>
      <w:r w:rsidRPr="00BD6D08">
        <w:rPr>
          <w:b/>
          <w:bCs/>
          <w:sz w:val="20"/>
        </w:rPr>
        <w:t xml:space="preserve"> </w:t>
      </w:r>
      <w:proofErr w:type="spellStart"/>
      <w:r w:rsidRPr="00BD6D08">
        <w:rPr>
          <w:b/>
          <w:bCs/>
          <w:sz w:val="20"/>
        </w:rPr>
        <w:t>gyfer</w:t>
      </w:r>
      <w:proofErr w:type="spellEnd"/>
      <w:r w:rsidRPr="00BD6D08">
        <w:rPr>
          <w:b/>
          <w:bCs/>
          <w:sz w:val="20"/>
        </w:rPr>
        <w:t xml:space="preserve"> </w:t>
      </w:r>
      <w:proofErr w:type="spellStart"/>
      <w:r w:rsidRPr="00BD6D08">
        <w:rPr>
          <w:b/>
          <w:bCs/>
          <w:sz w:val="20"/>
        </w:rPr>
        <w:t>cyfarfod</w:t>
      </w:r>
      <w:proofErr w:type="spellEnd"/>
      <w:r w:rsidRPr="00BD6D08">
        <w:rPr>
          <w:b/>
          <w:bCs/>
          <w:sz w:val="20"/>
        </w:rPr>
        <w:t xml:space="preserve"> y </w:t>
      </w:r>
      <w:proofErr w:type="spellStart"/>
      <w:r w:rsidRPr="00BD6D08">
        <w:rPr>
          <w:b/>
          <w:bCs/>
          <w:sz w:val="20"/>
        </w:rPr>
        <w:t>Corff</w:t>
      </w:r>
      <w:proofErr w:type="spellEnd"/>
      <w:r w:rsidRPr="00BD6D08">
        <w:rPr>
          <w:b/>
          <w:bCs/>
          <w:sz w:val="20"/>
        </w:rPr>
        <w:t xml:space="preserve"> </w:t>
      </w:r>
      <w:proofErr w:type="spellStart"/>
      <w:r w:rsidRPr="00BD6D08">
        <w:rPr>
          <w:b/>
          <w:bCs/>
          <w:sz w:val="20"/>
        </w:rPr>
        <w:t>lloywodraethol</w:t>
      </w:r>
      <w:proofErr w:type="spellEnd"/>
      <w:r w:rsidRPr="00BD6D08">
        <w:rPr>
          <w:b/>
          <w:bCs/>
          <w:sz w:val="20"/>
        </w:rPr>
        <w:t xml:space="preserve"> </w:t>
      </w:r>
      <w:proofErr w:type="spellStart"/>
      <w:r w:rsidRPr="00BD6D08">
        <w:rPr>
          <w:b/>
          <w:bCs/>
          <w:sz w:val="20"/>
        </w:rPr>
        <w:t>yn</w:t>
      </w:r>
      <w:proofErr w:type="spellEnd"/>
      <w:r w:rsidRPr="00BD6D08">
        <w:rPr>
          <w:b/>
          <w:bCs/>
          <w:sz w:val="20"/>
        </w:rPr>
        <w:t xml:space="preserve"> y </w:t>
      </w:r>
      <w:proofErr w:type="spellStart"/>
      <w:r w:rsidRPr="00BD6D08">
        <w:rPr>
          <w:b/>
          <w:bCs/>
          <w:sz w:val="20"/>
        </w:rPr>
        <w:t>dyfodol</w:t>
      </w:r>
      <w:proofErr w:type="spellEnd"/>
      <w:r w:rsidRPr="00BD6D08">
        <w:rPr>
          <w:b/>
          <w:bCs/>
          <w:sz w:val="20"/>
        </w:rPr>
        <w:t>)</w:t>
      </w:r>
    </w:p>
    <w:p w14:paraId="0A8B30F3" w14:textId="77777777" w:rsidR="000E382C" w:rsidRPr="00BD6D08" w:rsidRDefault="000E382C" w:rsidP="000E382C">
      <w:pPr>
        <w:rPr>
          <w:b/>
          <w:bCs/>
        </w:rPr>
      </w:pPr>
    </w:p>
    <w:p w14:paraId="18E1854A" w14:textId="77777777" w:rsidR="000E382C" w:rsidRPr="00BD6D08" w:rsidRDefault="000E382C" w:rsidP="000E382C">
      <w:pPr>
        <w:rPr>
          <w:b/>
          <w:bCs/>
        </w:rPr>
      </w:pPr>
      <w:r w:rsidRPr="00BD6D08">
        <w:rPr>
          <w:b/>
          <w:bCs/>
        </w:rPr>
        <w:t xml:space="preserve">___________________________________________________________________________ </w:t>
      </w:r>
    </w:p>
    <w:p w14:paraId="1EC32567" w14:textId="77777777" w:rsidR="000E382C" w:rsidRPr="00BD6D08" w:rsidRDefault="000E382C" w:rsidP="000E382C">
      <w:pPr>
        <w:rPr>
          <w:b/>
          <w:bCs/>
        </w:rPr>
      </w:pPr>
    </w:p>
    <w:p w14:paraId="3F7E98C4" w14:textId="77777777" w:rsidR="000E382C" w:rsidRPr="00BD6D08" w:rsidRDefault="000E382C" w:rsidP="000E382C">
      <w:pPr>
        <w:rPr>
          <w:b/>
          <w:bCs/>
        </w:rPr>
      </w:pPr>
    </w:p>
    <w:p w14:paraId="76B76174" w14:textId="77777777" w:rsidR="000E382C" w:rsidRPr="00BD6D08" w:rsidRDefault="000E382C" w:rsidP="000E382C">
      <w:pPr>
        <w:rPr>
          <w:b/>
          <w:bCs/>
        </w:rPr>
      </w:pPr>
    </w:p>
    <w:p w14:paraId="74229F91" w14:textId="77777777" w:rsidR="000E382C" w:rsidRPr="00BD6D08" w:rsidRDefault="000E382C" w:rsidP="000E382C">
      <w:pPr>
        <w:rPr>
          <w:b/>
          <w:bCs/>
        </w:rPr>
      </w:pPr>
    </w:p>
    <w:p w14:paraId="6F506466" w14:textId="77777777" w:rsidR="000E382C" w:rsidRPr="00BD6D08" w:rsidRDefault="000E382C" w:rsidP="000E382C">
      <w:pPr>
        <w:rPr>
          <w:b/>
          <w:bCs/>
        </w:rPr>
      </w:pPr>
      <w:bookmarkStart w:id="0" w:name="_GoBack"/>
      <w:bookmarkEnd w:id="0"/>
    </w:p>
    <w:p w14:paraId="7A289E74" w14:textId="77777777" w:rsidR="000E382C" w:rsidRPr="00BD6D08" w:rsidRDefault="000E382C" w:rsidP="000E382C">
      <w:pPr>
        <w:jc w:val="center"/>
        <w:rPr>
          <w:b/>
          <w:bCs/>
          <w:sz w:val="32"/>
        </w:rPr>
      </w:pPr>
      <w:r w:rsidRPr="00BD6D08">
        <w:rPr>
          <w:b/>
          <w:bCs/>
          <w:sz w:val="32"/>
        </w:rPr>
        <w:t>THE CHURCH IN WALES</w:t>
      </w:r>
    </w:p>
    <w:p w14:paraId="0353BCA8" w14:textId="77777777" w:rsidR="000E382C" w:rsidRPr="00BD6D08" w:rsidRDefault="000E382C" w:rsidP="000E382C">
      <w:pPr>
        <w:jc w:val="center"/>
        <w:rPr>
          <w:b/>
          <w:bCs/>
          <w:sz w:val="32"/>
        </w:rPr>
      </w:pPr>
    </w:p>
    <w:p w14:paraId="3E793DE4" w14:textId="77777777" w:rsidR="000E382C" w:rsidRPr="00BD6D08" w:rsidRDefault="000E382C" w:rsidP="000E382C">
      <w:pPr>
        <w:jc w:val="center"/>
        <w:rPr>
          <w:szCs w:val="24"/>
        </w:rPr>
      </w:pPr>
      <w:r w:rsidRPr="00BD6D08">
        <w:rPr>
          <w:b/>
          <w:szCs w:val="24"/>
        </w:rPr>
        <w:t xml:space="preserve"> </w:t>
      </w:r>
    </w:p>
    <w:p w14:paraId="4C482AE6" w14:textId="77777777" w:rsidR="000E382C" w:rsidRPr="00BD6D08" w:rsidRDefault="000E382C" w:rsidP="000E382C">
      <w:pPr>
        <w:jc w:val="center"/>
        <w:rPr>
          <w:b/>
          <w:bCs/>
          <w:sz w:val="32"/>
        </w:rPr>
      </w:pPr>
    </w:p>
    <w:p w14:paraId="07A28696" w14:textId="77777777" w:rsidR="000E382C" w:rsidRPr="00BD6D08" w:rsidRDefault="000E382C" w:rsidP="000E382C">
      <w:pPr>
        <w:jc w:val="center"/>
        <w:rPr>
          <w:b/>
          <w:sz w:val="32"/>
          <w:szCs w:val="32"/>
        </w:rPr>
      </w:pPr>
      <w:r w:rsidRPr="00BD6D08">
        <w:rPr>
          <w:b/>
          <w:sz w:val="32"/>
          <w:szCs w:val="32"/>
        </w:rPr>
        <w:t xml:space="preserve">BILL TO AMEND CHAPTER IX OF THE CONSTITUTION OF THE </w:t>
      </w:r>
    </w:p>
    <w:p w14:paraId="0111D17B" w14:textId="49EAE113" w:rsidR="000E382C" w:rsidRDefault="000E382C" w:rsidP="000E382C">
      <w:pPr>
        <w:jc w:val="center"/>
        <w:rPr>
          <w:b/>
          <w:sz w:val="32"/>
          <w:szCs w:val="32"/>
        </w:rPr>
      </w:pPr>
      <w:r w:rsidRPr="00BD6D08">
        <w:rPr>
          <w:b/>
          <w:sz w:val="32"/>
          <w:szCs w:val="32"/>
        </w:rPr>
        <w:t>CHURCH IN WALES</w:t>
      </w:r>
    </w:p>
    <w:p w14:paraId="52C96F11" w14:textId="77777777" w:rsidR="00360964" w:rsidRPr="00BD6D08" w:rsidRDefault="00360964" w:rsidP="000E382C">
      <w:pPr>
        <w:jc w:val="center"/>
        <w:rPr>
          <w:b/>
          <w:sz w:val="32"/>
          <w:szCs w:val="32"/>
        </w:rPr>
      </w:pPr>
    </w:p>
    <w:p w14:paraId="67CA8480" w14:textId="0CE82C38" w:rsidR="000A1A15" w:rsidRPr="00360964" w:rsidRDefault="00B42557" w:rsidP="000A1A15">
      <w:pPr>
        <w:jc w:val="center"/>
        <w:rPr>
          <w:b/>
          <w:bCs/>
          <w:sz w:val="32"/>
          <w:szCs w:val="32"/>
          <w:u w:val="single"/>
        </w:rPr>
      </w:pPr>
      <w:r>
        <w:rPr>
          <w:b/>
          <w:bCs/>
          <w:sz w:val="32"/>
          <w:szCs w:val="32"/>
        </w:rPr>
        <w:t xml:space="preserve">- </w:t>
      </w:r>
      <w:r w:rsidR="000A1A15" w:rsidRPr="00360964">
        <w:rPr>
          <w:b/>
          <w:bCs/>
          <w:sz w:val="32"/>
          <w:szCs w:val="32"/>
        </w:rPr>
        <w:t>S</w:t>
      </w:r>
      <w:r w:rsidR="00360964" w:rsidRPr="00360964">
        <w:rPr>
          <w:b/>
          <w:bCs/>
          <w:sz w:val="32"/>
          <w:szCs w:val="32"/>
        </w:rPr>
        <w:t>AFEGUARDING</w:t>
      </w:r>
      <w:r w:rsidR="000A1A15" w:rsidRPr="00360964">
        <w:rPr>
          <w:b/>
          <w:bCs/>
          <w:sz w:val="32"/>
          <w:szCs w:val="32"/>
        </w:rPr>
        <w:t xml:space="preserve"> (S</w:t>
      </w:r>
      <w:r w:rsidR="00360964" w:rsidRPr="00360964">
        <w:rPr>
          <w:b/>
          <w:bCs/>
          <w:sz w:val="32"/>
          <w:szCs w:val="32"/>
        </w:rPr>
        <w:t>USPENSION</w:t>
      </w:r>
      <w:r w:rsidR="000A1A15" w:rsidRPr="00360964">
        <w:rPr>
          <w:b/>
          <w:bCs/>
          <w:sz w:val="32"/>
          <w:szCs w:val="32"/>
        </w:rPr>
        <w:t xml:space="preserve"> </w:t>
      </w:r>
      <w:r w:rsidR="00360964" w:rsidRPr="00360964">
        <w:rPr>
          <w:b/>
          <w:bCs/>
          <w:sz w:val="32"/>
          <w:szCs w:val="32"/>
        </w:rPr>
        <w:t>AND</w:t>
      </w:r>
      <w:r w:rsidR="000A1A15" w:rsidRPr="00360964">
        <w:rPr>
          <w:b/>
          <w:bCs/>
          <w:sz w:val="32"/>
          <w:szCs w:val="32"/>
        </w:rPr>
        <w:t xml:space="preserve"> D</w:t>
      </w:r>
      <w:r w:rsidR="00360964" w:rsidRPr="00360964">
        <w:rPr>
          <w:b/>
          <w:bCs/>
          <w:sz w:val="32"/>
          <w:szCs w:val="32"/>
        </w:rPr>
        <w:t>ISCIPLINARY</w:t>
      </w:r>
      <w:r w:rsidR="000A1A15" w:rsidRPr="00360964">
        <w:rPr>
          <w:b/>
          <w:bCs/>
          <w:sz w:val="32"/>
          <w:szCs w:val="32"/>
        </w:rPr>
        <w:t xml:space="preserve"> T</w:t>
      </w:r>
      <w:r w:rsidR="00360964" w:rsidRPr="00360964">
        <w:rPr>
          <w:b/>
          <w:bCs/>
          <w:sz w:val="32"/>
          <w:szCs w:val="32"/>
        </w:rPr>
        <w:t>RIBUNAL</w:t>
      </w:r>
      <w:r w:rsidR="000A1A15" w:rsidRPr="00360964">
        <w:rPr>
          <w:b/>
          <w:bCs/>
          <w:sz w:val="32"/>
          <w:szCs w:val="32"/>
        </w:rPr>
        <w:t xml:space="preserve">) </w:t>
      </w:r>
      <w:r>
        <w:rPr>
          <w:b/>
          <w:bCs/>
          <w:sz w:val="32"/>
          <w:szCs w:val="32"/>
        </w:rPr>
        <w:t xml:space="preserve">- </w:t>
      </w:r>
      <w:r w:rsidR="000A1A15" w:rsidRPr="00360964">
        <w:rPr>
          <w:b/>
          <w:bCs/>
          <w:sz w:val="32"/>
          <w:szCs w:val="32"/>
        </w:rPr>
        <w:t>B</w:t>
      </w:r>
      <w:r w:rsidR="00360964" w:rsidRPr="00360964">
        <w:rPr>
          <w:b/>
          <w:bCs/>
          <w:sz w:val="32"/>
          <w:szCs w:val="32"/>
        </w:rPr>
        <w:t>ILL</w:t>
      </w:r>
      <w:r w:rsidR="000A1A15" w:rsidRPr="00360964">
        <w:rPr>
          <w:b/>
          <w:bCs/>
          <w:sz w:val="32"/>
          <w:szCs w:val="32"/>
        </w:rPr>
        <w:t xml:space="preserve"> 2020</w:t>
      </w:r>
    </w:p>
    <w:p w14:paraId="239E1CE0" w14:textId="77777777" w:rsidR="000E382C" w:rsidRPr="00BD6D08" w:rsidRDefault="000E382C" w:rsidP="000E382C">
      <w:pPr>
        <w:rPr>
          <w:b/>
          <w:bCs/>
        </w:rPr>
      </w:pPr>
    </w:p>
    <w:p w14:paraId="03C671E8" w14:textId="77777777" w:rsidR="000E382C" w:rsidRPr="00BD6D08" w:rsidRDefault="000E382C" w:rsidP="000E382C">
      <w:pPr>
        <w:rPr>
          <w:b/>
          <w:bCs/>
        </w:rPr>
      </w:pPr>
    </w:p>
    <w:p w14:paraId="6F0C768E" w14:textId="77777777" w:rsidR="000E382C" w:rsidRPr="00CE162E" w:rsidRDefault="000E382C" w:rsidP="000E382C">
      <w:pPr>
        <w:rPr>
          <w:b/>
          <w:bCs/>
        </w:rPr>
      </w:pPr>
    </w:p>
    <w:p w14:paraId="4C2D20A8" w14:textId="77777777" w:rsidR="000E382C" w:rsidRPr="00CE162E" w:rsidRDefault="000E382C" w:rsidP="000E382C">
      <w:pPr>
        <w:rPr>
          <w:b/>
          <w:bCs/>
        </w:rPr>
      </w:pPr>
    </w:p>
    <w:p w14:paraId="3990F17E" w14:textId="0C321931" w:rsidR="000E382C" w:rsidRPr="00360964" w:rsidRDefault="000E382C" w:rsidP="000E382C">
      <w:pPr>
        <w:pStyle w:val="Heading4"/>
        <w:rPr>
          <w:rFonts w:ascii="Gill Sans MT" w:hAnsi="Gill Sans MT"/>
          <w:b/>
          <w:bCs/>
          <w:i w:val="0"/>
          <w:iCs w:val="0"/>
          <w:color w:val="auto"/>
          <w:sz w:val="32"/>
          <w:szCs w:val="32"/>
        </w:rPr>
      </w:pPr>
      <w:r w:rsidRPr="00360964">
        <w:rPr>
          <w:rFonts w:ascii="Gill Sans MT" w:hAnsi="Gill Sans MT"/>
          <w:b/>
          <w:bCs/>
          <w:i w:val="0"/>
          <w:iCs w:val="0"/>
          <w:color w:val="auto"/>
          <w:sz w:val="32"/>
          <w:szCs w:val="32"/>
        </w:rPr>
        <w:t>MARCH 20</w:t>
      </w:r>
      <w:r w:rsidR="000A1A15" w:rsidRPr="00360964">
        <w:rPr>
          <w:rFonts w:ascii="Gill Sans MT" w:hAnsi="Gill Sans MT"/>
          <w:b/>
          <w:bCs/>
          <w:i w:val="0"/>
          <w:iCs w:val="0"/>
          <w:color w:val="auto"/>
          <w:sz w:val="32"/>
          <w:szCs w:val="32"/>
        </w:rPr>
        <w:t>20</w:t>
      </w:r>
      <w:r w:rsidRPr="00360964">
        <w:rPr>
          <w:rFonts w:ascii="Gill Sans MT" w:hAnsi="Gill Sans MT"/>
          <w:b/>
          <w:bCs/>
          <w:i w:val="0"/>
          <w:iCs w:val="0"/>
          <w:color w:val="auto"/>
          <w:sz w:val="32"/>
          <w:szCs w:val="32"/>
        </w:rPr>
        <w:t xml:space="preserve"> </w:t>
      </w:r>
    </w:p>
    <w:p w14:paraId="70916D1B" w14:textId="77777777" w:rsidR="00360964" w:rsidRPr="00CE162E" w:rsidRDefault="00360964" w:rsidP="000E382C">
      <w:pPr>
        <w:rPr>
          <w:b/>
          <w:bCs/>
        </w:rPr>
      </w:pPr>
    </w:p>
    <w:p w14:paraId="21B24E32" w14:textId="5CDCA9DE" w:rsidR="00DE6C14" w:rsidRPr="00360964" w:rsidRDefault="000E382C" w:rsidP="00360964">
      <w:pPr>
        <w:jc w:val="center"/>
        <w:rPr>
          <w:b/>
          <w:bCs/>
          <w:sz w:val="20"/>
        </w:rPr>
      </w:pPr>
      <w:r w:rsidRPr="00CE162E">
        <w:rPr>
          <w:b/>
          <w:bCs/>
          <w:sz w:val="20"/>
        </w:rPr>
        <w:t>(Please retain this copy for use at future meetings of the Governing Body</w:t>
      </w:r>
      <w:r w:rsidR="00360964">
        <w:rPr>
          <w:b/>
          <w:bCs/>
          <w:sz w:val="20"/>
        </w:rPr>
        <w:t>)</w:t>
      </w:r>
    </w:p>
    <w:p w14:paraId="3FB49DF1" w14:textId="77777777" w:rsidR="00DE6C14" w:rsidRDefault="00DE6C14" w:rsidP="00FC3B77"/>
    <w:p w14:paraId="4A9315A9" w14:textId="77777777" w:rsidR="00FC3B77" w:rsidRDefault="00FC3B77" w:rsidP="00FC3B77"/>
    <w:p w14:paraId="095F1608" w14:textId="18876B80" w:rsidR="00ED5728" w:rsidRDefault="00ED5728" w:rsidP="00FC3B77"/>
    <w:p w14:paraId="43BFFBE2" w14:textId="4CFF2754" w:rsidR="00FC3B77" w:rsidRPr="00360964" w:rsidRDefault="00FC3B77" w:rsidP="00360964">
      <w:pPr>
        <w:rPr>
          <w:szCs w:val="24"/>
        </w:rPr>
      </w:pPr>
      <w:r w:rsidRPr="00360964">
        <w:rPr>
          <w:rFonts w:cs="Helvetica"/>
          <w:b/>
          <w:szCs w:val="24"/>
        </w:rPr>
        <w:t>BILL TO AMEND CHAPTER IX OF THE CONSTITUTION OF THE CHURCH IN WALES</w:t>
      </w:r>
    </w:p>
    <w:p w14:paraId="372EE25F" w14:textId="77777777" w:rsidR="00FC3B77" w:rsidRPr="00360964" w:rsidRDefault="00FC3B77" w:rsidP="00FC3B77">
      <w:pPr>
        <w:spacing w:line="276" w:lineRule="auto"/>
        <w:jc w:val="center"/>
        <w:rPr>
          <w:rFonts w:cs="Helvetica"/>
          <w:szCs w:val="24"/>
        </w:rPr>
      </w:pPr>
    </w:p>
    <w:p w14:paraId="1CAF251D" w14:textId="77777777" w:rsidR="00FC3B77" w:rsidRPr="00360964" w:rsidRDefault="00FC3B77" w:rsidP="00FC3B77">
      <w:pPr>
        <w:spacing w:line="276" w:lineRule="auto"/>
        <w:jc w:val="both"/>
        <w:rPr>
          <w:rFonts w:cs="Helvetica"/>
          <w:szCs w:val="24"/>
        </w:rPr>
      </w:pPr>
      <w:r w:rsidRPr="00360964">
        <w:rPr>
          <w:rFonts w:cs="Helvetica"/>
          <w:szCs w:val="24"/>
        </w:rPr>
        <w:t>WHEREAS the Governing Body of the Church in Wales has resolved that Chapter IX of the Constitution of the Church in Wales shall be amended in manner hereinafter appearing.</w:t>
      </w:r>
    </w:p>
    <w:p w14:paraId="062F91C5" w14:textId="77777777" w:rsidR="00FC3B77" w:rsidRPr="00360964" w:rsidRDefault="00FC3B77" w:rsidP="00FC3B77">
      <w:pPr>
        <w:spacing w:line="276" w:lineRule="auto"/>
        <w:jc w:val="both"/>
        <w:rPr>
          <w:rFonts w:cs="Helvetica"/>
          <w:szCs w:val="24"/>
        </w:rPr>
      </w:pPr>
    </w:p>
    <w:p w14:paraId="69F7E9F0" w14:textId="77777777" w:rsidR="00FC3B77" w:rsidRPr="00360964" w:rsidRDefault="00FC3B77" w:rsidP="00FC3B77">
      <w:pPr>
        <w:spacing w:line="276" w:lineRule="auto"/>
        <w:jc w:val="both"/>
        <w:rPr>
          <w:rFonts w:cs="Helvetica"/>
          <w:szCs w:val="24"/>
        </w:rPr>
      </w:pPr>
      <w:r w:rsidRPr="00360964">
        <w:rPr>
          <w:rFonts w:cs="Helvetica"/>
          <w:szCs w:val="24"/>
        </w:rPr>
        <w:t>BE IT HEREBY ENACTED as follows:</w:t>
      </w:r>
    </w:p>
    <w:p w14:paraId="66D67EF1" w14:textId="77777777" w:rsidR="00FC3B77" w:rsidRPr="00360964" w:rsidRDefault="00FC3B77" w:rsidP="00FC3B77">
      <w:pPr>
        <w:pStyle w:val="ListParagraph"/>
        <w:numPr>
          <w:ilvl w:val="0"/>
          <w:numId w:val="4"/>
        </w:numPr>
        <w:spacing w:after="0"/>
        <w:ind w:left="0" w:firstLine="0"/>
        <w:jc w:val="both"/>
        <w:rPr>
          <w:rFonts w:ascii="Gill Sans MT" w:hAnsi="Gill Sans MT" w:cs="Helvetica"/>
          <w:sz w:val="24"/>
          <w:szCs w:val="24"/>
        </w:rPr>
      </w:pPr>
      <w:r w:rsidRPr="00360964">
        <w:rPr>
          <w:rFonts w:ascii="Gill Sans MT" w:hAnsi="Gill Sans MT" w:cs="Helvetica"/>
          <w:sz w:val="24"/>
          <w:szCs w:val="24"/>
        </w:rPr>
        <w:t>For sections 9, 39, 40 and 41 of Chapter IX of the Constitution of the Church in Wales there shall be substituted the text set out in the Schedule to this Canon.</w:t>
      </w:r>
    </w:p>
    <w:p w14:paraId="4DD0CCD3" w14:textId="77777777" w:rsidR="00FC3B77" w:rsidRPr="00360964" w:rsidRDefault="00FC3B77" w:rsidP="00FC3B77">
      <w:pPr>
        <w:pStyle w:val="ListParagraph"/>
        <w:ind w:left="0"/>
        <w:jc w:val="both"/>
        <w:rPr>
          <w:rFonts w:ascii="Gill Sans MT" w:hAnsi="Gill Sans MT" w:cs="Helvetica"/>
          <w:sz w:val="24"/>
          <w:szCs w:val="24"/>
        </w:rPr>
      </w:pPr>
    </w:p>
    <w:p w14:paraId="5E4E9C5B" w14:textId="77777777" w:rsidR="00FC3B77" w:rsidRPr="00360964" w:rsidRDefault="00FC3B77" w:rsidP="00FC3B77">
      <w:pPr>
        <w:pStyle w:val="ListParagraph"/>
        <w:numPr>
          <w:ilvl w:val="0"/>
          <w:numId w:val="4"/>
        </w:numPr>
        <w:spacing w:after="0"/>
        <w:ind w:left="0" w:firstLine="0"/>
        <w:jc w:val="both"/>
        <w:rPr>
          <w:rFonts w:ascii="Gill Sans MT" w:hAnsi="Gill Sans MT" w:cs="Helvetica"/>
          <w:sz w:val="24"/>
          <w:szCs w:val="24"/>
        </w:rPr>
      </w:pPr>
      <w:r w:rsidRPr="00360964">
        <w:rPr>
          <w:rFonts w:ascii="Gill Sans MT" w:hAnsi="Gill Sans MT" w:cs="Helvetica"/>
          <w:sz w:val="24"/>
          <w:szCs w:val="24"/>
        </w:rPr>
        <w:t xml:space="preserve">A new definition of </w:t>
      </w:r>
      <w:r w:rsidRPr="00360964">
        <w:rPr>
          <w:rFonts w:ascii="Gill Sans MT" w:hAnsi="Gill Sans MT" w:cs="Helvetica"/>
          <w:i/>
          <w:iCs/>
          <w:sz w:val="24"/>
          <w:szCs w:val="24"/>
        </w:rPr>
        <w:t>“Provincial Safeguarding Panel”</w:t>
      </w:r>
      <w:r w:rsidRPr="00360964">
        <w:rPr>
          <w:rFonts w:ascii="Gill Sans MT" w:hAnsi="Gill Sans MT" w:cs="Helvetica"/>
          <w:sz w:val="24"/>
          <w:szCs w:val="24"/>
        </w:rPr>
        <w:t xml:space="preserve"> as </w:t>
      </w:r>
      <w:r w:rsidRPr="00360964">
        <w:rPr>
          <w:rFonts w:ascii="Gill Sans MT" w:hAnsi="Gill Sans MT" w:cs="Helvetica"/>
          <w:i/>
          <w:iCs/>
          <w:sz w:val="24"/>
          <w:szCs w:val="24"/>
        </w:rPr>
        <w:t>“the panel appointed by the Standing Committee to review and advise upon casework relating to the safeguarding of children and adults at risk within the Church in Wales”</w:t>
      </w:r>
      <w:r w:rsidRPr="00360964">
        <w:rPr>
          <w:rFonts w:ascii="Gill Sans MT" w:hAnsi="Gill Sans MT" w:cs="Helvetica"/>
          <w:sz w:val="24"/>
          <w:szCs w:val="24"/>
        </w:rPr>
        <w:t xml:space="preserve"> be inserted into Section 7 of Chapter I of the Constitution of the Church in Wales.</w:t>
      </w:r>
    </w:p>
    <w:p w14:paraId="08D149DF" w14:textId="77777777" w:rsidR="00FC3B77" w:rsidRPr="00360964" w:rsidRDefault="00FC3B77" w:rsidP="00FC3B77">
      <w:pPr>
        <w:pStyle w:val="ListParagraph"/>
        <w:rPr>
          <w:rFonts w:ascii="Gill Sans MT" w:hAnsi="Gill Sans MT" w:cs="Helvetica"/>
          <w:sz w:val="24"/>
          <w:szCs w:val="24"/>
        </w:rPr>
      </w:pPr>
    </w:p>
    <w:p w14:paraId="600B9852" w14:textId="77777777" w:rsidR="00FC3B77" w:rsidRPr="00360964" w:rsidRDefault="00FC3B77" w:rsidP="00FC3B77">
      <w:pPr>
        <w:pStyle w:val="ListParagraph"/>
        <w:numPr>
          <w:ilvl w:val="0"/>
          <w:numId w:val="4"/>
        </w:numPr>
        <w:spacing w:after="0"/>
        <w:ind w:left="0" w:firstLine="0"/>
        <w:jc w:val="both"/>
        <w:rPr>
          <w:rFonts w:ascii="Gill Sans MT" w:hAnsi="Gill Sans MT" w:cs="Helvetica"/>
          <w:sz w:val="24"/>
          <w:szCs w:val="24"/>
        </w:rPr>
      </w:pPr>
      <w:r w:rsidRPr="00360964">
        <w:rPr>
          <w:rFonts w:ascii="Gill Sans MT" w:hAnsi="Gill Sans MT" w:cs="Helvetica"/>
          <w:sz w:val="24"/>
          <w:szCs w:val="24"/>
        </w:rPr>
        <w:t>The Canon shall come into force immediately.</w:t>
      </w:r>
    </w:p>
    <w:p w14:paraId="37DF775A" w14:textId="77777777" w:rsidR="00FC3B77" w:rsidRPr="00360964" w:rsidRDefault="00FC3B77" w:rsidP="00FC3B77">
      <w:pPr>
        <w:pStyle w:val="ListParagraph"/>
        <w:ind w:left="0"/>
        <w:jc w:val="both"/>
        <w:rPr>
          <w:rFonts w:ascii="Gill Sans MT" w:hAnsi="Gill Sans MT" w:cs="Helvetica"/>
          <w:sz w:val="24"/>
          <w:szCs w:val="24"/>
        </w:rPr>
      </w:pPr>
    </w:p>
    <w:p w14:paraId="12F29150" w14:textId="77777777" w:rsidR="00FC3B77" w:rsidRPr="00360964" w:rsidRDefault="00FC3B77" w:rsidP="00FC3B77">
      <w:pPr>
        <w:pStyle w:val="ListParagraph"/>
        <w:numPr>
          <w:ilvl w:val="0"/>
          <w:numId w:val="4"/>
        </w:numPr>
        <w:spacing w:after="0"/>
        <w:ind w:left="0" w:firstLine="0"/>
        <w:jc w:val="both"/>
        <w:rPr>
          <w:rFonts w:ascii="Gill Sans MT" w:hAnsi="Gill Sans MT" w:cs="Helvetica"/>
          <w:sz w:val="24"/>
          <w:szCs w:val="24"/>
        </w:rPr>
      </w:pPr>
      <w:r w:rsidRPr="00360964">
        <w:rPr>
          <w:rFonts w:ascii="Gill Sans MT" w:hAnsi="Gill Sans MT" w:cs="Helvetica"/>
          <w:sz w:val="24"/>
          <w:szCs w:val="24"/>
        </w:rPr>
        <w:t xml:space="preserve">This Canon shall be known as </w:t>
      </w:r>
      <w:r w:rsidRPr="00360964">
        <w:rPr>
          <w:rFonts w:ascii="Gill Sans MT" w:hAnsi="Gill Sans MT" w:cs="Helvetica"/>
          <w:i/>
          <w:sz w:val="24"/>
          <w:szCs w:val="24"/>
        </w:rPr>
        <w:t>The Safeguarding (Suspension and Disciplinary Tribunal) Canon 2020</w:t>
      </w:r>
      <w:r w:rsidRPr="00360964">
        <w:rPr>
          <w:rFonts w:ascii="Gill Sans MT" w:hAnsi="Gill Sans MT" w:cs="Helvetica"/>
          <w:sz w:val="24"/>
          <w:szCs w:val="24"/>
        </w:rPr>
        <w:t>.</w:t>
      </w:r>
    </w:p>
    <w:p w14:paraId="7EBD66D3" w14:textId="77777777" w:rsidR="00FC3B77" w:rsidRPr="00360964" w:rsidRDefault="00FC3B77" w:rsidP="00FC3B77">
      <w:pPr>
        <w:pStyle w:val="ListParagraph"/>
        <w:ind w:left="0"/>
        <w:jc w:val="both"/>
        <w:rPr>
          <w:rFonts w:ascii="Gill Sans MT" w:hAnsi="Gill Sans MT" w:cs="Helvetica"/>
          <w:sz w:val="24"/>
          <w:szCs w:val="24"/>
        </w:rPr>
      </w:pPr>
    </w:p>
    <w:p w14:paraId="431EB8C5" w14:textId="77777777" w:rsidR="00FC3B77" w:rsidRPr="00360964" w:rsidRDefault="00FC3B77" w:rsidP="00FC3B77">
      <w:pPr>
        <w:pStyle w:val="ListParagraph"/>
        <w:ind w:left="0"/>
        <w:jc w:val="center"/>
        <w:rPr>
          <w:rFonts w:ascii="Gill Sans MT" w:hAnsi="Gill Sans MT" w:cs="Helvetica"/>
          <w:sz w:val="24"/>
          <w:szCs w:val="24"/>
        </w:rPr>
      </w:pPr>
    </w:p>
    <w:p w14:paraId="0CA32AD2" w14:textId="77777777" w:rsidR="00FC3B77" w:rsidRPr="00360964" w:rsidRDefault="00FC3B77" w:rsidP="00FC3B77">
      <w:pPr>
        <w:pStyle w:val="ListParagraph"/>
        <w:ind w:left="0"/>
        <w:jc w:val="center"/>
        <w:rPr>
          <w:rFonts w:ascii="Gill Sans MT" w:hAnsi="Gill Sans MT" w:cs="Helvetica"/>
          <w:sz w:val="24"/>
          <w:szCs w:val="24"/>
        </w:rPr>
      </w:pPr>
    </w:p>
    <w:p w14:paraId="6AAE782D" w14:textId="77777777" w:rsidR="00FC3B77" w:rsidRPr="00360964" w:rsidRDefault="00FC3B77" w:rsidP="00FC3B77">
      <w:pPr>
        <w:pStyle w:val="ListParagraph"/>
        <w:ind w:left="0"/>
        <w:jc w:val="center"/>
        <w:rPr>
          <w:rFonts w:ascii="Gill Sans MT" w:hAnsi="Gill Sans MT" w:cs="Helvetica"/>
          <w:sz w:val="24"/>
          <w:szCs w:val="24"/>
        </w:rPr>
      </w:pPr>
      <w:r w:rsidRPr="00360964">
        <w:rPr>
          <w:rFonts w:ascii="Gill Sans MT" w:hAnsi="Gill Sans MT" w:cs="Helvetica"/>
          <w:sz w:val="24"/>
          <w:szCs w:val="24"/>
        </w:rPr>
        <w:t>The Schedule before referred to</w:t>
      </w:r>
    </w:p>
    <w:p w14:paraId="424557E6" w14:textId="77777777" w:rsidR="00FC3B77" w:rsidRPr="00360964" w:rsidRDefault="00FC3B77" w:rsidP="00FC3B77">
      <w:pPr>
        <w:pStyle w:val="ListParagraph"/>
        <w:ind w:left="0"/>
        <w:jc w:val="center"/>
        <w:rPr>
          <w:rFonts w:ascii="Gill Sans MT" w:hAnsi="Gill Sans MT" w:cs="Helvetica"/>
          <w:sz w:val="24"/>
          <w:szCs w:val="24"/>
        </w:rPr>
      </w:pPr>
      <w:r w:rsidRPr="00360964">
        <w:rPr>
          <w:rFonts w:ascii="Gill Sans MT" w:hAnsi="Gill Sans MT" w:cs="Helvetica"/>
          <w:sz w:val="24"/>
          <w:szCs w:val="24"/>
        </w:rPr>
        <w:t xml:space="preserve">(The new form of the </w:t>
      </w:r>
      <w:proofErr w:type="gramStart"/>
      <w:r w:rsidRPr="00360964">
        <w:rPr>
          <w:rFonts w:ascii="Gill Sans MT" w:hAnsi="Gill Sans MT" w:cs="Helvetica"/>
          <w:sz w:val="24"/>
          <w:szCs w:val="24"/>
        </w:rPr>
        <w:t>aforementioned sections</w:t>
      </w:r>
      <w:proofErr w:type="gramEnd"/>
      <w:r w:rsidRPr="00360964">
        <w:rPr>
          <w:rFonts w:ascii="Gill Sans MT" w:hAnsi="Gill Sans MT" w:cs="Helvetica"/>
          <w:sz w:val="24"/>
          <w:szCs w:val="24"/>
        </w:rPr>
        <w:t xml:space="preserve"> of Chapter IX)</w:t>
      </w:r>
    </w:p>
    <w:p w14:paraId="7949EE90" w14:textId="77777777" w:rsidR="00FC3B77" w:rsidRDefault="00FC3B77" w:rsidP="00FC3B77">
      <w:pPr>
        <w:rPr>
          <w:rFonts w:ascii="Helvetica" w:hAnsi="Helvetica" w:cs="Helvetica"/>
          <w:color w:val="373737"/>
          <w:sz w:val="23"/>
          <w:szCs w:val="23"/>
          <w:lang w:eastAsia="en-GB"/>
        </w:rPr>
      </w:pPr>
      <w:r>
        <w:rPr>
          <w:rFonts w:ascii="Helvetica" w:hAnsi="Helvetica" w:cs="Helvetica"/>
          <w:color w:val="373737"/>
          <w:sz w:val="23"/>
          <w:szCs w:val="23"/>
        </w:rPr>
        <w:t xml:space="preserve"> </w:t>
      </w:r>
      <w:r>
        <w:rPr>
          <w:rFonts w:ascii="Helvetica" w:hAnsi="Helvetica" w:cs="Helvetica"/>
          <w:color w:val="373737"/>
          <w:sz w:val="23"/>
          <w:szCs w:val="23"/>
        </w:rPr>
        <w:br w:type="page"/>
      </w:r>
    </w:p>
    <w:p w14:paraId="24520C9D" w14:textId="77777777" w:rsidR="00FC3B77" w:rsidRPr="00360964" w:rsidRDefault="00FC3B77" w:rsidP="00FC3B77">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360964">
        <w:rPr>
          <w:rFonts w:ascii="Gill Sans MT" w:hAnsi="Gill Sans MT" w:cs="Helvetica"/>
          <w:color w:val="373737"/>
        </w:rPr>
        <w:t>9.</w:t>
      </w:r>
    </w:p>
    <w:p w14:paraId="7ABAB813"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xml:space="preserve">There shall be a Disciplinary Tribunal of the Church in Wales which shall have power to hear and determine a complaint, </w:t>
      </w:r>
      <w:proofErr w:type="spellStart"/>
      <w:r w:rsidRPr="00360964">
        <w:rPr>
          <w:rFonts w:ascii="Gill Sans MT" w:hAnsi="Gill Sans MT" w:cs="Helvetica"/>
          <w:color w:val="373737"/>
        </w:rPr>
        <w:t>whensoever</w:t>
      </w:r>
      <w:proofErr w:type="spellEnd"/>
      <w:r w:rsidRPr="00360964">
        <w:rPr>
          <w:rFonts w:ascii="Gill Sans MT" w:hAnsi="Gill Sans MT" w:cs="Helvetica"/>
          <w:color w:val="373737"/>
        </w:rPr>
        <w:t xml:space="preserve"> it arises, of </w:t>
      </w:r>
      <w:ins w:id="1" w:author="Chinery, Matthew" w:date="2019-11-19T10:40:00Z">
        <w:r w:rsidRPr="00360964">
          <w:rPr>
            <w:rFonts w:ascii="Gill Sans MT" w:hAnsi="Gill Sans MT" w:cs="Helvetica"/>
            <w:color w:val="373737"/>
          </w:rPr>
          <w:t>one or more of the following</w:t>
        </w:r>
      </w:ins>
      <w:r w:rsidRPr="00360964">
        <w:rPr>
          <w:rFonts w:ascii="Gill Sans MT" w:hAnsi="Gill Sans MT" w:cs="Helvetica"/>
          <w:color w:val="373737"/>
        </w:rPr>
        <w:t>:</w:t>
      </w:r>
    </w:p>
    <w:p w14:paraId="6834B752"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w:t>
      </w:r>
      <w:r w:rsidRPr="00360964">
        <w:rPr>
          <w:rFonts w:ascii="Gill Sans MT" w:hAnsi="Gill Sans MT" w:cs="Helvetica"/>
          <w:i/>
          <w:iCs/>
          <w:color w:val="373737"/>
        </w:rPr>
        <w:t>a</w:t>
      </w:r>
      <w:r w:rsidRPr="00360964">
        <w:rPr>
          <w:rFonts w:ascii="Gill Sans MT" w:hAnsi="Gill Sans MT" w:cs="Helvetica"/>
          <w:color w:val="373737"/>
        </w:rPr>
        <w:t xml:space="preserve">)     teaching, preaching, publishing or professing, doctrine or belief incompatible with that of the Church in </w:t>
      </w:r>
      <w:proofErr w:type="gramStart"/>
      <w:r w:rsidRPr="00360964">
        <w:rPr>
          <w:rFonts w:ascii="Gill Sans MT" w:hAnsi="Gill Sans MT" w:cs="Helvetica"/>
          <w:color w:val="373737"/>
        </w:rPr>
        <w:t>Wales;</w:t>
      </w:r>
      <w:proofErr w:type="gramEnd"/>
    </w:p>
    <w:p w14:paraId="4969BFE5"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w:t>
      </w:r>
      <w:r w:rsidRPr="00360964">
        <w:rPr>
          <w:rFonts w:ascii="Gill Sans MT" w:hAnsi="Gill Sans MT" w:cs="Helvetica"/>
          <w:i/>
          <w:iCs/>
          <w:color w:val="373737"/>
        </w:rPr>
        <w:t>b</w:t>
      </w:r>
      <w:r w:rsidRPr="00360964">
        <w:rPr>
          <w:rFonts w:ascii="Gill Sans MT" w:hAnsi="Gill Sans MT" w:cs="Helvetica"/>
          <w:color w:val="373737"/>
        </w:rPr>
        <w:t xml:space="preserve">)     neglect of the duties of office, or persistent carelessness or gross inefficiency in the discharge of such </w:t>
      </w:r>
      <w:proofErr w:type="gramStart"/>
      <w:r w:rsidRPr="00360964">
        <w:rPr>
          <w:rFonts w:ascii="Gill Sans MT" w:hAnsi="Gill Sans MT" w:cs="Helvetica"/>
          <w:color w:val="373737"/>
        </w:rPr>
        <w:t>duties;</w:t>
      </w:r>
      <w:proofErr w:type="gramEnd"/>
    </w:p>
    <w:p w14:paraId="78F39EBC"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w:t>
      </w:r>
      <w:r w:rsidRPr="00360964">
        <w:rPr>
          <w:rFonts w:ascii="Gill Sans MT" w:hAnsi="Gill Sans MT" w:cs="Helvetica"/>
          <w:i/>
          <w:iCs/>
          <w:color w:val="373737"/>
        </w:rPr>
        <w:t>c</w:t>
      </w:r>
      <w:r w:rsidRPr="00360964">
        <w:rPr>
          <w:rFonts w:ascii="Gill Sans MT" w:hAnsi="Gill Sans MT" w:cs="Helvetica"/>
          <w:color w:val="373737"/>
        </w:rPr>
        <w:t xml:space="preserve">)     conduct giving just cause for scandal or </w:t>
      </w:r>
      <w:proofErr w:type="gramStart"/>
      <w:r w:rsidRPr="00360964">
        <w:rPr>
          <w:rFonts w:ascii="Gill Sans MT" w:hAnsi="Gill Sans MT" w:cs="Helvetica"/>
          <w:color w:val="373737"/>
        </w:rPr>
        <w:t>offence;</w:t>
      </w:r>
      <w:proofErr w:type="gramEnd"/>
    </w:p>
    <w:p w14:paraId="351D9DBD"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w:t>
      </w:r>
      <w:r w:rsidRPr="00360964">
        <w:rPr>
          <w:rFonts w:ascii="Gill Sans MT" w:hAnsi="Gill Sans MT" w:cs="Helvetica"/>
          <w:i/>
          <w:iCs/>
          <w:color w:val="373737"/>
        </w:rPr>
        <w:t>d</w:t>
      </w:r>
      <w:r w:rsidRPr="00360964">
        <w:rPr>
          <w:rFonts w:ascii="Gill Sans MT" w:hAnsi="Gill Sans MT" w:cs="Helvetica"/>
          <w:color w:val="373737"/>
        </w:rPr>
        <w:t xml:space="preserve">)     wilful disobedience to or breach of any of the provisions of the Constitution or of the Statement of Terms of Service published pursuant to the Clergy Terms of Service Canon </w:t>
      </w:r>
      <w:proofErr w:type="gramStart"/>
      <w:r w:rsidRPr="00360964">
        <w:rPr>
          <w:rFonts w:ascii="Gill Sans MT" w:hAnsi="Gill Sans MT" w:cs="Helvetica"/>
          <w:color w:val="373737"/>
        </w:rPr>
        <w:t>2010;</w:t>
      </w:r>
      <w:proofErr w:type="gramEnd"/>
    </w:p>
    <w:p w14:paraId="4C3936D9"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w:t>
      </w:r>
      <w:r w:rsidRPr="00360964">
        <w:rPr>
          <w:rFonts w:ascii="Gill Sans MT" w:hAnsi="Gill Sans MT" w:cs="Helvetica"/>
          <w:i/>
          <w:iCs/>
          <w:color w:val="373737"/>
        </w:rPr>
        <w:t>e</w:t>
      </w:r>
      <w:r w:rsidRPr="00360964">
        <w:rPr>
          <w:rFonts w:ascii="Gill Sans MT" w:hAnsi="Gill Sans MT" w:cs="Helvetica"/>
          <w:color w:val="373737"/>
        </w:rPr>
        <w:t xml:space="preserve">)     wilful disobedience to or breach of any of the rules and regulations of the Diocesan Conference of the Diocese in which such person holds office or </w:t>
      </w:r>
      <w:proofErr w:type="gramStart"/>
      <w:r w:rsidRPr="00360964">
        <w:rPr>
          <w:rFonts w:ascii="Gill Sans MT" w:hAnsi="Gill Sans MT" w:cs="Helvetica"/>
          <w:color w:val="373737"/>
        </w:rPr>
        <w:t>resides;</w:t>
      </w:r>
      <w:proofErr w:type="gramEnd"/>
    </w:p>
    <w:p w14:paraId="49F9FED8"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w:t>
      </w:r>
      <w:r w:rsidRPr="00360964">
        <w:rPr>
          <w:rFonts w:ascii="Gill Sans MT" w:hAnsi="Gill Sans MT" w:cs="Helvetica"/>
          <w:i/>
          <w:iCs/>
          <w:color w:val="373737"/>
        </w:rPr>
        <w:t>f</w:t>
      </w:r>
      <w:r w:rsidRPr="00360964">
        <w:rPr>
          <w:rFonts w:ascii="Gill Sans MT" w:hAnsi="Gill Sans MT" w:cs="Helvetica"/>
          <w:color w:val="373737"/>
        </w:rPr>
        <w:t xml:space="preserve">)     disobedience to any judgement, sentence or order of the Archbishop, a Diocesan Bishop, the Tribunal, or any Court of the Church in </w:t>
      </w:r>
      <w:proofErr w:type="gramStart"/>
      <w:r w:rsidRPr="00360964">
        <w:rPr>
          <w:rFonts w:ascii="Gill Sans MT" w:hAnsi="Gill Sans MT" w:cs="Helvetica"/>
          <w:color w:val="373737"/>
        </w:rPr>
        <w:t>Wales</w:t>
      </w:r>
      <w:ins w:id="2" w:author="Chinery, Matthew" w:date="2019-10-24T15:30:00Z">
        <w:r w:rsidRPr="00360964">
          <w:rPr>
            <w:rFonts w:ascii="Gill Sans MT" w:hAnsi="Gill Sans MT" w:cs="Helvetica"/>
            <w:color w:val="373737"/>
          </w:rPr>
          <w:t>;</w:t>
        </w:r>
      </w:ins>
      <w:proofErr w:type="gramEnd"/>
    </w:p>
    <w:p w14:paraId="16B28069" w14:textId="77777777" w:rsidR="00FC3B77" w:rsidRPr="00360964" w:rsidRDefault="00FC3B77" w:rsidP="00FC3B77">
      <w:pPr>
        <w:pStyle w:val="NormalWeb"/>
        <w:shd w:val="clear" w:color="auto" w:fill="FFFFFF"/>
        <w:spacing w:before="0" w:beforeAutospacing="0" w:after="0" w:afterAutospacing="0"/>
        <w:textAlignment w:val="baseline"/>
        <w:rPr>
          <w:ins w:id="3" w:author="Chinery, Matthew" w:date="2019-10-24T15:23:00Z"/>
          <w:rFonts w:ascii="Gill Sans MT" w:hAnsi="Gill Sans MT" w:cs="Helvetica"/>
          <w:color w:val="373737"/>
        </w:rPr>
      </w:pPr>
      <w:r w:rsidRPr="00360964">
        <w:rPr>
          <w:rFonts w:ascii="Gill Sans MT" w:hAnsi="Gill Sans MT" w:cs="Helvetica"/>
          <w:color w:val="373737"/>
        </w:rPr>
        <w:t>(</w:t>
      </w:r>
      <w:r w:rsidRPr="00360964">
        <w:rPr>
          <w:rStyle w:val="Emphasis"/>
          <w:rFonts w:ascii="Gill Sans MT" w:hAnsi="Gill Sans MT" w:cs="Helvetica"/>
          <w:color w:val="373737"/>
          <w:bdr w:val="none" w:sz="0" w:space="0" w:color="auto" w:frame="1"/>
        </w:rPr>
        <w:t>g</w:t>
      </w:r>
      <w:r w:rsidRPr="00360964">
        <w:rPr>
          <w:rFonts w:ascii="Gill Sans MT" w:hAnsi="Gill Sans MT" w:cs="Helvetica"/>
          <w:color w:val="373737"/>
        </w:rPr>
        <w:t xml:space="preserve">)    </w:t>
      </w:r>
      <w:ins w:id="4" w:author="Chinery, Matthew" w:date="2019-10-24T15:30:00Z">
        <w:r w:rsidRPr="00360964">
          <w:rPr>
            <w:rFonts w:ascii="Gill Sans MT" w:hAnsi="Gill Sans MT" w:cs="Helvetica"/>
            <w:color w:val="373737"/>
          </w:rPr>
          <w:t>failure to comply with advice from the Provincial Safeguarding Panel without reasonable excuse</w:t>
        </w:r>
      </w:ins>
    </w:p>
    <w:p w14:paraId="58F4EAC0" w14:textId="77777777" w:rsidR="00FC3B77" w:rsidRPr="00360964" w:rsidRDefault="00FC3B77" w:rsidP="00FC3B77">
      <w:pPr>
        <w:pStyle w:val="NormalWeb"/>
        <w:shd w:val="clear" w:color="auto" w:fill="FFFFFF"/>
        <w:spacing w:before="0" w:beforeAutospacing="0" w:after="0" w:afterAutospacing="0"/>
        <w:textAlignment w:val="baseline"/>
        <w:rPr>
          <w:ins w:id="5" w:author="Chinery, Matthew" w:date="2019-10-24T15:23:00Z"/>
          <w:rFonts w:ascii="Gill Sans MT" w:hAnsi="Gill Sans MT" w:cs="Helvetica"/>
          <w:color w:val="373737"/>
        </w:rPr>
      </w:pPr>
    </w:p>
    <w:p w14:paraId="46DEA0D7" w14:textId="77777777" w:rsidR="00FC3B77" w:rsidRPr="00360964" w:rsidRDefault="00FC3B77" w:rsidP="00FC3B77">
      <w:pPr>
        <w:pStyle w:val="NormalWeb"/>
        <w:shd w:val="clear" w:color="auto" w:fill="FFFFFF"/>
        <w:spacing w:before="0" w:beforeAutospacing="0" w:after="0" w:afterAutospacing="0"/>
        <w:textAlignment w:val="baseline"/>
        <w:rPr>
          <w:rFonts w:ascii="Gill Sans MT" w:hAnsi="Gill Sans MT" w:cs="Helvetica"/>
          <w:color w:val="373737"/>
        </w:rPr>
      </w:pPr>
      <w:r w:rsidRPr="00360964">
        <w:rPr>
          <w:rFonts w:ascii="Gill Sans MT" w:hAnsi="Gill Sans MT" w:cs="Helvetica"/>
          <w:color w:val="373737"/>
        </w:rPr>
        <w:t>made against any of the following who, at the date of the conduct giving rise to the complaint or at the date of the complaint was:</w:t>
      </w:r>
    </w:p>
    <w:p w14:paraId="65CD30D2" w14:textId="77777777" w:rsidR="00FC3B77" w:rsidRPr="00360964" w:rsidRDefault="00FC3B77" w:rsidP="00FC3B77">
      <w:pPr>
        <w:pStyle w:val="NormalWeb"/>
        <w:shd w:val="clear" w:color="auto" w:fill="FFFFFF"/>
        <w:spacing w:before="0" w:beforeAutospacing="0" w:after="192" w:afterAutospacing="0"/>
        <w:textAlignment w:val="baseline"/>
        <w:rPr>
          <w:ins w:id="6" w:author="Chinery, Matthew" w:date="2019-10-24T15:31:00Z"/>
          <w:rFonts w:ascii="Gill Sans MT" w:hAnsi="Gill Sans MT" w:cs="Helvetica"/>
          <w:color w:val="373737"/>
        </w:rPr>
      </w:pPr>
    </w:p>
    <w:p w14:paraId="0BD6C488" w14:textId="77777777" w:rsidR="00FC3B77" w:rsidRPr="00360964" w:rsidRDefault="00FC3B77" w:rsidP="00FC3B77">
      <w:pPr>
        <w:pStyle w:val="NormalWeb"/>
        <w:shd w:val="clear" w:color="auto" w:fill="FFFFFF"/>
        <w:spacing w:before="0" w:beforeAutospacing="0" w:after="192" w:afterAutospacing="0"/>
        <w:textAlignment w:val="baseline"/>
        <w:rPr>
          <w:ins w:id="7" w:author="Chinery, Matthew" w:date="2019-10-24T15:31:00Z"/>
          <w:rFonts w:ascii="Gill Sans MT" w:hAnsi="Gill Sans MT" w:cs="Helvetica"/>
          <w:color w:val="373737"/>
        </w:rPr>
      </w:pPr>
      <w:r w:rsidRPr="00360964">
        <w:rPr>
          <w:rFonts w:ascii="Gill Sans MT" w:hAnsi="Gill Sans MT" w:cs="Helvetica"/>
          <w:color w:val="373737"/>
        </w:rPr>
        <w:t>(i)     a Cleric who held a licence granted by a Bishop of the Church in Wales;</w:t>
      </w:r>
      <w:del w:id="8" w:author="Chinery, Matthew" w:date="2019-10-24T15:31:00Z">
        <w:r w:rsidRPr="00360964" w:rsidDel="00C0553F">
          <w:rPr>
            <w:rFonts w:ascii="Gill Sans MT" w:hAnsi="Gill Sans MT" w:cs="Helvetica"/>
            <w:color w:val="373737"/>
          </w:rPr>
          <w:br/>
        </w:r>
      </w:del>
    </w:p>
    <w:p w14:paraId="493E3985" w14:textId="77777777" w:rsidR="00FC3B77" w:rsidRPr="00360964" w:rsidRDefault="00FC3B77" w:rsidP="00FC3B77">
      <w:pPr>
        <w:pStyle w:val="NormalWeb"/>
        <w:shd w:val="clear" w:color="auto" w:fill="FFFFFF"/>
        <w:spacing w:before="0" w:beforeAutospacing="0" w:after="192" w:afterAutospacing="0"/>
        <w:textAlignment w:val="baseline"/>
        <w:rPr>
          <w:ins w:id="9" w:author="Chinery, Matthew" w:date="2019-10-24T15:31:00Z"/>
          <w:rFonts w:ascii="Gill Sans MT" w:hAnsi="Gill Sans MT" w:cs="Helvetica"/>
          <w:color w:val="373737"/>
        </w:rPr>
      </w:pPr>
      <w:r w:rsidRPr="00360964">
        <w:rPr>
          <w:rFonts w:ascii="Gill Sans MT" w:hAnsi="Gill Sans MT" w:cs="Helvetica"/>
          <w:color w:val="373737"/>
        </w:rPr>
        <w:t>(ii)    a Cleric who held Permission to Officiate granted by a Bishop of the Church in Wales;</w:t>
      </w:r>
      <w:del w:id="10" w:author="Chinery, Matthew" w:date="2019-10-24T15:32:00Z">
        <w:r w:rsidRPr="00360964" w:rsidDel="00C0553F">
          <w:rPr>
            <w:rFonts w:ascii="Gill Sans MT" w:hAnsi="Gill Sans MT" w:cs="Helvetica"/>
            <w:color w:val="373737"/>
          </w:rPr>
          <w:br/>
        </w:r>
      </w:del>
    </w:p>
    <w:p w14:paraId="73319248" w14:textId="77777777" w:rsidR="00FC3B77" w:rsidRPr="00360964" w:rsidRDefault="00FC3B77" w:rsidP="00FC3B77">
      <w:pPr>
        <w:pStyle w:val="NormalWeb"/>
        <w:shd w:val="clear" w:color="auto" w:fill="FFFFFF"/>
        <w:spacing w:before="0" w:beforeAutospacing="0" w:after="192" w:afterAutospacing="0"/>
        <w:textAlignment w:val="baseline"/>
        <w:rPr>
          <w:ins w:id="11" w:author="Chinery, Matthew" w:date="2019-10-24T15:31:00Z"/>
          <w:rFonts w:ascii="Gill Sans MT" w:hAnsi="Gill Sans MT" w:cs="Helvetica"/>
          <w:color w:val="373737"/>
        </w:rPr>
      </w:pPr>
      <w:r w:rsidRPr="00360964">
        <w:rPr>
          <w:rFonts w:ascii="Gill Sans MT" w:hAnsi="Gill Sans MT" w:cs="Helvetica"/>
          <w:color w:val="373737"/>
        </w:rPr>
        <w:t>(iii)    a Cleric in receipt of a pension or entitled to a deferred pension benefit from the Church in Wales;</w:t>
      </w:r>
      <w:del w:id="12" w:author="Chinery, Matthew" w:date="2019-10-24T15:32:00Z">
        <w:r w:rsidRPr="00360964" w:rsidDel="00C0553F">
          <w:rPr>
            <w:rFonts w:ascii="Gill Sans MT" w:hAnsi="Gill Sans MT" w:cs="Helvetica"/>
            <w:color w:val="373737"/>
          </w:rPr>
          <w:br/>
        </w:r>
      </w:del>
    </w:p>
    <w:p w14:paraId="4FC5D4BC"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xml:space="preserve">(iv)    a cleric in receipt of any emolument or other financial benefit from the Church in </w:t>
      </w:r>
      <w:proofErr w:type="gramStart"/>
      <w:r w:rsidRPr="00360964">
        <w:rPr>
          <w:rFonts w:ascii="Gill Sans MT" w:hAnsi="Gill Sans MT" w:cs="Helvetica"/>
          <w:color w:val="373737"/>
        </w:rPr>
        <w:t>Wales;</w:t>
      </w:r>
      <w:proofErr w:type="gramEnd"/>
    </w:p>
    <w:p w14:paraId="737EFE72"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xml:space="preserve">(v)    a person in training for an authorised ministry in the Church in Wales, sponsored for such training by a Bishop of the Church in Wales, and who had agreed in writing to be bound by the provisions of this </w:t>
      </w:r>
      <w:proofErr w:type="gramStart"/>
      <w:r w:rsidRPr="00360964">
        <w:rPr>
          <w:rFonts w:ascii="Gill Sans MT" w:hAnsi="Gill Sans MT" w:cs="Helvetica"/>
          <w:color w:val="373737"/>
        </w:rPr>
        <w:t>section;</w:t>
      </w:r>
      <w:proofErr w:type="gramEnd"/>
    </w:p>
    <w:p w14:paraId="69F4468F"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xml:space="preserve">(vi)   a Churchwarden or Sub-warden who held office in a parish of the Church in </w:t>
      </w:r>
      <w:proofErr w:type="gramStart"/>
      <w:r w:rsidRPr="00360964">
        <w:rPr>
          <w:rFonts w:ascii="Gill Sans MT" w:hAnsi="Gill Sans MT" w:cs="Helvetica"/>
          <w:color w:val="373737"/>
        </w:rPr>
        <w:t>Wales;</w:t>
      </w:r>
      <w:proofErr w:type="gramEnd"/>
    </w:p>
    <w:p w14:paraId="5B43D28F"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(vii)   a lay member of the Church in Wales who held a licence, permission to officiate or commission issued by or on behalf of a Bishop of the Church in Wales.</w:t>
      </w:r>
    </w:p>
    <w:p w14:paraId="53F1A665" w14:textId="77777777" w:rsidR="00FC3B77" w:rsidRPr="00360964" w:rsidRDefault="00FC3B77" w:rsidP="00FC3B77">
      <w:pPr>
        <w:pStyle w:val="NormalWeb"/>
        <w:shd w:val="clear" w:color="auto" w:fill="FFFFFF"/>
        <w:spacing w:before="0" w:beforeAutospacing="0" w:after="192" w:afterAutospacing="0"/>
        <w:textAlignment w:val="baseline"/>
        <w:rPr>
          <w:ins w:id="13" w:author="Chinery, Matthew" w:date="2019-10-24T15:22:00Z"/>
          <w:rFonts w:ascii="Gill Sans MT" w:hAnsi="Gill Sans MT" w:cs="Helvetica"/>
          <w:b/>
          <w:bCs/>
          <w:color w:val="373737"/>
        </w:rPr>
      </w:pPr>
    </w:p>
    <w:p w14:paraId="7889407D" w14:textId="77777777" w:rsidR="00FC3B77" w:rsidRPr="00360964" w:rsidRDefault="00FC3B77" w:rsidP="00FC3B77">
      <w:pPr>
        <w:pStyle w:val="NormalWeb"/>
        <w:shd w:val="clear" w:color="auto" w:fill="FFFFFF"/>
        <w:spacing w:before="0" w:beforeAutospacing="0" w:after="192" w:afterAutospacing="0"/>
        <w:jc w:val="center"/>
        <w:textAlignment w:val="baseline"/>
        <w:rPr>
          <w:ins w:id="14" w:author="Chinery, Matthew" w:date="2019-10-24T15:22:00Z"/>
          <w:rFonts w:ascii="Gill Sans MT" w:hAnsi="Gill Sans MT" w:cs="Helvetica"/>
          <w:b/>
          <w:bCs/>
          <w:color w:val="373737"/>
        </w:rPr>
      </w:pPr>
    </w:p>
    <w:p w14:paraId="447BE668" w14:textId="77777777" w:rsidR="00FC3B77" w:rsidRPr="00360964" w:rsidRDefault="00FC3B77" w:rsidP="00FC3B77">
      <w:pPr>
        <w:pStyle w:val="NormalWeb"/>
        <w:shd w:val="clear" w:color="auto" w:fill="FFFFFF"/>
        <w:spacing w:before="0" w:beforeAutospacing="0" w:after="192" w:afterAutospacing="0"/>
        <w:jc w:val="center"/>
        <w:textAlignment w:val="baseline"/>
        <w:rPr>
          <w:ins w:id="15" w:author="Chinery, Matthew" w:date="2019-10-24T15:22:00Z"/>
          <w:rFonts w:ascii="Gill Sans MT" w:hAnsi="Gill Sans MT" w:cs="Helvetica"/>
          <w:b/>
          <w:bCs/>
          <w:color w:val="373737"/>
        </w:rPr>
      </w:pPr>
    </w:p>
    <w:p w14:paraId="60430C4E" w14:textId="77777777" w:rsidR="00FC3B77" w:rsidRPr="00360964" w:rsidRDefault="00FC3B77" w:rsidP="00FC3B77">
      <w:pPr>
        <w:pStyle w:val="NormalWeb"/>
        <w:shd w:val="clear" w:color="auto" w:fill="FFFFFF"/>
        <w:spacing w:before="0" w:beforeAutospacing="0" w:after="192" w:afterAutospacing="0"/>
        <w:jc w:val="center"/>
        <w:textAlignment w:val="baseline"/>
        <w:rPr>
          <w:ins w:id="16" w:author="Chinery, Matthew" w:date="2019-10-24T15:22:00Z"/>
          <w:rFonts w:ascii="Gill Sans MT" w:hAnsi="Gill Sans MT" w:cs="Helvetica"/>
          <w:b/>
          <w:bCs/>
          <w:color w:val="373737"/>
        </w:rPr>
      </w:pPr>
    </w:p>
    <w:p w14:paraId="073BF517" w14:textId="77777777" w:rsidR="00FC3B77" w:rsidRPr="00360964" w:rsidRDefault="00FC3B77" w:rsidP="00FC3B77">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360964">
        <w:rPr>
          <w:rFonts w:ascii="Gill Sans MT" w:hAnsi="Gill Sans MT" w:cs="Helvetica"/>
          <w:b/>
          <w:bCs/>
          <w:color w:val="373737"/>
        </w:rPr>
        <w:t>Part VII: Miscellaneous powers and provisions relating to Diocesan Bishops</w:t>
      </w:r>
      <w:ins w:id="17" w:author="Chinery, Matthew" w:date="2019-10-24T14:55:00Z">
        <w:r w:rsidRPr="00360964">
          <w:rPr>
            <w:rFonts w:ascii="Gill Sans MT" w:hAnsi="Gill Sans MT" w:cs="Helvetica"/>
            <w:b/>
            <w:bCs/>
            <w:color w:val="373737"/>
          </w:rPr>
          <w:t xml:space="preserve"> and the Archbishop’s Registrar</w:t>
        </w:r>
      </w:ins>
    </w:p>
    <w:p w14:paraId="22362449"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w:t>
      </w:r>
    </w:p>
    <w:p w14:paraId="121ACF73"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w:t>
      </w:r>
    </w:p>
    <w:p w14:paraId="29953AD5" w14:textId="77777777" w:rsidR="00FC3B77" w:rsidRPr="00360964" w:rsidRDefault="00FC3B77" w:rsidP="00FC3B77">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360964">
        <w:rPr>
          <w:rFonts w:ascii="Gill Sans MT" w:hAnsi="Gill Sans MT" w:cs="Helvetica"/>
          <w:color w:val="373737"/>
        </w:rPr>
        <w:t>39.</w:t>
      </w:r>
    </w:p>
    <w:p w14:paraId="5CFEBEDD"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w:t>
      </w:r>
    </w:p>
    <w:p w14:paraId="33ED1B0C" w14:textId="77777777" w:rsidR="00FC3B77" w:rsidRPr="00360964" w:rsidRDefault="00FC3B77" w:rsidP="00FC3B77">
      <w:pPr>
        <w:pStyle w:val="NormalWeb"/>
        <w:numPr>
          <w:ilvl w:val="0"/>
          <w:numId w:val="1"/>
        </w:numPr>
        <w:shd w:val="clear" w:color="auto" w:fill="FFFFFF"/>
        <w:spacing w:before="0" w:beforeAutospacing="0" w:after="192" w:afterAutospacing="0"/>
        <w:textAlignment w:val="baseline"/>
        <w:rPr>
          <w:ins w:id="18" w:author="Chinery, Matthew" w:date="2019-10-24T14:55:00Z"/>
          <w:rFonts w:ascii="Gill Sans MT" w:hAnsi="Gill Sans MT" w:cs="Helvetica"/>
          <w:color w:val="373737"/>
        </w:rPr>
      </w:pPr>
      <w:r w:rsidRPr="00360964">
        <w:rPr>
          <w:rFonts w:ascii="Gill Sans MT" w:hAnsi="Gill Sans MT" w:cs="Helvetica"/>
          <w:color w:val="373737"/>
        </w:rPr>
        <w:t xml:space="preserve">A Diocesan Bishop shall have power to suspend from office, until the hearing and determination of a case, any person holding office in his </w:t>
      </w:r>
      <w:ins w:id="19" w:author="Chinery, Matthew" w:date="2019-11-19T10:41:00Z">
        <w:r w:rsidRPr="00360964">
          <w:rPr>
            <w:rFonts w:ascii="Gill Sans MT" w:hAnsi="Gill Sans MT" w:cs="Helvetica"/>
            <w:color w:val="373737"/>
          </w:rPr>
          <w:t xml:space="preserve">or her </w:t>
        </w:r>
      </w:ins>
      <w:r w:rsidRPr="00360964">
        <w:rPr>
          <w:rFonts w:ascii="Gill Sans MT" w:hAnsi="Gill Sans MT" w:cs="Helvetica"/>
          <w:color w:val="373737"/>
        </w:rPr>
        <w:t>diocese against whom a charge is pending</w:t>
      </w:r>
      <w:del w:id="20" w:author="Chinery, Matthew" w:date="2019-10-24T14:58:00Z">
        <w:r w:rsidRPr="00360964" w:rsidDel="00DB47E2">
          <w:rPr>
            <w:rFonts w:ascii="Gill Sans MT" w:hAnsi="Gill Sans MT" w:cs="Helvetica"/>
            <w:color w:val="373737"/>
          </w:rPr>
          <w:delText>, and to make arrangements for carrying out the duties of that office during such suspension.</w:delText>
        </w:r>
      </w:del>
      <w:ins w:id="21" w:author="Chinery, Matthew" w:date="2019-10-24T14:58:00Z">
        <w:r w:rsidRPr="00360964">
          <w:rPr>
            <w:rFonts w:ascii="Gill Sans MT" w:hAnsi="Gill Sans MT" w:cs="Helvetica"/>
            <w:color w:val="373737"/>
          </w:rPr>
          <w:t>.</w:t>
        </w:r>
      </w:ins>
    </w:p>
    <w:p w14:paraId="2A337161" w14:textId="77777777" w:rsidR="00FC3B77" w:rsidRPr="00360964" w:rsidRDefault="00FC3B77" w:rsidP="00FC3B77">
      <w:pPr>
        <w:pStyle w:val="NormalWeb"/>
        <w:numPr>
          <w:ilvl w:val="0"/>
          <w:numId w:val="1"/>
        </w:numPr>
        <w:shd w:val="clear" w:color="auto" w:fill="FFFFFF"/>
        <w:spacing w:before="0" w:beforeAutospacing="0" w:after="192" w:afterAutospacing="0"/>
        <w:textAlignment w:val="baseline"/>
        <w:rPr>
          <w:ins w:id="22" w:author="Chinery, Matthew" w:date="2019-10-24T14:57:00Z"/>
          <w:rFonts w:ascii="Gill Sans MT" w:hAnsi="Gill Sans MT" w:cs="Helvetica"/>
          <w:color w:val="373737"/>
        </w:rPr>
      </w:pPr>
      <w:ins w:id="23" w:author="Chinery, Matthew" w:date="2019-10-24T14:55:00Z">
        <w:r w:rsidRPr="00360964">
          <w:rPr>
            <w:rFonts w:ascii="Gill Sans MT" w:hAnsi="Gill Sans MT" w:cs="Helvetica"/>
            <w:color w:val="373737"/>
          </w:rPr>
          <w:t>A Diocesan Bishop shall have the power to suspend from office</w:t>
        </w:r>
      </w:ins>
      <w:ins w:id="24" w:author="Chinery, Matthew" w:date="2019-10-24T14:56:00Z">
        <w:r w:rsidRPr="00360964">
          <w:rPr>
            <w:rFonts w:ascii="Gill Sans MT" w:hAnsi="Gill Sans MT" w:cs="Helvetica"/>
            <w:color w:val="373737"/>
          </w:rPr>
          <w:t xml:space="preserve"> any person holding office in his</w:t>
        </w:r>
      </w:ins>
      <w:ins w:id="25" w:author="Chinery, Matthew" w:date="2019-11-19T10:41:00Z">
        <w:r w:rsidRPr="00360964">
          <w:rPr>
            <w:rFonts w:ascii="Gill Sans MT" w:hAnsi="Gill Sans MT" w:cs="Helvetica"/>
            <w:color w:val="373737"/>
          </w:rPr>
          <w:t xml:space="preserve"> or her</w:t>
        </w:r>
      </w:ins>
      <w:ins w:id="26" w:author="Chinery, Matthew" w:date="2019-10-24T14:56:00Z">
        <w:r w:rsidRPr="00360964">
          <w:rPr>
            <w:rFonts w:ascii="Gill Sans MT" w:hAnsi="Gill Sans MT" w:cs="Helvetica"/>
            <w:color w:val="373737"/>
          </w:rPr>
          <w:t xml:space="preserve"> diocese </w:t>
        </w:r>
      </w:ins>
      <w:ins w:id="27" w:author="Chinery, Matthew" w:date="2019-10-24T14:57:00Z">
        <w:r w:rsidRPr="00360964">
          <w:rPr>
            <w:rFonts w:ascii="Gill Sans MT" w:hAnsi="Gill Sans MT" w:cs="Helvetica"/>
            <w:color w:val="373737"/>
          </w:rPr>
          <w:t>if the Bishop has been advised to do so by the Provincial Safeguarding Panel.</w:t>
        </w:r>
      </w:ins>
    </w:p>
    <w:p w14:paraId="12915DCC" w14:textId="77777777" w:rsidR="00FC3B77" w:rsidRPr="00360964" w:rsidRDefault="00FC3B77" w:rsidP="00FC3B77">
      <w:pPr>
        <w:pStyle w:val="NormalWeb"/>
        <w:numPr>
          <w:ilvl w:val="0"/>
          <w:numId w:val="1"/>
        </w:numPr>
        <w:shd w:val="clear" w:color="auto" w:fill="FFFFFF"/>
        <w:spacing w:before="0" w:beforeAutospacing="0" w:after="192" w:afterAutospacing="0"/>
        <w:textAlignment w:val="baseline"/>
        <w:rPr>
          <w:ins w:id="28" w:author="Chinery, Matthew" w:date="2019-10-24T15:12:00Z"/>
          <w:rFonts w:ascii="Gill Sans MT" w:hAnsi="Gill Sans MT" w:cs="Helvetica"/>
          <w:color w:val="373737"/>
        </w:rPr>
      </w:pPr>
      <w:ins w:id="29" w:author="Chinery, Matthew" w:date="2019-10-24T14:57:00Z">
        <w:r w:rsidRPr="00360964">
          <w:rPr>
            <w:rFonts w:ascii="Gill Sans MT" w:hAnsi="Gill Sans MT" w:cs="Helvetica"/>
            <w:color w:val="373737"/>
          </w:rPr>
          <w:t xml:space="preserve">The Archbishop’s Registrar </w:t>
        </w:r>
      </w:ins>
      <w:ins w:id="30" w:author="Chinery, Matthew" w:date="2019-10-24T14:59:00Z">
        <w:r w:rsidRPr="00360964">
          <w:rPr>
            <w:rFonts w:ascii="Gill Sans MT" w:hAnsi="Gill Sans MT" w:cs="Helvetica"/>
            <w:color w:val="373737"/>
          </w:rPr>
          <w:t>shall have the power to suspend from office any person holding office in the Province if the Archbishop’s Registrar has been advised to do so by the Provincial Safeguarding Panel</w:t>
        </w:r>
      </w:ins>
      <w:ins w:id="31" w:author="Chinery, Matthew" w:date="2019-10-24T15:05:00Z">
        <w:r w:rsidRPr="00360964">
          <w:rPr>
            <w:rFonts w:ascii="Gill Sans MT" w:hAnsi="Gill Sans MT" w:cs="Helvetica"/>
            <w:color w:val="373737"/>
          </w:rPr>
          <w:t>.</w:t>
        </w:r>
      </w:ins>
    </w:p>
    <w:p w14:paraId="6DC8207E" w14:textId="77777777" w:rsidR="00FC3B77" w:rsidRPr="00360964" w:rsidRDefault="00FC3B77" w:rsidP="00FC3B77">
      <w:pPr>
        <w:pStyle w:val="NormalWeb"/>
        <w:numPr>
          <w:ilvl w:val="0"/>
          <w:numId w:val="1"/>
        </w:numPr>
        <w:shd w:val="clear" w:color="auto" w:fill="FFFFFF"/>
        <w:spacing w:before="0" w:beforeAutospacing="0" w:after="192" w:afterAutospacing="0"/>
        <w:textAlignment w:val="baseline"/>
        <w:rPr>
          <w:ins w:id="32" w:author="Chinery, Matthew" w:date="2019-10-24T15:12:00Z"/>
          <w:rFonts w:ascii="Gill Sans MT" w:hAnsi="Gill Sans MT" w:cs="Helvetica"/>
          <w:color w:val="373737"/>
        </w:rPr>
      </w:pPr>
      <w:ins w:id="33" w:author="Chinery, Matthew" w:date="2019-10-24T15:12:00Z">
        <w:r w:rsidRPr="00360964">
          <w:rPr>
            <w:rFonts w:ascii="Gill Sans MT" w:hAnsi="Gill Sans MT" w:cs="Helvetica"/>
            <w:color w:val="373737"/>
          </w:rPr>
          <w:t xml:space="preserve">Before exercising the power in subsection 3, the </w:t>
        </w:r>
      </w:ins>
      <w:ins w:id="34" w:author="Chinery, Matthew" w:date="2019-10-24T15:14:00Z">
        <w:r w:rsidRPr="00360964">
          <w:rPr>
            <w:rFonts w:ascii="Gill Sans MT" w:hAnsi="Gill Sans MT" w:cs="Helvetica"/>
            <w:color w:val="373737"/>
          </w:rPr>
          <w:t>Archbishop’s</w:t>
        </w:r>
      </w:ins>
      <w:ins w:id="35" w:author="Chinery, Matthew" w:date="2019-10-24T15:12:00Z">
        <w:r w:rsidRPr="00360964">
          <w:rPr>
            <w:rFonts w:ascii="Gill Sans MT" w:hAnsi="Gill Sans MT" w:cs="Helvetica"/>
            <w:color w:val="373737"/>
          </w:rPr>
          <w:t xml:space="preserve"> Registrar shall consult:</w:t>
        </w:r>
      </w:ins>
    </w:p>
    <w:p w14:paraId="31936342" w14:textId="77777777" w:rsidR="00FC3B77" w:rsidRPr="00360964" w:rsidRDefault="00FC3B77" w:rsidP="00FC3B77">
      <w:pPr>
        <w:pStyle w:val="NormalWeb"/>
        <w:numPr>
          <w:ilvl w:val="1"/>
          <w:numId w:val="1"/>
        </w:numPr>
        <w:shd w:val="clear" w:color="auto" w:fill="FFFFFF"/>
        <w:spacing w:before="0" w:beforeAutospacing="0" w:after="192" w:afterAutospacing="0"/>
        <w:textAlignment w:val="baseline"/>
        <w:rPr>
          <w:ins w:id="36" w:author="Chinery, Matthew" w:date="2019-10-24T15:13:00Z"/>
          <w:rFonts w:ascii="Gill Sans MT" w:hAnsi="Gill Sans MT" w:cs="Helvetica"/>
          <w:color w:val="373737"/>
        </w:rPr>
      </w:pPr>
      <w:ins w:id="37" w:author="Chinery, Matthew" w:date="2019-10-24T15:12:00Z">
        <w:r w:rsidRPr="00360964">
          <w:rPr>
            <w:rFonts w:ascii="Gill Sans MT" w:hAnsi="Gill Sans MT" w:cs="Helvetica"/>
            <w:color w:val="373737"/>
          </w:rPr>
          <w:t xml:space="preserve">The Bishop of the </w:t>
        </w:r>
      </w:ins>
      <w:ins w:id="38" w:author="Chinery, Matthew" w:date="2019-10-24T15:13:00Z">
        <w:r w:rsidRPr="00360964">
          <w:rPr>
            <w:rFonts w:ascii="Gill Sans MT" w:hAnsi="Gill Sans MT" w:cs="Helvetica"/>
            <w:color w:val="373737"/>
          </w:rPr>
          <w:t>relevant Diocese; and</w:t>
        </w:r>
      </w:ins>
    </w:p>
    <w:p w14:paraId="7E539A96" w14:textId="77777777" w:rsidR="00FC3B77" w:rsidRPr="00360964" w:rsidRDefault="00FC3B77" w:rsidP="00FC3B77">
      <w:pPr>
        <w:pStyle w:val="NormalWeb"/>
        <w:numPr>
          <w:ilvl w:val="1"/>
          <w:numId w:val="1"/>
        </w:numPr>
        <w:shd w:val="clear" w:color="auto" w:fill="FFFFFF"/>
        <w:spacing w:before="0" w:beforeAutospacing="0" w:after="192" w:afterAutospacing="0"/>
        <w:textAlignment w:val="baseline"/>
        <w:rPr>
          <w:ins w:id="39" w:author="Chinery, Matthew" w:date="2019-10-24T14:58:00Z"/>
          <w:rFonts w:ascii="Gill Sans MT" w:hAnsi="Gill Sans MT" w:cs="Helvetica"/>
          <w:color w:val="373737"/>
        </w:rPr>
      </w:pPr>
      <w:ins w:id="40" w:author="Chinery, Matthew" w:date="2019-10-24T15:13:00Z">
        <w:r w:rsidRPr="00360964">
          <w:rPr>
            <w:rFonts w:ascii="Gill Sans MT" w:hAnsi="Gill Sans MT" w:cs="Helvetica"/>
            <w:color w:val="373737"/>
          </w:rPr>
          <w:t>The Archbishop (or</w:t>
        </w:r>
      </w:ins>
      <w:ins w:id="41" w:author="Chinery, Matthew" w:date="2019-10-24T15:19:00Z">
        <w:r w:rsidRPr="00360964">
          <w:rPr>
            <w:rFonts w:ascii="Gill Sans MT" w:hAnsi="Gill Sans MT" w:cs="Helvetica"/>
            <w:color w:val="373737"/>
          </w:rPr>
          <w:t>,</w:t>
        </w:r>
      </w:ins>
      <w:ins w:id="42" w:author="Chinery, Matthew" w:date="2019-10-24T15:13:00Z">
        <w:r w:rsidRPr="00360964">
          <w:rPr>
            <w:rFonts w:ascii="Gill Sans MT" w:hAnsi="Gill Sans MT" w:cs="Helvetica"/>
            <w:color w:val="373737"/>
          </w:rPr>
          <w:t xml:space="preserve"> if the Archbishop is the Bishop of the relevant Diocese</w:t>
        </w:r>
      </w:ins>
      <w:ins w:id="43" w:author="Chinery, Matthew" w:date="2019-10-24T15:19:00Z">
        <w:r w:rsidRPr="00360964">
          <w:rPr>
            <w:rFonts w:ascii="Gill Sans MT" w:hAnsi="Gill Sans MT" w:cs="Helvetica"/>
            <w:color w:val="373737"/>
          </w:rPr>
          <w:t>,</w:t>
        </w:r>
      </w:ins>
      <w:ins w:id="44" w:author="Chinery, Matthew" w:date="2019-10-24T15:13:00Z">
        <w:r w:rsidRPr="00360964">
          <w:rPr>
            <w:rFonts w:ascii="Gill Sans MT" w:hAnsi="Gill Sans MT" w:cs="Helvetica"/>
            <w:color w:val="373737"/>
          </w:rPr>
          <w:t xml:space="preserve"> the </w:t>
        </w:r>
      </w:ins>
      <w:ins w:id="45" w:author="Chinery, Matthew" w:date="2019-11-19T10:41:00Z">
        <w:r w:rsidRPr="00360964">
          <w:rPr>
            <w:rFonts w:ascii="Gill Sans MT" w:hAnsi="Gill Sans MT" w:cs="Helvetica"/>
            <w:color w:val="373737"/>
          </w:rPr>
          <w:t>s</w:t>
        </w:r>
      </w:ins>
      <w:ins w:id="46" w:author="Chinery, Matthew" w:date="2019-10-24T15:13:00Z">
        <w:r w:rsidRPr="00360964">
          <w:rPr>
            <w:rFonts w:ascii="Gill Sans MT" w:hAnsi="Gill Sans MT" w:cs="Helvetica"/>
            <w:color w:val="373737"/>
          </w:rPr>
          <w:t xml:space="preserve">enior </w:t>
        </w:r>
      </w:ins>
      <w:ins w:id="47" w:author="Chinery, Matthew" w:date="2019-11-19T10:41:00Z">
        <w:r w:rsidRPr="00360964">
          <w:rPr>
            <w:rFonts w:ascii="Gill Sans MT" w:hAnsi="Gill Sans MT" w:cs="Helvetica"/>
            <w:color w:val="373737"/>
          </w:rPr>
          <w:t xml:space="preserve">Diocesan </w:t>
        </w:r>
      </w:ins>
      <w:ins w:id="48" w:author="Chinery, Matthew" w:date="2019-10-24T15:13:00Z">
        <w:r w:rsidRPr="00360964">
          <w:rPr>
            <w:rFonts w:ascii="Gill Sans MT" w:hAnsi="Gill Sans MT" w:cs="Helvetica"/>
            <w:color w:val="373737"/>
          </w:rPr>
          <w:t>Bishop)</w:t>
        </w:r>
      </w:ins>
      <w:ins w:id="49" w:author="Chinery, Matthew" w:date="2019-10-24T15:18:00Z">
        <w:r w:rsidRPr="00360964">
          <w:rPr>
            <w:rFonts w:ascii="Gill Sans MT" w:hAnsi="Gill Sans MT" w:cs="Helvetica"/>
            <w:color w:val="373737"/>
          </w:rPr>
          <w:t>.</w:t>
        </w:r>
      </w:ins>
    </w:p>
    <w:p w14:paraId="685E74DC" w14:textId="77777777" w:rsidR="00FC3B77" w:rsidRPr="00360964" w:rsidRDefault="00FC3B77" w:rsidP="00FC3B77">
      <w:pPr>
        <w:pStyle w:val="NormalWeb"/>
        <w:numPr>
          <w:ilvl w:val="0"/>
          <w:numId w:val="1"/>
        </w:numPr>
        <w:shd w:val="clear" w:color="auto" w:fill="FFFFFF"/>
        <w:spacing w:before="0" w:beforeAutospacing="0" w:after="192" w:afterAutospacing="0"/>
        <w:textAlignment w:val="baseline"/>
        <w:rPr>
          <w:ins w:id="50" w:author="Chinery, Matthew" w:date="2019-10-29T13:49:00Z"/>
          <w:rFonts w:ascii="Gill Sans MT" w:hAnsi="Gill Sans MT" w:cs="Helvetica"/>
          <w:color w:val="373737"/>
        </w:rPr>
      </w:pPr>
      <w:ins w:id="51" w:author="Chinery, Matthew" w:date="2019-10-24T14:58:00Z">
        <w:r w:rsidRPr="00360964">
          <w:rPr>
            <w:rFonts w:ascii="Gill Sans MT" w:hAnsi="Gill Sans MT" w:cs="Helvetica"/>
            <w:color w:val="373737"/>
          </w:rPr>
          <w:t>During any suspension</w:t>
        </w:r>
      </w:ins>
      <w:ins w:id="52" w:author="Chinery, Matthew" w:date="2019-10-29T13:49:00Z">
        <w:r w:rsidRPr="00360964">
          <w:rPr>
            <w:rFonts w:ascii="Gill Sans MT" w:hAnsi="Gill Sans MT" w:cs="Helvetica"/>
            <w:color w:val="373737"/>
          </w:rPr>
          <w:t>:</w:t>
        </w:r>
      </w:ins>
      <w:ins w:id="53" w:author="Chinery, Matthew" w:date="2019-10-24T14:58:00Z">
        <w:r w:rsidRPr="00360964">
          <w:rPr>
            <w:rFonts w:ascii="Gill Sans MT" w:hAnsi="Gill Sans MT" w:cs="Helvetica"/>
            <w:color w:val="373737"/>
          </w:rPr>
          <w:t xml:space="preserve"> </w:t>
        </w:r>
      </w:ins>
    </w:p>
    <w:p w14:paraId="0AB60C3E" w14:textId="77777777" w:rsidR="00FC3B77" w:rsidRPr="00360964" w:rsidRDefault="00FC3B77" w:rsidP="00FC3B77">
      <w:pPr>
        <w:pStyle w:val="NormalWeb"/>
        <w:numPr>
          <w:ilvl w:val="1"/>
          <w:numId w:val="1"/>
        </w:numPr>
        <w:shd w:val="clear" w:color="auto" w:fill="FFFFFF"/>
        <w:spacing w:before="0" w:beforeAutospacing="0" w:after="192" w:afterAutospacing="0"/>
        <w:textAlignment w:val="baseline"/>
        <w:rPr>
          <w:ins w:id="54" w:author="Chinery, Matthew" w:date="2019-10-29T13:50:00Z"/>
          <w:rFonts w:ascii="Gill Sans MT" w:hAnsi="Gill Sans MT" w:cs="Helvetica"/>
          <w:color w:val="373737"/>
        </w:rPr>
      </w:pPr>
      <w:ins w:id="55" w:author="Chinery, Matthew" w:date="2019-10-24T14:58:00Z">
        <w:r w:rsidRPr="00360964">
          <w:rPr>
            <w:rFonts w:ascii="Gill Sans MT" w:hAnsi="Gill Sans MT" w:cs="Helvetica"/>
            <w:color w:val="373737"/>
          </w:rPr>
          <w:t>a Diocesan Bishop</w:t>
        </w:r>
      </w:ins>
      <w:ins w:id="56" w:author="Chinery, Matthew" w:date="2019-10-29T13:50:00Z">
        <w:r w:rsidRPr="00360964">
          <w:rPr>
            <w:rFonts w:ascii="Gill Sans MT" w:hAnsi="Gill Sans MT" w:cs="Helvetica"/>
            <w:color w:val="373737"/>
          </w:rPr>
          <w:t>; or</w:t>
        </w:r>
      </w:ins>
    </w:p>
    <w:p w14:paraId="050064B8" w14:textId="77777777" w:rsidR="00FC3B77" w:rsidRPr="00360964" w:rsidRDefault="00FC3B77" w:rsidP="00FC3B77">
      <w:pPr>
        <w:pStyle w:val="NormalWeb"/>
        <w:numPr>
          <w:ilvl w:val="1"/>
          <w:numId w:val="1"/>
        </w:numPr>
        <w:shd w:val="clear" w:color="auto" w:fill="FFFFFF"/>
        <w:spacing w:before="0" w:beforeAutospacing="0" w:after="192" w:afterAutospacing="0"/>
        <w:textAlignment w:val="baseline"/>
        <w:rPr>
          <w:ins w:id="57" w:author="Chinery, Matthew" w:date="2019-10-29T13:50:00Z"/>
          <w:rFonts w:ascii="Gill Sans MT" w:hAnsi="Gill Sans MT" w:cs="Helvetica"/>
          <w:color w:val="373737"/>
        </w:rPr>
      </w:pPr>
      <w:ins w:id="58" w:author="Chinery, Matthew" w:date="2019-10-29T13:50:00Z">
        <w:r w:rsidRPr="00360964">
          <w:rPr>
            <w:rFonts w:ascii="Gill Sans MT" w:hAnsi="Gill Sans MT" w:cs="Helvetica"/>
            <w:color w:val="373737"/>
          </w:rPr>
          <w:t xml:space="preserve">(in the case of </w:t>
        </w:r>
      </w:ins>
      <w:ins w:id="59" w:author="Chinery, Matthew" w:date="2019-10-29T13:51:00Z">
        <w:r w:rsidRPr="00360964">
          <w:rPr>
            <w:rFonts w:ascii="Gill Sans MT" w:hAnsi="Gill Sans MT" w:cs="Helvetica"/>
            <w:color w:val="373737"/>
          </w:rPr>
          <w:t>a</w:t>
        </w:r>
      </w:ins>
      <w:ins w:id="60" w:author="Chinery, Matthew" w:date="2019-10-29T13:50:00Z">
        <w:r w:rsidRPr="00360964">
          <w:rPr>
            <w:rFonts w:ascii="Gill Sans MT" w:hAnsi="Gill Sans MT" w:cs="Helvetica"/>
            <w:color w:val="373737"/>
          </w:rPr>
          <w:t xml:space="preserve"> suspension of the Diocesan Bishop</w:t>
        </w:r>
      </w:ins>
      <w:ins w:id="61" w:author="Chinery, Matthew" w:date="2019-10-29T13:51:00Z">
        <w:r w:rsidRPr="00360964">
          <w:rPr>
            <w:rFonts w:ascii="Gill Sans MT" w:hAnsi="Gill Sans MT" w:cs="Helvetica"/>
            <w:color w:val="373737"/>
          </w:rPr>
          <w:t xml:space="preserve"> or the incapacity of the Diocesan Bishop) the Archbishop</w:t>
        </w:r>
      </w:ins>
    </w:p>
    <w:p w14:paraId="7B24912D" w14:textId="77777777" w:rsidR="00FC3B77" w:rsidRPr="00360964" w:rsidRDefault="00FC3B77" w:rsidP="00FC3B77">
      <w:pPr>
        <w:pStyle w:val="NormalWeb"/>
        <w:shd w:val="clear" w:color="auto" w:fill="FFFFFF"/>
        <w:spacing w:before="0" w:beforeAutospacing="0" w:after="192" w:afterAutospacing="0"/>
        <w:ind w:left="720"/>
        <w:textAlignment w:val="baseline"/>
        <w:rPr>
          <w:rFonts w:ascii="Gill Sans MT" w:hAnsi="Gill Sans MT" w:cs="Helvetica"/>
          <w:color w:val="373737"/>
        </w:rPr>
      </w:pPr>
      <w:ins w:id="62" w:author="Chinery, Matthew" w:date="2019-10-24T14:58:00Z">
        <w:r w:rsidRPr="00360964">
          <w:rPr>
            <w:rFonts w:ascii="Gill Sans MT" w:hAnsi="Gill Sans MT" w:cs="Helvetica"/>
            <w:color w:val="373737"/>
          </w:rPr>
          <w:t xml:space="preserve">shall have power to </w:t>
        </w:r>
        <w:proofErr w:type="gramStart"/>
        <w:r w:rsidRPr="00360964">
          <w:rPr>
            <w:rFonts w:ascii="Gill Sans MT" w:hAnsi="Gill Sans MT" w:cs="Helvetica"/>
            <w:color w:val="373737"/>
          </w:rPr>
          <w:t>make arrangeme</w:t>
        </w:r>
      </w:ins>
      <w:ins w:id="63" w:author="Chinery, Matthew" w:date="2019-10-24T14:59:00Z">
        <w:r w:rsidRPr="00360964">
          <w:rPr>
            <w:rFonts w:ascii="Gill Sans MT" w:hAnsi="Gill Sans MT" w:cs="Helvetica"/>
            <w:color w:val="373737"/>
          </w:rPr>
          <w:t>nts</w:t>
        </w:r>
        <w:proofErr w:type="gramEnd"/>
        <w:r w:rsidRPr="00360964">
          <w:rPr>
            <w:rFonts w:ascii="Gill Sans MT" w:hAnsi="Gill Sans MT" w:cs="Helvetica"/>
            <w:color w:val="373737"/>
          </w:rPr>
          <w:t xml:space="preserve"> for carrying out the duties of that office during such suspension.</w:t>
        </w:r>
      </w:ins>
    </w:p>
    <w:p w14:paraId="44E25D3D" w14:textId="77777777" w:rsidR="00FC3B77" w:rsidRPr="00360964" w:rsidRDefault="00FC3B77" w:rsidP="00FC3B77">
      <w:pPr>
        <w:rPr>
          <w:ins w:id="64" w:author="Chinery, Matthew" w:date="2019-10-24T15:15:00Z"/>
          <w:szCs w:val="24"/>
        </w:rPr>
      </w:pPr>
    </w:p>
    <w:p w14:paraId="3B1FCA99" w14:textId="77777777" w:rsidR="00FC3B77" w:rsidRPr="00360964" w:rsidRDefault="00FC3B77" w:rsidP="00FC3B77">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360964">
        <w:rPr>
          <w:rFonts w:ascii="Gill Sans MT" w:hAnsi="Gill Sans MT" w:cs="Helvetica"/>
          <w:color w:val="373737"/>
        </w:rPr>
        <w:t>40.</w:t>
      </w:r>
    </w:p>
    <w:p w14:paraId="4DAC1677"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w:t>
      </w:r>
    </w:p>
    <w:p w14:paraId="5DE6A6A0" w14:textId="77777777" w:rsidR="00FC3B77" w:rsidRPr="00360964" w:rsidRDefault="00FC3B77" w:rsidP="00FC3B77">
      <w:pPr>
        <w:pStyle w:val="NormalWeb"/>
        <w:numPr>
          <w:ilvl w:val="0"/>
          <w:numId w:val="2"/>
        </w:numPr>
        <w:shd w:val="clear" w:color="auto" w:fill="FFFFFF"/>
        <w:spacing w:before="0" w:beforeAutospacing="0" w:after="192" w:afterAutospacing="0"/>
        <w:textAlignment w:val="baseline"/>
        <w:rPr>
          <w:ins w:id="65" w:author="Chinery, Matthew" w:date="2019-10-24T15:16:00Z"/>
          <w:rFonts w:ascii="Gill Sans MT" w:hAnsi="Gill Sans MT" w:cs="Helvetica"/>
          <w:color w:val="373737"/>
        </w:rPr>
      </w:pPr>
      <w:r w:rsidRPr="00360964">
        <w:rPr>
          <w:rFonts w:ascii="Gill Sans MT" w:hAnsi="Gill Sans MT" w:cs="Helvetica"/>
          <w:color w:val="373737"/>
        </w:rPr>
        <w:t>A Diocesan Bishop shall have the power to order that a suspended Cleric or deaconess shall not reside in the Parsonage as defined in Chapter VII section 1(</w:t>
      </w:r>
      <w:r w:rsidRPr="00360964">
        <w:rPr>
          <w:rFonts w:ascii="Gill Sans MT" w:hAnsi="Gill Sans MT" w:cs="Helvetica"/>
          <w:i/>
          <w:iCs/>
          <w:color w:val="373737"/>
        </w:rPr>
        <w:t>d</w:t>
      </w:r>
      <w:r w:rsidRPr="00360964">
        <w:rPr>
          <w:rFonts w:ascii="Gill Sans MT" w:hAnsi="Gill Sans MT" w:cs="Helvetica"/>
          <w:color w:val="373737"/>
        </w:rPr>
        <w:t>) or retain possession of the glebe lands during suspension, and that such Cleric or deaconess shall deliver up all books, keys and other property held by him or her in virtue of office to such person or persons as the Bishop may appoint to have custody thereof for and on behalf of the Diocesan Board of Finance</w:t>
      </w:r>
      <w:ins w:id="66" w:author="Chinery, Matthew" w:date="2019-10-29T13:31:00Z">
        <w:r w:rsidRPr="00360964">
          <w:rPr>
            <w:rFonts w:ascii="Gill Sans MT" w:hAnsi="Gill Sans MT" w:cs="Helvetica"/>
            <w:color w:val="373737"/>
          </w:rPr>
          <w:t xml:space="preserve"> within 14 days</w:t>
        </w:r>
      </w:ins>
      <w:r w:rsidRPr="00360964">
        <w:rPr>
          <w:rFonts w:ascii="Gill Sans MT" w:hAnsi="Gill Sans MT" w:cs="Helvetica"/>
          <w:color w:val="373737"/>
        </w:rPr>
        <w:t>.</w:t>
      </w:r>
    </w:p>
    <w:p w14:paraId="74932854" w14:textId="77777777" w:rsidR="00FC3B77" w:rsidRPr="00360964" w:rsidRDefault="00FC3B77" w:rsidP="00FC3B77">
      <w:pPr>
        <w:pStyle w:val="NormalWeb"/>
        <w:numPr>
          <w:ilvl w:val="0"/>
          <w:numId w:val="2"/>
        </w:numPr>
        <w:shd w:val="clear" w:color="auto" w:fill="FFFFFF"/>
        <w:spacing w:before="0" w:beforeAutospacing="0" w:after="192" w:afterAutospacing="0"/>
        <w:textAlignment w:val="baseline"/>
        <w:rPr>
          <w:rFonts w:ascii="Gill Sans MT" w:hAnsi="Gill Sans MT" w:cs="Helvetica"/>
          <w:color w:val="373737"/>
        </w:rPr>
      </w:pPr>
      <w:ins w:id="67" w:author="Chinery, Matthew" w:date="2019-10-24T15:16:00Z">
        <w:r w:rsidRPr="00360964">
          <w:rPr>
            <w:rFonts w:ascii="Gill Sans MT" w:hAnsi="Gill Sans MT" w:cs="Helvetica"/>
            <w:color w:val="373737"/>
          </w:rPr>
          <w:t>A suspended Cleric o</w:t>
        </w:r>
      </w:ins>
      <w:ins w:id="68" w:author="Chinery, Matthew" w:date="2019-10-24T15:17:00Z">
        <w:r w:rsidRPr="00360964">
          <w:rPr>
            <w:rFonts w:ascii="Gill Sans MT" w:hAnsi="Gill Sans MT" w:cs="Helvetica"/>
            <w:color w:val="373737"/>
          </w:rPr>
          <w:t>r</w:t>
        </w:r>
      </w:ins>
      <w:ins w:id="69" w:author="Chinery, Matthew" w:date="2019-10-24T15:16:00Z">
        <w:r w:rsidRPr="00360964">
          <w:rPr>
            <w:rFonts w:ascii="Gill Sans MT" w:hAnsi="Gill Sans MT" w:cs="Helvetica"/>
            <w:color w:val="373737"/>
          </w:rPr>
          <w:t xml:space="preserve"> deaconess may appeal an order under subsection (1) to the President of the Provincial Court by giving written </w:t>
        </w:r>
      </w:ins>
      <w:ins w:id="70" w:author="Chinery, Matthew" w:date="2019-10-24T15:17:00Z">
        <w:r w:rsidRPr="00360964">
          <w:rPr>
            <w:rFonts w:ascii="Gill Sans MT" w:hAnsi="Gill Sans MT" w:cs="Helvetica"/>
            <w:color w:val="373737"/>
          </w:rPr>
          <w:t>notice to the Registrar of the Provincial Court within 14 days of being notified of the said order</w:t>
        </w:r>
      </w:ins>
      <w:ins w:id="71" w:author="Chinery, Matthew" w:date="2019-10-29T13:32:00Z">
        <w:r w:rsidRPr="00360964">
          <w:rPr>
            <w:rFonts w:ascii="Gill Sans MT" w:hAnsi="Gill Sans MT" w:cs="Helvetica"/>
            <w:color w:val="373737"/>
          </w:rPr>
          <w:t xml:space="preserve"> and if such appeal is made the order of the Bishop shall be stayed until determination of the appeal</w:t>
        </w:r>
      </w:ins>
      <w:ins w:id="72" w:author="Chinery, Matthew" w:date="2019-10-24T15:17:00Z">
        <w:r w:rsidRPr="00360964">
          <w:rPr>
            <w:rFonts w:ascii="Gill Sans MT" w:hAnsi="Gill Sans MT" w:cs="Helvetica"/>
            <w:color w:val="373737"/>
          </w:rPr>
          <w:t>.</w:t>
        </w:r>
      </w:ins>
    </w:p>
    <w:p w14:paraId="4C7F2769"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w:t>
      </w:r>
    </w:p>
    <w:p w14:paraId="4517BB97"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w:t>
      </w:r>
    </w:p>
    <w:p w14:paraId="3A845E88" w14:textId="77777777" w:rsidR="00FC3B77" w:rsidRPr="00360964" w:rsidRDefault="00FC3B77" w:rsidP="00FC3B77">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360964">
        <w:rPr>
          <w:rFonts w:ascii="Gill Sans MT" w:hAnsi="Gill Sans MT" w:cs="Helvetica"/>
          <w:color w:val="373737"/>
        </w:rPr>
        <w:t>41.</w:t>
      </w:r>
    </w:p>
    <w:p w14:paraId="032B569C" w14:textId="77777777" w:rsidR="00FC3B77" w:rsidRPr="00360964" w:rsidRDefault="00FC3B77" w:rsidP="00FC3B77">
      <w:pPr>
        <w:pStyle w:val="NormalWeb"/>
        <w:shd w:val="clear" w:color="auto" w:fill="FFFFFF"/>
        <w:spacing w:before="0" w:beforeAutospacing="0" w:after="192" w:afterAutospacing="0"/>
        <w:textAlignment w:val="baseline"/>
        <w:rPr>
          <w:rFonts w:ascii="Gill Sans MT" w:hAnsi="Gill Sans MT" w:cs="Helvetica"/>
          <w:color w:val="373737"/>
        </w:rPr>
      </w:pPr>
      <w:r w:rsidRPr="00360964">
        <w:rPr>
          <w:rFonts w:ascii="Gill Sans MT" w:hAnsi="Gill Sans MT" w:cs="Helvetica"/>
          <w:color w:val="373737"/>
        </w:rPr>
        <w:t> </w:t>
      </w:r>
    </w:p>
    <w:p w14:paraId="30A651ED" w14:textId="77777777" w:rsidR="00FC3B77" w:rsidRPr="00360964" w:rsidRDefault="00FC3B77" w:rsidP="00FC3B77">
      <w:pPr>
        <w:pStyle w:val="NormalWeb"/>
        <w:numPr>
          <w:ilvl w:val="0"/>
          <w:numId w:val="3"/>
        </w:numPr>
        <w:shd w:val="clear" w:color="auto" w:fill="FFFFFF"/>
        <w:spacing w:before="0" w:beforeAutospacing="0" w:after="192" w:afterAutospacing="0"/>
        <w:textAlignment w:val="baseline"/>
        <w:rPr>
          <w:ins w:id="73" w:author="Chinery, Matthew" w:date="2019-10-24T15:18:00Z"/>
          <w:rFonts w:ascii="Gill Sans MT" w:hAnsi="Gill Sans MT" w:cs="Helvetica"/>
          <w:color w:val="373737"/>
        </w:rPr>
      </w:pPr>
      <w:r w:rsidRPr="00360964">
        <w:rPr>
          <w:rFonts w:ascii="Gill Sans MT" w:hAnsi="Gill Sans MT" w:cs="Helvetica"/>
          <w:color w:val="373737"/>
        </w:rPr>
        <w:t>It shall be lawful for the Diocesan Bishop, by writing under his</w:t>
      </w:r>
      <w:ins w:id="74" w:author="Chinery, Matthew" w:date="2019-11-19T10:42:00Z">
        <w:r w:rsidRPr="00360964">
          <w:rPr>
            <w:rFonts w:ascii="Gill Sans MT" w:hAnsi="Gill Sans MT" w:cs="Helvetica"/>
            <w:color w:val="373737"/>
          </w:rPr>
          <w:t xml:space="preserve"> or her</w:t>
        </w:r>
      </w:ins>
      <w:r w:rsidRPr="00360964">
        <w:rPr>
          <w:rFonts w:ascii="Gill Sans MT" w:hAnsi="Gill Sans MT" w:cs="Helvetica"/>
          <w:color w:val="373737"/>
        </w:rPr>
        <w:t xml:space="preserve"> hand, to order that any stipend otherwise payable to a suspended Cleric or deaconess, or any part of such stipend, shall be sequestered for such period </w:t>
      </w:r>
      <w:ins w:id="75" w:author="Chinery, Matthew" w:date="2019-10-29T13:42:00Z">
        <w:r w:rsidRPr="00360964">
          <w:rPr>
            <w:rFonts w:ascii="Gill Sans MT" w:hAnsi="Gill Sans MT" w:cs="Helvetica"/>
            <w:color w:val="373737"/>
          </w:rPr>
          <w:t>(commencing not less than 14 days after the date of the order)</w:t>
        </w:r>
      </w:ins>
      <w:r w:rsidRPr="00360964">
        <w:rPr>
          <w:rFonts w:ascii="Gill Sans MT" w:hAnsi="Gill Sans MT" w:cs="Helvetica"/>
          <w:color w:val="373737"/>
        </w:rPr>
        <w:t xml:space="preserve"> and subject to such conditions as the Bishop may think fit, and the Bishop shall forward a copy of the order to the Secretary of the Diocesan Board of Finance</w:t>
      </w:r>
      <w:ins w:id="76" w:author="Chinery, Matthew" w:date="2019-11-19T10:42:00Z">
        <w:r w:rsidRPr="00360964">
          <w:rPr>
            <w:rFonts w:ascii="Gill Sans MT" w:hAnsi="Gill Sans MT" w:cs="Helvetica"/>
            <w:color w:val="373737"/>
          </w:rPr>
          <w:t xml:space="preserve"> and the Secretary of the Representative Body</w:t>
        </w:r>
      </w:ins>
      <w:r w:rsidRPr="00360964">
        <w:rPr>
          <w:rFonts w:ascii="Gill Sans MT" w:hAnsi="Gill Sans MT" w:cs="Helvetica"/>
          <w:color w:val="373737"/>
        </w:rPr>
        <w:t>, who shall</w:t>
      </w:r>
      <w:ins w:id="77" w:author="Chinery, Matthew" w:date="2019-10-29T13:43:00Z">
        <w:r w:rsidRPr="00360964">
          <w:rPr>
            <w:rFonts w:ascii="Gill Sans MT" w:hAnsi="Gill Sans MT" w:cs="Helvetica"/>
            <w:color w:val="373737"/>
          </w:rPr>
          <w:t xml:space="preserve"> (subject to subsection (2))</w:t>
        </w:r>
      </w:ins>
      <w:r w:rsidRPr="00360964">
        <w:rPr>
          <w:rFonts w:ascii="Gill Sans MT" w:hAnsi="Gill Sans MT" w:cs="Helvetica"/>
          <w:color w:val="373737"/>
        </w:rPr>
        <w:t xml:space="preserve"> carry out the terms thereof.</w:t>
      </w:r>
    </w:p>
    <w:p w14:paraId="77A1ADDD" w14:textId="77777777" w:rsidR="00FC3B77" w:rsidRPr="00360964" w:rsidRDefault="00FC3B77" w:rsidP="00FC3B77">
      <w:pPr>
        <w:pStyle w:val="NormalWeb"/>
        <w:numPr>
          <w:ilvl w:val="0"/>
          <w:numId w:val="3"/>
        </w:numPr>
        <w:shd w:val="clear" w:color="auto" w:fill="FFFFFF"/>
        <w:spacing w:before="0" w:beforeAutospacing="0" w:after="192" w:afterAutospacing="0"/>
        <w:textAlignment w:val="baseline"/>
        <w:rPr>
          <w:rFonts w:ascii="Gill Sans MT" w:hAnsi="Gill Sans MT" w:cs="Helvetica"/>
          <w:color w:val="373737"/>
        </w:rPr>
      </w:pPr>
      <w:ins w:id="78" w:author="Chinery, Matthew" w:date="2019-10-24T15:18:00Z">
        <w:r w:rsidRPr="00360964">
          <w:rPr>
            <w:rFonts w:ascii="Gill Sans MT" w:hAnsi="Gill Sans MT" w:cs="Helvetica"/>
            <w:color w:val="373737"/>
          </w:rPr>
          <w:t>A suspended Cleric or deaconess may appeal an order under subsection (1) to the President of the Provincial Court by giving written notice to the Registrar of the Provincial Court within 14 days of being notified of the said order</w:t>
        </w:r>
      </w:ins>
      <w:ins w:id="79" w:author="Chinery, Matthew" w:date="2019-10-29T13:42:00Z">
        <w:r w:rsidRPr="00360964">
          <w:rPr>
            <w:rFonts w:ascii="Gill Sans MT" w:hAnsi="Gill Sans MT" w:cs="Helvetica"/>
            <w:color w:val="373737"/>
          </w:rPr>
          <w:t xml:space="preserve"> and if such appeal is made the order of the Bishop shall be stayed until determination of the appeal.</w:t>
        </w:r>
      </w:ins>
    </w:p>
    <w:p w14:paraId="1097F40B" w14:textId="77777777" w:rsidR="00FC3B77" w:rsidRPr="00360964" w:rsidRDefault="00FC3B77" w:rsidP="00FC3B77">
      <w:pPr>
        <w:rPr>
          <w:szCs w:val="24"/>
        </w:rPr>
      </w:pPr>
    </w:p>
    <w:p w14:paraId="5A4A07F3" w14:textId="3FB13C2E" w:rsidR="00FC3B77" w:rsidRPr="00360964" w:rsidRDefault="00FC3B77" w:rsidP="00360964">
      <w:pPr>
        <w:rPr>
          <w:szCs w:val="24"/>
        </w:rPr>
      </w:pPr>
      <w:r w:rsidRPr="00360964">
        <w:rPr>
          <w:szCs w:val="24"/>
        </w:rPr>
        <w:br w:type="page"/>
      </w:r>
    </w:p>
    <w:p w14:paraId="522A23CA" w14:textId="70DFF1BE" w:rsidR="00FC3B77" w:rsidRPr="00360964" w:rsidRDefault="00FC3B77" w:rsidP="00FC3B77">
      <w:pPr>
        <w:spacing w:line="276" w:lineRule="auto"/>
        <w:jc w:val="center"/>
        <w:rPr>
          <w:rFonts w:cs="Helvetica"/>
          <w:b/>
          <w:szCs w:val="24"/>
        </w:rPr>
      </w:pPr>
      <w:r w:rsidRPr="00360964">
        <w:rPr>
          <w:rFonts w:cs="Helvetica"/>
          <w:b/>
          <w:szCs w:val="24"/>
        </w:rPr>
        <w:t>BIL I DDIWYGIO PENNOD IX O GYFANSODDIAD YR EGLWYS YNG NGHYMRU</w:t>
      </w:r>
    </w:p>
    <w:p w14:paraId="35ABD58C" w14:textId="77777777" w:rsidR="00FC3B77" w:rsidRPr="00360964" w:rsidRDefault="00FC3B77" w:rsidP="00FC3B77">
      <w:pPr>
        <w:spacing w:line="276" w:lineRule="auto"/>
        <w:jc w:val="center"/>
        <w:rPr>
          <w:rFonts w:cs="Helvetica"/>
          <w:szCs w:val="24"/>
        </w:rPr>
      </w:pPr>
    </w:p>
    <w:p w14:paraId="1C2C3B8C" w14:textId="77777777" w:rsidR="00FC3B77" w:rsidRPr="00360964" w:rsidRDefault="00FC3B77" w:rsidP="00FC3B77">
      <w:pPr>
        <w:spacing w:line="276" w:lineRule="auto"/>
        <w:jc w:val="both"/>
        <w:rPr>
          <w:rFonts w:cs="Helvetica"/>
          <w:szCs w:val="24"/>
        </w:rPr>
      </w:pPr>
      <w:r w:rsidRPr="00360964">
        <w:rPr>
          <w:rFonts w:cs="Helvetica"/>
          <w:szCs w:val="24"/>
        </w:rPr>
        <w:t xml:space="preserve">GAN FOD </w:t>
      </w:r>
      <w:proofErr w:type="spellStart"/>
      <w:r w:rsidRPr="00360964">
        <w:rPr>
          <w:rFonts w:cs="Helvetica"/>
          <w:szCs w:val="24"/>
        </w:rPr>
        <w:t>Corff</w:t>
      </w:r>
      <w:proofErr w:type="spellEnd"/>
      <w:r w:rsidRPr="00360964">
        <w:rPr>
          <w:rFonts w:cs="Helvetica"/>
          <w:szCs w:val="24"/>
        </w:rPr>
        <w:t xml:space="preserve"> </w:t>
      </w:r>
      <w:proofErr w:type="spellStart"/>
      <w:r w:rsidRPr="00360964">
        <w:rPr>
          <w:rFonts w:cs="Helvetica"/>
          <w:szCs w:val="24"/>
        </w:rPr>
        <w:t>Llywodraethol</w:t>
      </w:r>
      <w:proofErr w:type="spellEnd"/>
      <w:r w:rsidRPr="00360964">
        <w:rPr>
          <w:rFonts w:cs="Helvetica"/>
          <w:szCs w:val="24"/>
        </w:rPr>
        <w:t xml:space="preserve"> </w:t>
      </w:r>
      <w:proofErr w:type="spellStart"/>
      <w:r w:rsidRPr="00360964">
        <w:rPr>
          <w:rFonts w:cs="Helvetica"/>
          <w:szCs w:val="24"/>
        </w:rPr>
        <w:t>yr</w:t>
      </w:r>
      <w:proofErr w:type="spellEnd"/>
      <w:r w:rsidRPr="00360964">
        <w:rPr>
          <w:rFonts w:cs="Helvetica"/>
          <w:szCs w:val="24"/>
        </w:rPr>
        <w:t xml:space="preserve"> </w:t>
      </w:r>
      <w:proofErr w:type="spellStart"/>
      <w:r w:rsidRPr="00360964">
        <w:rPr>
          <w:rFonts w:cs="Helvetica"/>
          <w:szCs w:val="24"/>
        </w:rPr>
        <w:t>Eglwys</w:t>
      </w:r>
      <w:proofErr w:type="spellEnd"/>
      <w:r w:rsidRPr="00360964">
        <w:rPr>
          <w:rFonts w:cs="Helvetica"/>
          <w:szCs w:val="24"/>
        </w:rPr>
        <w:t xml:space="preserve"> </w:t>
      </w:r>
      <w:proofErr w:type="spellStart"/>
      <w:r w:rsidRPr="00360964">
        <w:rPr>
          <w:rFonts w:cs="Helvetica"/>
          <w:szCs w:val="24"/>
        </w:rPr>
        <w:t>yng</w:t>
      </w:r>
      <w:proofErr w:type="spellEnd"/>
      <w:r w:rsidRPr="00360964">
        <w:rPr>
          <w:rFonts w:cs="Helvetica"/>
          <w:szCs w:val="24"/>
        </w:rPr>
        <w:t xml:space="preserve"> </w:t>
      </w:r>
      <w:proofErr w:type="spellStart"/>
      <w:r w:rsidRPr="00360964">
        <w:rPr>
          <w:rFonts w:cs="Helvetica"/>
          <w:szCs w:val="24"/>
        </w:rPr>
        <w:t>Nghymru</w:t>
      </w:r>
      <w:proofErr w:type="spellEnd"/>
      <w:r w:rsidRPr="00360964">
        <w:rPr>
          <w:rFonts w:cs="Helvetica"/>
          <w:szCs w:val="24"/>
        </w:rPr>
        <w:t xml:space="preserve"> </w:t>
      </w:r>
      <w:proofErr w:type="spellStart"/>
      <w:r w:rsidRPr="00360964">
        <w:rPr>
          <w:rFonts w:cs="Helvetica"/>
          <w:szCs w:val="24"/>
        </w:rPr>
        <w:t>wedi</w:t>
      </w:r>
      <w:proofErr w:type="spellEnd"/>
      <w:r w:rsidRPr="00360964">
        <w:rPr>
          <w:rFonts w:cs="Helvetica"/>
          <w:szCs w:val="24"/>
        </w:rPr>
        <w:t xml:space="preserve"> </w:t>
      </w:r>
      <w:proofErr w:type="spellStart"/>
      <w:r w:rsidRPr="00360964">
        <w:rPr>
          <w:rFonts w:cs="Helvetica"/>
          <w:szCs w:val="24"/>
        </w:rPr>
        <w:t>penderfynu</w:t>
      </w:r>
      <w:proofErr w:type="spellEnd"/>
      <w:r w:rsidRPr="00360964">
        <w:rPr>
          <w:rFonts w:cs="Helvetica"/>
          <w:szCs w:val="24"/>
        </w:rPr>
        <w:t xml:space="preserve"> </w:t>
      </w:r>
      <w:proofErr w:type="spellStart"/>
      <w:r w:rsidRPr="00360964">
        <w:rPr>
          <w:rFonts w:cs="Helvetica"/>
          <w:szCs w:val="24"/>
        </w:rPr>
        <w:t>diwygio</w:t>
      </w:r>
      <w:proofErr w:type="spellEnd"/>
      <w:r w:rsidRPr="00360964">
        <w:rPr>
          <w:rFonts w:cs="Helvetica"/>
          <w:szCs w:val="24"/>
        </w:rPr>
        <w:t xml:space="preserve"> </w:t>
      </w:r>
      <w:proofErr w:type="spellStart"/>
      <w:r w:rsidRPr="00360964">
        <w:rPr>
          <w:rFonts w:cs="Helvetica"/>
          <w:szCs w:val="24"/>
        </w:rPr>
        <w:t>Pennod</w:t>
      </w:r>
      <w:proofErr w:type="spellEnd"/>
      <w:r w:rsidRPr="00360964">
        <w:rPr>
          <w:rFonts w:cs="Helvetica"/>
          <w:szCs w:val="24"/>
        </w:rPr>
        <w:t xml:space="preserve"> IX o </w:t>
      </w:r>
      <w:proofErr w:type="spellStart"/>
      <w:r w:rsidRPr="00360964">
        <w:rPr>
          <w:rFonts w:cs="Helvetica"/>
          <w:szCs w:val="24"/>
        </w:rPr>
        <w:t>Gyfansoddiad</w:t>
      </w:r>
      <w:proofErr w:type="spellEnd"/>
      <w:r w:rsidRPr="00360964">
        <w:rPr>
          <w:rFonts w:cs="Helvetica"/>
          <w:szCs w:val="24"/>
        </w:rPr>
        <w:t xml:space="preserve"> </w:t>
      </w:r>
      <w:proofErr w:type="spellStart"/>
      <w:r w:rsidRPr="00360964">
        <w:rPr>
          <w:rFonts w:cs="Helvetica"/>
          <w:szCs w:val="24"/>
        </w:rPr>
        <w:t>yr</w:t>
      </w:r>
      <w:proofErr w:type="spellEnd"/>
      <w:r w:rsidRPr="00360964">
        <w:rPr>
          <w:rFonts w:cs="Helvetica"/>
          <w:szCs w:val="24"/>
        </w:rPr>
        <w:t xml:space="preserve"> </w:t>
      </w:r>
      <w:proofErr w:type="spellStart"/>
      <w:r w:rsidRPr="00360964">
        <w:rPr>
          <w:rFonts w:cs="Helvetica"/>
          <w:szCs w:val="24"/>
        </w:rPr>
        <w:t>Eglwys</w:t>
      </w:r>
      <w:proofErr w:type="spellEnd"/>
      <w:r w:rsidRPr="00360964">
        <w:rPr>
          <w:rFonts w:cs="Helvetica"/>
          <w:szCs w:val="24"/>
        </w:rPr>
        <w:t xml:space="preserve"> </w:t>
      </w:r>
      <w:proofErr w:type="spellStart"/>
      <w:r w:rsidRPr="00360964">
        <w:rPr>
          <w:rFonts w:cs="Helvetica"/>
          <w:szCs w:val="24"/>
        </w:rPr>
        <w:t>yng</w:t>
      </w:r>
      <w:proofErr w:type="spellEnd"/>
      <w:r w:rsidRPr="00360964">
        <w:rPr>
          <w:rFonts w:cs="Helvetica"/>
          <w:szCs w:val="24"/>
        </w:rPr>
        <w:t xml:space="preserve"> </w:t>
      </w:r>
      <w:proofErr w:type="spellStart"/>
      <w:r w:rsidRPr="00360964">
        <w:rPr>
          <w:rFonts w:cs="Helvetica"/>
          <w:szCs w:val="24"/>
        </w:rPr>
        <w:t>Nghymru</w:t>
      </w:r>
      <w:proofErr w:type="spellEnd"/>
      <w:r w:rsidRPr="00360964">
        <w:rPr>
          <w:rFonts w:cs="Helvetica"/>
          <w:szCs w:val="24"/>
        </w:rPr>
        <w:t xml:space="preserve"> </w:t>
      </w:r>
      <w:proofErr w:type="spellStart"/>
      <w:r w:rsidRPr="00360964">
        <w:rPr>
          <w:rFonts w:cs="Helvetica"/>
          <w:szCs w:val="24"/>
        </w:rPr>
        <w:t>yn</w:t>
      </w:r>
      <w:proofErr w:type="spellEnd"/>
      <w:r w:rsidRPr="00360964">
        <w:rPr>
          <w:rFonts w:cs="Helvetica"/>
          <w:szCs w:val="24"/>
        </w:rPr>
        <w:t xml:space="preserve"> y </w:t>
      </w:r>
      <w:proofErr w:type="spellStart"/>
      <w:r w:rsidRPr="00360964">
        <w:rPr>
          <w:rFonts w:cs="Helvetica"/>
          <w:szCs w:val="24"/>
        </w:rPr>
        <w:t>modd</w:t>
      </w:r>
      <w:proofErr w:type="spellEnd"/>
      <w:r w:rsidRPr="00360964">
        <w:rPr>
          <w:rFonts w:cs="Helvetica"/>
          <w:szCs w:val="24"/>
        </w:rPr>
        <w:t xml:space="preserve"> </w:t>
      </w:r>
      <w:proofErr w:type="gramStart"/>
      <w:r w:rsidRPr="00360964">
        <w:rPr>
          <w:rFonts w:cs="Helvetica"/>
          <w:szCs w:val="24"/>
        </w:rPr>
        <w:t>a</w:t>
      </w:r>
      <w:proofErr w:type="gramEnd"/>
      <w:r w:rsidRPr="00360964">
        <w:rPr>
          <w:rFonts w:cs="Helvetica"/>
          <w:szCs w:val="24"/>
        </w:rPr>
        <w:t xml:space="preserve"> </w:t>
      </w:r>
      <w:proofErr w:type="spellStart"/>
      <w:r w:rsidRPr="00360964">
        <w:rPr>
          <w:rFonts w:cs="Helvetica"/>
          <w:szCs w:val="24"/>
        </w:rPr>
        <w:t>ymddengys</w:t>
      </w:r>
      <w:proofErr w:type="spellEnd"/>
      <w:r w:rsidRPr="00360964">
        <w:rPr>
          <w:rFonts w:cs="Helvetica"/>
          <w:szCs w:val="24"/>
        </w:rPr>
        <w:t xml:space="preserve"> </w:t>
      </w:r>
      <w:proofErr w:type="spellStart"/>
      <w:r w:rsidRPr="00360964">
        <w:rPr>
          <w:rFonts w:cs="Helvetica"/>
          <w:szCs w:val="24"/>
        </w:rPr>
        <w:t>wedi</w:t>
      </w:r>
      <w:proofErr w:type="spellEnd"/>
      <w:r w:rsidRPr="00360964">
        <w:rPr>
          <w:rFonts w:cs="Helvetica"/>
          <w:szCs w:val="24"/>
        </w:rPr>
        <w:t xml:space="preserve"> </w:t>
      </w:r>
      <w:proofErr w:type="spellStart"/>
      <w:r w:rsidRPr="00360964">
        <w:rPr>
          <w:rFonts w:cs="Helvetica"/>
          <w:szCs w:val="24"/>
        </w:rPr>
        <w:t>hyn</w:t>
      </w:r>
      <w:proofErr w:type="spellEnd"/>
      <w:r w:rsidRPr="00360964">
        <w:rPr>
          <w:rFonts w:cs="Helvetica"/>
          <w:szCs w:val="24"/>
        </w:rPr>
        <w:t>.</w:t>
      </w:r>
    </w:p>
    <w:p w14:paraId="67F51B9C" w14:textId="77777777" w:rsidR="00FC3B77" w:rsidRPr="00360964" w:rsidRDefault="00FC3B77" w:rsidP="00FC3B77">
      <w:pPr>
        <w:spacing w:line="276" w:lineRule="auto"/>
        <w:jc w:val="both"/>
        <w:rPr>
          <w:rFonts w:cs="Helvetica"/>
          <w:szCs w:val="24"/>
        </w:rPr>
      </w:pPr>
    </w:p>
    <w:p w14:paraId="413120E4" w14:textId="77777777" w:rsidR="00FC3B77" w:rsidRPr="00360964" w:rsidRDefault="00FC3B77" w:rsidP="00FC3B77">
      <w:pPr>
        <w:spacing w:line="276" w:lineRule="auto"/>
        <w:jc w:val="both"/>
        <w:rPr>
          <w:rFonts w:cs="Helvetica"/>
          <w:szCs w:val="24"/>
        </w:rPr>
      </w:pPr>
      <w:r w:rsidRPr="00360964">
        <w:rPr>
          <w:rFonts w:cs="Helvetica"/>
          <w:szCs w:val="24"/>
        </w:rPr>
        <w:t xml:space="preserve">DEDDFIR DRWY HYN </w:t>
      </w:r>
      <w:proofErr w:type="spellStart"/>
      <w:r w:rsidRPr="00360964">
        <w:rPr>
          <w:rFonts w:cs="Helvetica"/>
          <w:szCs w:val="24"/>
        </w:rPr>
        <w:t>fel</w:t>
      </w:r>
      <w:proofErr w:type="spellEnd"/>
      <w:r w:rsidRPr="00360964">
        <w:rPr>
          <w:rFonts w:cs="Helvetica"/>
          <w:szCs w:val="24"/>
        </w:rPr>
        <w:t xml:space="preserve"> a </w:t>
      </w:r>
      <w:proofErr w:type="spellStart"/>
      <w:r w:rsidRPr="00360964">
        <w:rPr>
          <w:rFonts w:cs="Helvetica"/>
          <w:szCs w:val="24"/>
        </w:rPr>
        <w:t>ganlyn</w:t>
      </w:r>
      <w:proofErr w:type="spellEnd"/>
      <w:r w:rsidRPr="00360964">
        <w:rPr>
          <w:rFonts w:cs="Helvetica"/>
          <w:szCs w:val="24"/>
        </w:rPr>
        <w:t>:</w:t>
      </w:r>
    </w:p>
    <w:p w14:paraId="0708EA96" w14:textId="77777777" w:rsidR="002F3106" w:rsidRDefault="00FC3B77" w:rsidP="002F3106">
      <w:pPr>
        <w:pStyle w:val="ListParagraph"/>
        <w:numPr>
          <w:ilvl w:val="0"/>
          <w:numId w:val="6"/>
        </w:numPr>
        <w:spacing w:after="0"/>
        <w:ind w:left="567" w:hanging="567"/>
        <w:jc w:val="both"/>
        <w:rPr>
          <w:rFonts w:ascii="Gill Sans MT" w:hAnsi="Gill Sans MT" w:cs="Helvetica"/>
          <w:sz w:val="24"/>
          <w:szCs w:val="24"/>
        </w:rPr>
      </w:pPr>
      <w:proofErr w:type="spellStart"/>
      <w:r w:rsidRPr="00360964">
        <w:rPr>
          <w:rFonts w:ascii="Gill Sans MT" w:hAnsi="Gill Sans MT" w:cs="Helvetica"/>
          <w:sz w:val="24"/>
          <w:szCs w:val="24"/>
        </w:rPr>
        <w:t>Yn</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lle</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adrannau</w:t>
      </w:r>
      <w:proofErr w:type="spellEnd"/>
      <w:r w:rsidRPr="00360964">
        <w:rPr>
          <w:rFonts w:ascii="Gill Sans MT" w:hAnsi="Gill Sans MT" w:cs="Helvetica"/>
          <w:sz w:val="24"/>
          <w:szCs w:val="24"/>
        </w:rPr>
        <w:t xml:space="preserve"> 9, 39, 40 a 41 o </w:t>
      </w:r>
      <w:proofErr w:type="spellStart"/>
      <w:r w:rsidRPr="00360964">
        <w:rPr>
          <w:rFonts w:ascii="Gill Sans MT" w:hAnsi="Gill Sans MT" w:cs="Helvetica"/>
          <w:sz w:val="24"/>
          <w:szCs w:val="24"/>
        </w:rPr>
        <w:t>Bennod</w:t>
      </w:r>
      <w:proofErr w:type="spellEnd"/>
      <w:r w:rsidRPr="00360964">
        <w:rPr>
          <w:rFonts w:ascii="Gill Sans MT" w:hAnsi="Gill Sans MT" w:cs="Helvetica"/>
          <w:sz w:val="24"/>
          <w:szCs w:val="24"/>
        </w:rPr>
        <w:t xml:space="preserve"> IX o </w:t>
      </w:r>
      <w:proofErr w:type="spellStart"/>
      <w:r w:rsidRPr="00360964">
        <w:rPr>
          <w:rFonts w:ascii="Gill Sans MT" w:hAnsi="Gill Sans MT" w:cs="Helvetica"/>
          <w:sz w:val="24"/>
          <w:szCs w:val="24"/>
        </w:rPr>
        <w:t>Gyfansoddiad</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yr</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Eglwys</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yng</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Nghymru</w:t>
      </w:r>
      <w:proofErr w:type="spellEnd"/>
    </w:p>
    <w:p w14:paraId="14C78FEA" w14:textId="0B16DC2A" w:rsidR="00FC3B77" w:rsidRPr="002F3106" w:rsidRDefault="00FC3B77" w:rsidP="002F3106">
      <w:pPr>
        <w:jc w:val="both"/>
        <w:rPr>
          <w:rFonts w:cs="Helvetica"/>
          <w:szCs w:val="24"/>
        </w:rPr>
      </w:pPr>
      <w:r w:rsidRPr="002F3106">
        <w:rPr>
          <w:rFonts w:cs="Helvetica"/>
          <w:szCs w:val="24"/>
        </w:rPr>
        <w:t xml:space="preserve"> </w:t>
      </w:r>
      <w:proofErr w:type="spellStart"/>
      <w:r w:rsidRPr="002F3106">
        <w:rPr>
          <w:rFonts w:cs="Helvetica"/>
          <w:szCs w:val="24"/>
        </w:rPr>
        <w:t>gosoder</w:t>
      </w:r>
      <w:proofErr w:type="spellEnd"/>
      <w:r w:rsidRPr="002F3106">
        <w:rPr>
          <w:rFonts w:cs="Helvetica"/>
          <w:szCs w:val="24"/>
        </w:rPr>
        <w:t xml:space="preserve"> y </w:t>
      </w:r>
      <w:proofErr w:type="spellStart"/>
      <w:r w:rsidRPr="002F3106">
        <w:rPr>
          <w:rFonts w:cs="Helvetica"/>
          <w:szCs w:val="24"/>
        </w:rPr>
        <w:t>testun</w:t>
      </w:r>
      <w:proofErr w:type="spellEnd"/>
      <w:r w:rsidRPr="002F3106">
        <w:rPr>
          <w:rFonts w:cs="Helvetica"/>
          <w:szCs w:val="24"/>
        </w:rPr>
        <w:t xml:space="preserve"> </w:t>
      </w:r>
      <w:proofErr w:type="spellStart"/>
      <w:r w:rsidRPr="002F3106">
        <w:rPr>
          <w:rFonts w:cs="Helvetica"/>
          <w:szCs w:val="24"/>
        </w:rPr>
        <w:t>sydd</w:t>
      </w:r>
      <w:proofErr w:type="spellEnd"/>
      <w:r w:rsidRPr="002F3106">
        <w:rPr>
          <w:rFonts w:cs="Helvetica"/>
          <w:szCs w:val="24"/>
        </w:rPr>
        <w:t xml:space="preserve"> </w:t>
      </w:r>
      <w:proofErr w:type="spellStart"/>
      <w:r w:rsidRPr="002F3106">
        <w:rPr>
          <w:rFonts w:cs="Helvetica"/>
          <w:szCs w:val="24"/>
        </w:rPr>
        <w:t>yn</w:t>
      </w:r>
      <w:proofErr w:type="spellEnd"/>
      <w:r w:rsidRPr="002F3106">
        <w:rPr>
          <w:rFonts w:cs="Helvetica"/>
          <w:szCs w:val="24"/>
        </w:rPr>
        <w:t xml:space="preserve"> </w:t>
      </w:r>
      <w:proofErr w:type="spellStart"/>
      <w:r w:rsidRPr="002F3106">
        <w:rPr>
          <w:rFonts w:cs="Helvetica"/>
          <w:szCs w:val="24"/>
        </w:rPr>
        <w:t>yr</w:t>
      </w:r>
      <w:proofErr w:type="spellEnd"/>
      <w:r w:rsidRPr="002F3106">
        <w:rPr>
          <w:rFonts w:cs="Helvetica"/>
          <w:szCs w:val="24"/>
        </w:rPr>
        <w:t xml:space="preserve"> </w:t>
      </w:r>
      <w:proofErr w:type="spellStart"/>
      <w:r w:rsidRPr="002F3106">
        <w:rPr>
          <w:rFonts w:cs="Helvetica"/>
          <w:szCs w:val="24"/>
        </w:rPr>
        <w:t>Atodlen</w:t>
      </w:r>
      <w:proofErr w:type="spellEnd"/>
      <w:r w:rsidRPr="002F3106">
        <w:rPr>
          <w:rFonts w:cs="Helvetica"/>
          <w:szCs w:val="24"/>
        </w:rPr>
        <w:t xml:space="preserve"> </w:t>
      </w:r>
      <w:proofErr w:type="spellStart"/>
      <w:r w:rsidRPr="002F3106">
        <w:rPr>
          <w:rFonts w:cs="Helvetica"/>
          <w:szCs w:val="24"/>
        </w:rPr>
        <w:t>i’r</w:t>
      </w:r>
      <w:proofErr w:type="spellEnd"/>
      <w:r w:rsidRPr="002F3106">
        <w:rPr>
          <w:rFonts w:cs="Helvetica"/>
          <w:szCs w:val="24"/>
        </w:rPr>
        <w:t xml:space="preserve"> Canon </w:t>
      </w:r>
      <w:proofErr w:type="spellStart"/>
      <w:r w:rsidRPr="002F3106">
        <w:rPr>
          <w:rFonts w:cs="Helvetica"/>
          <w:szCs w:val="24"/>
        </w:rPr>
        <w:t>hwn</w:t>
      </w:r>
      <w:proofErr w:type="spellEnd"/>
      <w:r w:rsidRPr="002F3106">
        <w:rPr>
          <w:rFonts w:cs="Helvetica"/>
          <w:szCs w:val="24"/>
        </w:rPr>
        <w:t>.</w:t>
      </w:r>
    </w:p>
    <w:p w14:paraId="46E8C99E" w14:textId="77777777" w:rsidR="00FC3B77" w:rsidRPr="00360964" w:rsidRDefault="00FC3B77" w:rsidP="00FC3B77">
      <w:pPr>
        <w:pStyle w:val="ListParagraph"/>
        <w:ind w:left="0"/>
        <w:jc w:val="both"/>
        <w:rPr>
          <w:rFonts w:ascii="Gill Sans MT" w:hAnsi="Gill Sans MT" w:cs="Helvetica"/>
          <w:sz w:val="24"/>
          <w:szCs w:val="24"/>
        </w:rPr>
      </w:pPr>
    </w:p>
    <w:p w14:paraId="6B8B826B" w14:textId="77777777" w:rsidR="00FC3B77" w:rsidRPr="00360964" w:rsidRDefault="00FC3B77" w:rsidP="002F3106">
      <w:pPr>
        <w:pStyle w:val="ListParagraph"/>
        <w:numPr>
          <w:ilvl w:val="0"/>
          <w:numId w:val="6"/>
        </w:numPr>
        <w:spacing w:after="0"/>
        <w:ind w:left="0" w:firstLine="0"/>
        <w:jc w:val="both"/>
        <w:rPr>
          <w:rFonts w:ascii="Gill Sans MT" w:hAnsi="Gill Sans MT" w:cs="Helvetica"/>
          <w:sz w:val="24"/>
          <w:szCs w:val="24"/>
        </w:rPr>
      </w:pPr>
      <w:proofErr w:type="spellStart"/>
      <w:r w:rsidRPr="00360964">
        <w:rPr>
          <w:rFonts w:ascii="Gill Sans MT" w:hAnsi="Gill Sans MT" w:cs="Helvetica"/>
          <w:sz w:val="24"/>
          <w:szCs w:val="24"/>
        </w:rPr>
        <w:t>Gosod</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diffiniad</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newydd</w:t>
      </w:r>
      <w:proofErr w:type="spellEnd"/>
      <w:r w:rsidRPr="00360964">
        <w:rPr>
          <w:rFonts w:ascii="Gill Sans MT" w:hAnsi="Gill Sans MT" w:cs="Helvetica"/>
          <w:sz w:val="24"/>
          <w:szCs w:val="24"/>
        </w:rPr>
        <w:t xml:space="preserve"> o “</w:t>
      </w:r>
      <w:r w:rsidRPr="00360964">
        <w:rPr>
          <w:rFonts w:ascii="Gill Sans MT" w:hAnsi="Gill Sans MT" w:cs="Helvetica"/>
          <w:i/>
          <w:sz w:val="24"/>
          <w:szCs w:val="24"/>
        </w:rPr>
        <w:t xml:space="preserve">Panel </w:t>
      </w:r>
      <w:proofErr w:type="spellStart"/>
      <w:r w:rsidRPr="00360964">
        <w:rPr>
          <w:rFonts w:ascii="Gill Sans MT" w:hAnsi="Gill Sans MT" w:cs="Helvetica"/>
          <w:i/>
          <w:sz w:val="24"/>
          <w:szCs w:val="24"/>
        </w:rPr>
        <w:t>Diogelu’r</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Dalaith</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sz w:val="24"/>
          <w:szCs w:val="24"/>
        </w:rPr>
        <w:t>sef</w:t>
      </w:r>
      <w:proofErr w:type="spellEnd"/>
      <w:r w:rsidRPr="00360964">
        <w:rPr>
          <w:rFonts w:ascii="Gill Sans MT" w:hAnsi="Gill Sans MT" w:cs="Helvetica"/>
          <w:sz w:val="24"/>
          <w:szCs w:val="24"/>
        </w:rPr>
        <w:t xml:space="preserve"> </w:t>
      </w:r>
      <w:r w:rsidRPr="00360964">
        <w:rPr>
          <w:rFonts w:ascii="Gill Sans MT" w:hAnsi="Gill Sans MT" w:cs="Helvetica"/>
          <w:i/>
          <w:sz w:val="24"/>
          <w:szCs w:val="24"/>
        </w:rPr>
        <w:t xml:space="preserve">“y panel a </w:t>
      </w:r>
      <w:proofErr w:type="spellStart"/>
      <w:r w:rsidRPr="00360964">
        <w:rPr>
          <w:rFonts w:ascii="Gill Sans MT" w:hAnsi="Gill Sans MT" w:cs="Helvetica"/>
          <w:i/>
          <w:sz w:val="24"/>
          <w:szCs w:val="24"/>
        </w:rPr>
        <w:t>benodir</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gan</w:t>
      </w:r>
      <w:proofErr w:type="spellEnd"/>
      <w:r w:rsidRPr="00360964">
        <w:rPr>
          <w:rFonts w:ascii="Gill Sans MT" w:hAnsi="Gill Sans MT" w:cs="Helvetica"/>
          <w:i/>
          <w:sz w:val="24"/>
          <w:szCs w:val="24"/>
        </w:rPr>
        <w:t xml:space="preserve"> y </w:t>
      </w:r>
      <w:proofErr w:type="spellStart"/>
      <w:r w:rsidRPr="00360964">
        <w:rPr>
          <w:rFonts w:ascii="Gill Sans MT" w:hAnsi="Gill Sans MT" w:cs="Helvetica"/>
          <w:i/>
          <w:sz w:val="24"/>
          <w:szCs w:val="24"/>
        </w:rPr>
        <w:t>Pwyllgor</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Sefydlog</w:t>
      </w:r>
      <w:proofErr w:type="spellEnd"/>
      <w:r w:rsidRPr="00360964">
        <w:rPr>
          <w:rFonts w:ascii="Gill Sans MT" w:hAnsi="Gill Sans MT" w:cs="Helvetica"/>
          <w:i/>
          <w:sz w:val="24"/>
          <w:szCs w:val="24"/>
        </w:rPr>
        <w:t xml:space="preserve"> i </w:t>
      </w:r>
      <w:proofErr w:type="spellStart"/>
      <w:r w:rsidRPr="00360964">
        <w:rPr>
          <w:rFonts w:ascii="Gill Sans MT" w:hAnsi="Gill Sans MT" w:cs="Helvetica"/>
          <w:i/>
          <w:sz w:val="24"/>
          <w:szCs w:val="24"/>
        </w:rPr>
        <w:t>adolygu</w:t>
      </w:r>
      <w:proofErr w:type="spellEnd"/>
      <w:r w:rsidRPr="00360964">
        <w:rPr>
          <w:rFonts w:ascii="Gill Sans MT" w:hAnsi="Gill Sans MT" w:cs="Helvetica"/>
          <w:i/>
          <w:sz w:val="24"/>
          <w:szCs w:val="24"/>
        </w:rPr>
        <w:t xml:space="preserve"> a </w:t>
      </w:r>
      <w:proofErr w:type="spellStart"/>
      <w:r w:rsidRPr="00360964">
        <w:rPr>
          <w:rFonts w:ascii="Gill Sans MT" w:hAnsi="Gill Sans MT" w:cs="Helvetica"/>
          <w:i/>
          <w:sz w:val="24"/>
          <w:szCs w:val="24"/>
        </w:rPr>
        <w:t>chynghori</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ar</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waith</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achos</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sy’n</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ymwneud</w:t>
      </w:r>
      <w:proofErr w:type="spellEnd"/>
      <w:r w:rsidRPr="00360964">
        <w:rPr>
          <w:rFonts w:ascii="Gill Sans MT" w:hAnsi="Gill Sans MT" w:cs="Helvetica"/>
          <w:i/>
          <w:sz w:val="24"/>
          <w:szCs w:val="24"/>
        </w:rPr>
        <w:t xml:space="preserve"> â </w:t>
      </w:r>
      <w:proofErr w:type="spellStart"/>
      <w:r w:rsidRPr="00360964">
        <w:rPr>
          <w:rFonts w:ascii="Gill Sans MT" w:hAnsi="Gill Sans MT" w:cs="Helvetica"/>
          <w:i/>
          <w:sz w:val="24"/>
          <w:szCs w:val="24"/>
        </w:rPr>
        <w:t>diogelu</w:t>
      </w:r>
      <w:proofErr w:type="spellEnd"/>
      <w:r w:rsidRPr="00360964">
        <w:rPr>
          <w:rFonts w:ascii="Gill Sans MT" w:hAnsi="Gill Sans MT" w:cs="Helvetica"/>
          <w:i/>
          <w:sz w:val="24"/>
          <w:szCs w:val="24"/>
        </w:rPr>
        <w:t xml:space="preserve"> plant </w:t>
      </w:r>
      <w:proofErr w:type="spellStart"/>
      <w:r w:rsidRPr="00360964">
        <w:rPr>
          <w:rFonts w:ascii="Gill Sans MT" w:hAnsi="Gill Sans MT" w:cs="Helvetica"/>
          <w:i/>
          <w:sz w:val="24"/>
          <w:szCs w:val="24"/>
        </w:rPr>
        <w:t>ac</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oedolion</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sydd</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mewn</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perygl</w:t>
      </w:r>
      <w:proofErr w:type="spellEnd"/>
      <w:r w:rsidRPr="00360964">
        <w:rPr>
          <w:rFonts w:ascii="Gill Sans MT" w:hAnsi="Gill Sans MT" w:cs="Helvetica"/>
          <w:i/>
          <w:sz w:val="24"/>
          <w:szCs w:val="24"/>
        </w:rPr>
        <w:t xml:space="preserve"> o </w:t>
      </w:r>
      <w:proofErr w:type="spellStart"/>
      <w:r w:rsidRPr="00360964">
        <w:rPr>
          <w:rFonts w:ascii="Gill Sans MT" w:hAnsi="Gill Sans MT" w:cs="Helvetica"/>
          <w:i/>
          <w:sz w:val="24"/>
          <w:szCs w:val="24"/>
        </w:rPr>
        <w:t>fewn</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yr</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Eglwys</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yng</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Nghymru</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sz w:val="24"/>
          <w:szCs w:val="24"/>
        </w:rPr>
        <w:t>yn</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Adran</w:t>
      </w:r>
      <w:proofErr w:type="spellEnd"/>
      <w:r w:rsidRPr="00360964">
        <w:rPr>
          <w:rFonts w:ascii="Gill Sans MT" w:hAnsi="Gill Sans MT" w:cs="Helvetica"/>
          <w:sz w:val="24"/>
          <w:szCs w:val="24"/>
        </w:rPr>
        <w:t xml:space="preserve"> 7 o </w:t>
      </w:r>
      <w:proofErr w:type="spellStart"/>
      <w:r w:rsidRPr="00360964">
        <w:rPr>
          <w:rFonts w:ascii="Gill Sans MT" w:hAnsi="Gill Sans MT" w:cs="Helvetica"/>
          <w:sz w:val="24"/>
          <w:szCs w:val="24"/>
        </w:rPr>
        <w:t>Bennod</w:t>
      </w:r>
      <w:proofErr w:type="spellEnd"/>
      <w:r w:rsidRPr="00360964">
        <w:rPr>
          <w:rFonts w:ascii="Gill Sans MT" w:hAnsi="Gill Sans MT" w:cs="Helvetica"/>
          <w:sz w:val="24"/>
          <w:szCs w:val="24"/>
        </w:rPr>
        <w:t xml:space="preserve"> I o </w:t>
      </w:r>
      <w:proofErr w:type="spellStart"/>
      <w:r w:rsidRPr="00360964">
        <w:rPr>
          <w:rFonts w:ascii="Gill Sans MT" w:hAnsi="Gill Sans MT" w:cs="Helvetica"/>
          <w:sz w:val="24"/>
          <w:szCs w:val="24"/>
        </w:rPr>
        <w:t>Gyfansoddiad</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yr</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Eglwys</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yng</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Nghymru</w:t>
      </w:r>
      <w:proofErr w:type="spellEnd"/>
      <w:r w:rsidRPr="00360964">
        <w:rPr>
          <w:rFonts w:ascii="Gill Sans MT" w:hAnsi="Gill Sans MT" w:cs="Helvetica"/>
          <w:sz w:val="24"/>
          <w:szCs w:val="24"/>
        </w:rPr>
        <w:t xml:space="preserve">. </w:t>
      </w:r>
    </w:p>
    <w:p w14:paraId="621742C6" w14:textId="77777777" w:rsidR="00FC3B77" w:rsidRPr="00360964" w:rsidRDefault="00FC3B77" w:rsidP="00FC3B77">
      <w:pPr>
        <w:pStyle w:val="ListParagraph"/>
        <w:rPr>
          <w:rFonts w:ascii="Gill Sans MT" w:hAnsi="Gill Sans MT" w:cs="Helvetica"/>
          <w:sz w:val="24"/>
          <w:szCs w:val="24"/>
        </w:rPr>
      </w:pPr>
    </w:p>
    <w:p w14:paraId="3169822B" w14:textId="77777777" w:rsidR="00FC3B77" w:rsidRPr="00360964" w:rsidRDefault="00FC3B77" w:rsidP="002F3106">
      <w:pPr>
        <w:pStyle w:val="ListParagraph"/>
        <w:numPr>
          <w:ilvl w:val="0"/>
          <w:numId w:val="6"/>
        </w:numPr>
        <w:spacing w:after="0"/>
        <w:ind w:left="0" w:firstLine="0"/>
        <w:jc w:val="both"/>
        <w:rPr>
          <w:rFonts w:ascii="Gill Sans MT" w:hAnsi="Gill Sans MT" w:cs="Helvetica"/>
          <w:sz w:val="24"/>
          <w:szCs w:val="24"/>
        </w:rPr>
      </w:pPr>
      <w:proofErr w:type="spellStart"/>
      <w:r w:rsidRPr="00360964">
        <w:rPr>
          <w:rFonts w:ascii="Gill Sans MT" w:hAnsi="Gill Sans MT" w:cs="Helvetica"/>
          <w:sz w:val="24"/>
          <w:szCs w:val="24"/>
        </w:rPr>
        <w:t>Daw’r</w:t>
      </w:r>
      <w:proofErr w:type="spellEnd"/>
      <w:r w:rsidRPr="00360964">
        <w:rPr>
          <w:rFonts w:ascii="Gill Sans MT" w:hAnsi="Gill Sans MT" w:cs="Helvetica"/>
          <w:sz w:val="24"/>
          <w:szCs w:val="24"/>
        </w:rPr>
        <w:t xml:space="preserve"> Canon </w:t>
      </w:r>
      <w:proofErr w:type="spellStart"/>
      <w:r w:rsidRPr="00360964">
        <w:rPr>
          <w:rFonts w:ascii="Gill Sans MT" w:hAnsi="Gill Sans MT" w:cs="Helvetica"/>
          <w:sz w:val="24"/>
          <w:szCs w:val="24"/>
        </w:rPr>
        <w:t>hwn</w:t>
      </w:r>
      <w:proofErr w:type="spellEnd"/>
      <w:r w:rsidRPr="00360964">
        <w:rPr>
          <w:rFonts w:ascii="Gill Sans MT" w:hAnsi="Gill Sans MT" w:cs="Helvetica"/>
          <w:sz w:val="24"/>
          <w:szCs w:val="24"/>
        </w:rPr>
        <w:t xml:space="preserve"> i </w:t>
      </w:r>
      <w:proofErr w:type="spellStart"/>
      <w:r w:rsidRPr="00360964">
        <w:rPr>
          <w:rFonts w:ascii="Gill Sans MT" w:hAnsi="Gill Sans MT" w:cs="Helvetica"/>
          <w:sz w:val="24"/>
          <w:szCs w:val="24"/>
        </w:rPr>
        <w:t>rym</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ar</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unwaith</w:t>
      </w:r>
      <w:proofErr w:type="spellEnd"/>
      <w:r w:rsidRPr="00360964">
        <w:rPr>
          <w:rFonts w:ascii="Gill Sans MT" w:hAnsi="Gill Sans MT" w:cs="Helvetica"/>
          <w:sz w:val="24"/>
          <w:szCs w:val="24"/>
        </w:rPr>
        <w:t>.</w:t>
      </w:r>
    </w:p>
    <w:p w14:paraId="37B3761A" w14:textId="77777777" w:rsidR="00FC3B77" w:rsidRPr="00360964" w:rsidRDefault="00FC3B77" w:rsidP="00FC3B77">
      <w:pPr>
        <w:pStyle w:val="ListParagraph"/>
        <w:ind w:left="0"/>
        <w:jc w:val="both"/>
        <w:rPr>
          <w:rFonts w:ascii="Gill Sans MT" w:hAnsi="Gill Sans MT" w:cs="Helvetica"/>
          <w:sz w:val="24"/>
          <w:szCs w:val="24"/>
        </w:rPr>
      </w:pPr>
    </w:p>
    <w:p w14:paraId="7AC68C0C" w14:textId="77777777" w:rsidR="00FC3B77" w:rsidRPr="00360964" w:rsidRDefault="00FC3B77" w:rsidP="002F3106">
      <w:pPr>
        <w:pStyle w:val="ListParagraph"/>
        <w:numPr>
          <w:ilvl w:val="0"/>
          <w:numId w:val="6"/>
        </w:numPr>
        <w:spacing w:after="0"/>
        <w:ind w:left="0" w:firstLine="0"/>
        <w:jc w:val="both"/>
        <w:rPr>
          <w:rFonts w:ascii="Gill Sans MT" w:hAnsi="Gill Sans MT" w:cs="Helvetica"/>
          <w:sz w:val="24"/>
          <w:szCs w:val="24"/>
        </w:rPr>
      </w:pPr>
      <w:proofErr w:type="spellStart"/>
      <w:r w:rsidRPr="00360964">
        <w:rPr>
          <w:rFonts w:ascii="Gill Sans MT" w:hAnsi="Gill Sans MT" w:cs="Helvetica"/>
          <w:sz w:val="24"/>
          <w:szCs w:val="24"/>
        </w:rPr>
        <w:t>Mae’r</w:t>
      </w:r>
      <w:proofErr w:type="spellEnd"/>
      <w:r w:rsidRPr="00360964">
        <w:rPr>
          <w:rFonts w:ascii="Gill Sans MT" w:hAnsi="Gill Sans MT" w:cs="Helvetica"/>
          <w:sz w:val="24"/>
          <w:szCs w:val="24"/>
        </w:rPr>
        <w:t xml:space="preserve"> Canon </w:t>
      </w:r>
      <w:proofErr w:type="spellStart"/>
      <w:r w:rsidRPr="00360964">
        <w:rPr>
          <w:rFonts w:ascii="Gill Sans MT" w:hAnsi="Gill Sans MT" w:cs="Helvetica"/>
          <w:sz w:val="24"/>
          <w:szCs w:val="24"/>
        </w:rPr>
        <w:t>hwn</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i’w</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adnabod</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fel</w:t>
      </w:r>
      <w:proofErr w:type="spellEnd"/>
      <w:r w:rsidRPr="00360964">
        <w:rPr>
          <w:rFonts w:ascii="Gill Sans MT" w:hAnsi="Gill Sans MT" w:cs="Helvetica"/>
          <w:sz w:val="24"/>
          <w:szCs w:val="24"/>
        </w:rPr>
        <w:t xml:space="preserve"> </w:t>
      </w:r>
      <w:r w:rsidRPr="00360964">
        <w:rPr>
          <w:rFonts w:ascii="Gill Sans MT" w:hAnsi="Gill Sans MT" w:cs="Helvetica"/>
          <w:i/>
          <w:sz w:val="24"/>
          <w:szCs w:val="24"/>
        </w:rPr>
        <w:t xml:space="preserve">Canon </w:t>
      </w:r>
      <w:proofErr w:type="spellStart"/>
      <w:r w:rsidRPr="00360964">
        <w:rPr>
          <w:rFonts w:ascii="Gill Sans MT" w:hAnsi="Gill Sans MT" w:cs="Helvetica"/>
          <w:i/>
          <w:sz w:val="24"/>
          <w:szCs w:val="24"/>
        </w:rPr>
        <w:t>Diogelu</w:t>
      </w:r>
      <w:proofErr w:type="spellEnd"/>
      <w:r w:rsidRPr="00360964">
        <w:rPr>
          <w:rFonts w:ascii="Gill Sans MT" w:hAnsi="Gill Sans MT" w:cs="Helvetica"/>
          <w:i/>
          <w:sz w:val="24"/>
          <w:szCs w:val="24"/>
        </w:rPr>
        <w:t xml:space="preserve"> (Atal a </w:t>
      </w:r>
      <w:proofErr w:type="spellStart"/>
      <w:r w:rsidRPr="00360964">
        <w:rPr>
          <w:rFonts w:ascii="Gill Sans MT" w:hAnsi="Gill Sans MT" w:cs="Helvetica"/>
          <w:i/>
          <w:sz w:val="24"/>
          <w:szCs w:val="24"/>
        </w:rPr>
        <w:t>Tribiwnlys</w:t>
      </w:r>
      <w:proofErr w:type="spellEnd"/>
      <w:r w:rsidRPr="00360964">
        <w:rPr>
          <w:rFonts w:ascii="Gill Sans MT" w:hAnsi="Gill Sans MT" w:cs="Helvetica"/>
          <w:i/>
          <w:sz w:val="24"/>
          <w:szCs w:val="24"/>
        </w:rPr>
        <w:t xml:space="preserve"> </w:t>
      </w:r>
      <w:proofErr w:type="spellStart"/>
      <w:r w:rsidRPr="00360964">
        <w:rPr>
          <w:rFonts w:ascii="Gill Sans MT" w:hAnsi="Gill Sans MT" w:cs="Helvetica"/>
          <w:i/>
          <w:sz w:val="24"/>
          <w:szCs w:val="24"/>
        </w:rPr>
        <w:t>Disgyblu</w:t>
      </w:r>
      <w:proofErr w:type="spellEnd"/>
      <w:r w:rsidRPr="00360964">
        <w:rPr>
          <w:rFonts w:ascii="Gill Sans MT" w:hAnsi="Gill Sans MT" w:cs="Helvetica"/>
          <w:i/>
          <w:sz w:val="24"/>
          <w:szCs w:val="24"/>
        </w:rPr>
        <w:t>) 2020.</w:t>
      </w:r>
    </w:p>
    <w:p w14:paraId="2DF7A8F0" w14:textId="77777777" w:rsidR="00FC3B77" w:rsidRPr="00360964" w:rsidRDefault="00FC3B77" w:rsidP="00FC3B77">
      <w:pPr>
        <w:pStyle w:val="ListParagraph"/>
        <w:ind w:left="0"/>
        <w:jc w:val="both"/>
        <w:rPr>
          <w:rFonts w:ascii="Gill Sans MT" w:hAnsi="Gill Sans MT" w:cs="Helvetica"/>
          <w:sz w:val="24"/>
          <w:szCs w:val="24"/>
        </w:rPr>
      </w:pPr>
    </w:p>
    <w:p w14:paraId="1118CD57" w14:textId="77777777" w:rsidR="00FC3B77" w:rsidRPr="00360964" w:rsidRDefault="00FC3B77" w:rsidP="00FC3B77">
      <w:pPr>
        <w:pStyle w:val="ListParagraph"/>
        <w:ind w:left="0"/>
        <w:jc w:val="center"/>
        <w:rPr>
          <w:rFonts w:ascii="Gill Sans MT" w:hAnsi="Gill Sans MT" w:cs="Helvetica"/>
          <w:sz w:val="24"/>
          <w:szCs w:val="24"/>
        </w:rPr>
      </w:pPr>
    </w:p>
    <w:p w14:paraId="7F8A4763" w14:textId="77777777" w:rsidR="00FC3B77" w:rsidRPr="00360964" w:rsidRDefault="00FC3B77" w:rsidP="00FC3B77">
      <w:pPr>
        <w:pStyle w:val="ListParagraph"/>
        <w:ind w:left="0"/>
        <w:jc w:val="center"/>
        <w:rPr>
          <w:rFonts w:ascii="Gill Sans MT" w:hAnsi="Gill Sans MT" w:cs="Helvetica"/>
          <w:sz w:val="24"/>
          <w:szCs w:val="24"/>
        </w:rPr>
      </w:pPr>
    </w:p>
    <w:p w14:paraId="76E1976C" w14:textId="77777777" w:rsidR="00FC3B77" w:rsidRPr="00360964" w:rsidRDefault="00FC3B77" w:rsidP="00FC3B77">
      <w:pPr>
        <w:pStyle w:val="ListParagraph"/>
        <w:ind w:left="0"/>
        <w:jc w:val="center"/>
        <w:rPr>
          <w:rFonts w:ascii="Gill Sans MT" w:hAnsi="Gill Sans MT" w:cs="Helvetica"/>
          <w:sz w:val="24"/>
          <w:szCs w:val="24"/>
        </w:rPr>
      </w:pPr>
      <w:proofErr w:type="spellStart"/>
      <w:r w:rsidRPr="00360964">
        <w:rPr>
          <w:rFonts w:ascii="Gill Sans MT" w:hAnsi="Gill Sans MT" w:cs="Helvetica"/>
          <w:sz w:val="24"/>
          <w:szCs w:val="24"/>
        </w:rPr>
        <w:t>Yr</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Atodlen</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flaenorol</w:t>
      </w:r>
      <w:proofErr w:type="spellEnd"/>
      <w:r w:rsidRPr="00360964">
        <w:rPr>
          <w:rFonts w:ascii="Gill Sans MT" w:hAnsi="Gill Sans MT" w:cs="Helvetica"/>
          <w:sz w:val="24"/>
          <w:szCs w:val="24"/>
        </w:rPr>
        <w:t xml:space="preserve"> y </w:t>
      </w:r>
      <w:proofErr w:type="spellStart"/>
      <w:r w:rsidRPr="00360964">
        <w:rPr>
          <w:rFonts w:ascii="Gill Sans MT" w:hAnsi="Gill Sans MT" w:cs="Helvetica"/>
          <w:sz w:val="24"/>
          <w:szCs w:val="24"/>
        </w:rPr>
        <w:t>cyfeirir</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ati</w:t>
      </w:r>
      <w:proofErr w:type="spellEnd"/>
    </w:p>
    <w:p w14:paraId="477B112E" w14:textId="77777777" w:rsidR="00FC3B77" w:rsidRPr="00360964" w:rsidRDefault="00FC3B77" w:rsidP="00FC3B77">
      <w:pPr>
        <w:pStyle w:val="ListParagraph"/>
        <w:ind w:left="0"/>
        <w:jc w:val="center"/>
        <w:rPr>
          <w:rFonts w:ascii="Gill Sans MT" w:hAnsi="Gill Sans MT" w:cs="Helvetica"/>
          <w:sz w:val="24"/>
          <w:szCs w:val="24"/>
        </w:rPr>
      </w:pPr>
      <w:r w:rsidRPr="00360964">
        <w:rPr>
          <w:rFonts w:ascii="Gill Sans MT" w:hAnsi="Gill Sans MT" w:cs="Helvetica"/>
          <w:sz w:val="24"/>
          <w:szCs w:val="24"/>
        </w:rPr>
        <w:t>(</w:t>
      </w:r>
      <w:proofErr w:type="spellStart"/>
      <w:r w:rsidRPr="00360964">
        <w:rPr>
          <w:rFonts w:ascii="Gill Sans MT" w:hAnsi="Gill Sans MT" w:cs="Helvetica"/>
          <w:sz w:val="24"/>
          <w:szCs w:val="24"/>
        </w:rPr>
        <w:t>Ffurf</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newydd</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adrannau</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dywededig</w:t>
      </w:r>
      <w:proofErr w:type="spellEnd"/>
      <w:r w:rsidRPr="00360964">
        <w:rPr>
          <w:rFonts w:ascii="Gill Sans MT" w:hAnsi="Gill Sans MT" w:cs="Helvetica"/>
          <w:sz w:val="24"/>
          <w:szCs w:val="24"/>
        </w:rPr>
        <w:t xml:space="preserve"> </w:t>
      </w:r>
      <w:proofErr w:type="spellStart"/>
      <w:r w:rsidRPr="00360964">
        <w:rPr>
          <w:rFonts w:ascii="Gill Sans MT" w:hAnsi="Gill Sans MT" w:cs="Helvetica"/>
          <w:sz w:val="24"/>
          <w:szCs w:val="24"/>
        </w:rPr>
        <w:t>Pennod</w:t>
      </w:r>
      <w:proofErr w:type="spellEnd"/>
      <w:r w:rsidRPr="00360964">
        <w:rPr>
          <w:rFonts w:ascii="Gill Sans MT" w:hAnsi="Gill Sans MT" w:cs="Helvetica"/>
          <w:sz w:val="24"/>
          <w:szCs w:val="24"/>
        </w:rPr>
        <w:t xml:space="preserve"> IX)</w:t>
      </w:r>
    </w:p>
    <w:p w14:paraId="574EF0CB" w14:textId="77777777" w:rsidR="00FC3B77" w:rsidRPr="00360964" w:rsidRDefault="00FC3B77" w:rsidP="00FC3B77">
      <w:pPr>
        <w:rPr>
          <w:rFonts w:cs="Helvetica"/>
          <w:color w:val="373737"/>
          <w:szCs w:val="24"/>
          <w:lang w:eastAsia="en-GB"/>
        </w:rPr>
      </w:pPr>
      <w:r w:rsidRPr="00360964">
        <w:rPr>
          <w:rFonts w:cs="Helvetica"/>
          <w:color w:val="373737"/>
          <w:szCs w:val="24"/>
        </w:rPr>
        <w:t xml:space="preserve"> </w:t>
      </w:r>
      <w:r w:rsidRPr="00360964">
        <w:rPr>
          <w:rFonts w:cs="Helvetica"/>
          <w:color w:val="373737"/>
          <w:szCs w:val="24"/>
        </w:rPr>
        <w:br w:type="page"/>
      </w:r>
    </w:p>
    <w:p w14:paraId="19C2CD4A" w14:textId="77777777" w:rsidR="00CC13B8" w:rsidRPr="008213B3" w:rsidRDefault="00CC13B8" w:rsidP="00CC13B8">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8213B3">
        <w:rPr>
          <w:rFonts w:ascii="Gill Sans MT" w:hAnsi="Gill Sans MT" w:cs="Helvetica"/>
          <w:color w:val="373737"/>
        </w:rPr>
        <w:t>9.</w:t>
      </w:r>
    </w:p>
    <w:p w14:paraId="614A50C5" w14:textId="77777777" w:rsidR="00CC13B8" w:rsidRPr="008213B3" w:rsidRDefault="00CC13B8" w:rsidP="00CC13B8">
      <w:pPr>
        <w:pStyle w:val="NormalWeb"/>
        <w:shd w:val="clear" w:color="auto" w:fill="FFFFFF"/>
        <w:spacing w:before="0" w:beforeAutospacing="0" w:after="120"/>
        <w:jc w:val="both"/>
        <w:rPr>
          <w:rFonts w:ascii="Gill Sans MT" w:hAnsi="Gill Sans MT" w:cs="Helvetica"/>
        </w:rPr>
      </w:pPr>
      <w:proofErr w:type="spellStart"/>
      <w:r w:rsidRPr="008213B3">
        <w:rPr>
          <w:rFonts w:ascii="Gill Sans MT" w:hAnsi="Gill Sans MT" w:cs="Helvetica"/>
        </w:rPr>
        <w:t>Bydd</w:t>
      </w:r>
      <w:proofErr w:type="spellEnd"/>
      <w:r w:rsidRPr="008213B3">
        <w:rPr>
          <w:rFonts w:ascii="Gill Sans MT" w:hAnsi="Gill Sans MT" w:cs="Helvetica"/>
        </w:rPr>
        <w:t xml:space="preserve"> </w:t>
      </w:r>
      <w:proofErr w:type="spellStart"/>
      <w:r w:rsidRPr="008213B3">
        <w:rPr>
          <w:rFonts w:ascii="Gill Sans MT" w:hAnsi="Gill Sans MT" w:cs="Helvetica"/>
        </w:rPr>
        <w:t>Tribiwnlys</w:t>
      </w:r>
      <w:proofErr w:type="spellEnd"/>
      <w:r w:rsidRPr="008213B3">
        <w:rPr>
          <w:rFonts w:ascii="Gill Sans MT" w:hAnsi="Gill Sans MT" w:cs="Helvetica"/>
        </w:rPr>
        <w:t xml:space="preserve"> </w:t>
      </w:r>
      <w:proofErr w:type="spellStart"/>
      <w:r w:rsidRPr="008213B3">
        <w:rPr>
          <w:rFonts w:ascii="Gill Sans MT" w:hAnsi="Gill Sans MT" w:cs="Helvetica"/>
        </w:rPr>
        <w:t>Disgyblu</w:t>
      </w:r>
      <w:proofErr w:type="spellEnd"/>
      <w:r w:rsidRPr="008213B3">
        <w:rPr>
          <w:rFonts w:ascii="Gill Sans MT" w:hAnsi="Gill Sans MT" w:cs="Helvetica"/>
        </w:rPr>
        <w:t xml:space="preserve"> </w:t>
      </w:r>
      <w:proofErr w:type="spellStart"/>
      <w:r w:rsidRPr="008213B3">
        <w:rPr>
          <w:rFonts w:ascii="Gill Sans MT" w:hAnsi="Gill Sans MT" w:cs="Helvetica"/>
        </w:rPr>
        <w:t>yn</w:t>
      </w:r>
      <w:proofErr w:type="spellEnd"/>
      <w:r w:rsidRPr="008213B3">
        <w:rPr>
          <w:rFonts w:ascii="Gill Sans MT" w:hAnsi="Gill Sans MT" w:cs="Helvetica"/>
        </w:rPr>
        <w:t xml:space="preserve"> </w:t>
      </w:r>
      <w:proofErr w:type="spellStart"/>
      <w:r w:rsidRPr="008213B3">
        <w:rPr>
          <w:rFonts w:ascii="Gill Sans MT" w:hAnsi="Gill Sans MT" w:cs="Helvetica"/>
        </w:rPr>
        <w:t>yr</w:t>
      </w:r>
      <w:proofErr w:type="spellEnd"/>
      <w:r w:rsidRPr="008213B3">
        <w:rPr>
          <w:rFonts w:ascii="Gill Sans MT" w:hAnsi="Gill Sans MT" w:cs="Helvetica"/>
        </w:rPr>
        <w:t xml:space="preserve"> </w:t>
      </w:r>
      <w:proofErr w:type="spellStart"/>
      <w:r w:rsidRPr="008213B3">
        <w:rPr>
          <w:rFonts w:ascii="Gill Sans MT" w:hAnsi="Gill Sans MT" w:cs="Helvetica"/>
        </w:rPr>
        <w:t>Eglwys</w:t>
      </w:r>
      <w:proofErr w:type="spellEnd"/>
      <w:r w:rsidRPr="008213B3">
        <w:rPr>
          <w:rFonts w:ascii="Gill Sans MT" w:hAnsi="Gill Sans MT" w:cs="Helvetica"/>
        </w:rPr>
        <w:t xml:space="preserve"> </w:t>
      </w:r>
      <w:proofErr w:type="spellStart"/>
      <w:r w:rsidRPr="008213B3">
        <w:rPr>
          <w:rFonts w:ascii="Gill Sans MT" w:hAnsi="Gill Sans MT" w:cs="Helvetica"/>
        </w:rPr>
        <w:t>yng</w:t>
      </w:r>
      <w:proofErr w:type="spellEnd"/>
      <w:r w:rsidRPr="008213B3">
        <w:rPr>
          <w:rFonts w:ascii="Gill Sans MT" w:hAnsi="Gill Sans MT" w:cs="Helvetica"/>
        </w:rPr>
        <w:t xml:space="preserve"> </w:t>
      </w:r>
      <w:proofErr w:type="spellStart"/>
      <w:r w:rsidRPr="008213B3">
        <w:rPr>
          <w:rFonts w:ascii="Gill Sans MT" w:hAnsi="Gill Sans MT" w:cs="Helvetica"/>
        </w:rPr>
        <w:t>Nghymru</w:t>
      </w:r>
      <w:proofErr w:type="spellEnd"/>
      <w:r w:rsidRPr="008213B3">
        <w:rPr>
          <w:rFonts w:ascii="Gill Sans MT" w:hAnsi="Gill Sans MT" w:cs="Helvetica"/>
        </w:rPr>
        <w:t xml:space="preserve"> a </w:t>
      </w:r>
      <w:proofErr w:type="spellStart"/>
      <w:r w:rsidRPr="008213B3">
        <w:rPr>
          <w:rFonts w:ascii="Gill Sans MT" w:hAnsi="Gill Sans MT" w:cs="Helvetica"/>
        </w:rPr>
        <w:t>fydd</w:t>
      </w:r>
      <w:proofErr w:type="spellEnd"/>
      <w:r w:rsidRPr="008213B3">
        <w:rPr>
          <w:rFonts w:ascii="Gill Sans MT" w:hAnsi="Gill Sans MT" w:cs="Helvetica"/>
        </w:rPr>
        <w:t xml:space="preserve"> </w:t>
      </w:r>
      <w:proofErr w:type="spellStart"/>
      <w:r w:rsidRPr="008213B3">
        <w:rPr>
          <w:rFonts w:ascii="Gill Sans MT" w:hAnsi="Gill Sans MT" w:cs="Helvetica"/>
        </w:rPr>
        <w:t>â’r</w:t>
      </w:r>
      <w:proofErr w:type="spellEnd"/>
      <w:r w:rsidRPr="008213B3">
        <w:rPr>
          <w:rFonts w:ascii="Gill Sans MT" w:hAnsi="Gill Sans MT" w:cs="Helvetica"/>
        </w:rPr>
        <w:t xml:space="preserve"> </w:t>
      </w:r>
      <w:proofErr w:type="spellStart"/>
      <w:r w:rsidRPr="008213B3">
        <w:rPr>
          <w:rFonts w:ascii="Gill Sans MT" w:hAnsi="Gill Sans MT" w:cs="Helvetica"/>
        </w:rPr>
        <w:t>awdurdod</w:t>
      </w:r>
      <w:proofErr w:type="spellEnd"/>
      <w:r w:rsidRPr="008213B3">
        <w:rPr>
          <w:rFonts w:ascii="Gill Sans MT" w:hAnsi="Gill Sans MT" w:cs="Helvetica"/>
        </w:rPr>
        <w:t xml:space="preserve"> i </w:t>
      </w:r>
      <w:proofErr w:type="spellStart"/>
      <w:r w:rsidRPr="008213B3">
        <w:rPr>
          <w:rFonts w:ascii="Gill Sans MT" w:hAnsi="Gill Sans MT" w:cs="Helvetica"/>
        </w:rPr>
        <w:t>wrando</w:t>
      </w:r>
      <w:proofErr w:type="spellEnd"/>
      <w:r w:rsidRPr="008213B3">
        <w:rPr>
          <w:rFonts w:ascii="Gill Sans MT" w:hAnsi="Gill Sans MT" w:cs="Helvetica"/>
        </w:rPr>
        <w:t xml:space="preserve"> ac i </w:t>
      </w:r>
      <w:proofErr w:type="spellStart"/>
      <w:r w:rsidRPr="008213B3">
        <w:rPr>
          <w:rFonts w:ascii="Gill Sans MT" w:hAnsi="Gill Sans MT" w:cs="Helvetica"/>
        </w:rPr>
        <w:t>ddedfrydu</w:t>
      </w:r>
      <w:proofErr w:type="spellEnd"/>
      <w:r w:rsidRPr="008213B3">
        <w:rPr>
          <w:rFonts w:ascii="Gill Sans MT" w:hAnsi="Gill Sans MT" w:cs="Helvetica"/>
        </w:rPr>
        <w:t xml:space="preserve"> </w:t>
      </w:r>
      <w:proofErr w:type="spellStart"/>
      <w:r w:rsidRPr="008213B3">
        <w:rPr>
          <w:rFonts w:ascii="Gill Sans MT" w:hAnsi="Gill Sans MT" w:cs="Helvetica"/>
        </w:rPr>
        <w:t>ar</w:t>
      </w:r>
      <w:proofErr w:type="spellEnd"/>
      <w:r w:rsidRPr="008213B3">
        <w:rPr>
          <w:rFonts w:ascii="Gill Sans MT" w:hAnsi="Gill Sans MT" w:cs="Helvetica"/>
        </w:rPr>
        <w:t xml:space="preserve"> </w:t>
      </w:r>
      <w:proofErr w:type="spellStart"/>
      <w:r w:rsidRPr="008213B3">
        <w:rPr>
          <w:rFonts w:ascii="Gill Sans MT" w:hAnsi="Gill Sans MT" w:cs="Helvetica"/>
        </w:rPr>
        <w:t>achwyniad</w:t>
      </w:r>
      <w:proofErr w:type="spellEnd"/>
      <w:r w:rsidRPr="008213B3">
        <w:rPr>
          <w:rFonts w:ascii="Gill Sans MT" w:hAnsi="Gill Sans MT" w:cs="Helvetica"/>
        </w:rPr>
        <w:t xml:space="preserve"> </w:t>
      </w:r>
      <w:proofErr w:type="spellStart"/>
      <w:r w:rsidRPr="008213B3">
        <w:rPr>
          <w:rFonts w:ascii="Gill Sans MT" w:hAnsi="Gill Sans MT" w:cs="Helvetica"/>
        </w:rPr>
        <w:t>ynghylch</w:t>
      </w:r>
      <w:proofErr w:type="spellEnd"/>
      <w:r w:rsidRPr="008213B3">
        <w:rPr>
          <w:rFonts w:ascii="Gill Sans MT" w:hAnsi="Gill Sans MT" w:cs="Helvetica"/>
        </w:rPr>
        <w:t>,</w:t>
      </w:r>
      <w:ins w:id="80" w:author="Richfield, John" w:date="2020-03-10T11:04:00Z">
        <w:r w:rsidRPr="008213B3">
          <w:rPr>
            <w:rFonts w:ascii="Gill Sans MT" w:hAnsi="Gill Sans MT" w:cs="Helvetica"/>
          </w:rPr>
          <w:t xml:space="preserve"> un neu </w:t>
        </w:r>
        <w:proofErr w:type="spellStart"/>
        <w:r w:rsidRPr="008213B3">
          <w:rPr>
            <w:rFonts w:ascii="Gill Sans MT" w:hAnsi="Gill Sans MT" w:cs="Helvetica"/>
          </w:rPr>
          <w:t>fwy</w:t>
        </w:r>
        <w:proofErr w:type="spellEnd"/>
        <w:r w:rsidRPr="008213B3">
          <w:rPr>
            <w:rFonts w:ascii="Gill Sans MT" w:hAnsi="Gill Sans MT" w:cs="Helvetica"/>
          </w:rPr>
          <w:t xml:space="preserve"> </w:t>
        </w:r>
        <w:proofErr w:type="spellStart"/>
        <w:r w:rsidRPr="008213B3">
          <w:rPr>
            <w:rFonts w:ascii="Gill Sans MT" w:hAnsi="Gill Sans MT" w:cs="Helvetica"/>
          </w:rPr>
          <w:t>o’r</w:t>
        </w:r>
        <w:proofErr w:type="spellEnd"/>
        <w:r w:rsidRPr="008213B3">
          <w:rPr>
            <w:rFonts w:ascii="Gill Sans MT" w:hAnsi="Gill Sans MT" w:cs="Helvetica"/>
          </w:rPr>
          <w:t xml:space="preserve"> </w:t>
        </w:r>
        <w:proofErr w:type="spellStart"/>
        <w:r w:rsidRPr="008213B3">
          <w:rPr>
            <w:rFonts w:ascii="Gill Sans MT" w:hAnsi="Gill Sans MT" w:cs="Helvetica"/>
          </w:rPr>
          <w:t>canlynol</w:t>
        </w:r>
      </w:ins>
      <w:proofErr w:type="spellEnd"/>
      <w:r w:rsidRPr="008213B3">
        <w:rPr>
          <w:rFonts w:ascii="Gill Sans MT" w:hAnsi="Gill Sans MT" w:cs="Helvetica"/>
        </w:rPr>
        <w:t xml:space="preserve"> pan </w:t>
      </w:r>
      <w:proofErr w:type="spellStart"/>
      <w:r w:rsidRPr="008213B3">
        <w:rPr>
          <w:rFonts w:ascii="Gill Sans MT" w:hAnsi="Gill Sans MT" w:cs="Helvetica"/>
        </w:rPr>
        <w:t>fydd</w:t>
      </w:r>
      <w:proofErr w:type="spellEnd"/>
      <w:r w:rsidRPr="008213B3">
        <w:rPr>
          <w:rFonts w:ascii="Gill Sans MT" w:hAnsi="Gill Sans MT" w:cs="Helvetica"/>
        </w:rPr>
        <w:t xml:space="preserve"> </w:t>
      </w:r>
      <w:proofErr w:type="spellStart"/>
      <w:r w:rsidRPr="008213B3">
        <w:rPr>
          <w:rFonts w:ascii="Gill Sans MT" w:hAnsi="Gill Sans MT" w:cs="Helvetica"/>
        </w:rPr>
        <w:t>yn</w:t>
      </w:r>
      <w:proofErr w:type="spellEnd"/>
      <w:r w:rsidRPr="008213B3">
        <w:rPr>
          <w:rFonts w:ascii="Gill Sans MT" w:hAnsi="Gill Sans MT" w:cs="Helvetica"/>
        </w:rPr>
        <w:t xml:space="preserve"> </w:t>
      </w:r>
      <w:proofErr w:type="spellStart"/>
      <w:r w:rsidRPr="008213B3">
        <w:rPr>
          <w:rFonts w:ascii="Gill Sans MT" w:hAnsi="Gill Sans MT" w:cs="Helvetica"/>
        </w:rPr>
        <w:t>codi</w:t>
      </w:r>
      <w:proofErr w:type="spellEnd"/>
      <w:r w:rsidRPr="008213B3">
        <w:rPr>
          <w:rFonts w:ascii="Gill Sans MT" w:hAnsi="Gill Sans MT" w:cs="Helvetica"/>
        </w:rPr>
        <w:t>:</w:t>
      </w:r>
    </w:p>
    <w:p w14:paraId="7B097AF1" w14:textId="77777777" w:rsidR="00CC13B8" w:rsidRPr="008213B3" w:rsidRDefault="00CC13B8" w:rsidP="00CC13B8">
      <w:pPr>
        <w:pStyle w:val="NormalWeb"/>
        <w:shd w:val="clear" w:color="auto" w:fill="FFFFFF"/>
        <w:tabs>
          <w:tab w:val="left" w:pos="567"/>
        </w:tabs>
        <w:spacing w:before="0" w:beforeAutospacing="0" w:after="120"/>
        <w:ind w:left="567" w:hanging="567"/>
        <w:jc w:val="both"/>
        <w:rPr>
          <w:rFonts w:ascii="Gill Sans MT" w:hAnsi="Gill Sans MT" w:cs="Helvetica"/>
        </w:rPr>
      </w:pPr>
      <w:r w:rsidRPr="008213B3">
        <w:rPr>
          <w:rFonts w:ascii="Gill Sans MT" w:hAnsi="Gill Sans MT" w:cs="Helvetica"/>
          <w:i/>
          <w:iCs/>
        </w:rPr>
        <w:t>(</w:t>
      </w:r>
      <w:r w:rsidRPr="008213B3">
        <w:rPr>
          <w:rFonts w:ascii="Gill Sans MT" w:hAnsi="Gill Sans MT" w:cs="Helvetica"/>
        </w:rPr>
        <w:t>a)</w:t>
      </w:r>
      <w:r w:rsidRPr="008213B3">
        <w:rPr>
          <w:rFonts w:ascii="Gill Sans MT" w:hAnsi="Gill Sans MT" w:cs="Helvetica"/>
        </w:rPr>
        <w:tab/>
      </w:r>
      <w:proofErr w:type="spellStart"/>
      <w:r w:rsidRPr="008213B3">
        <w:rPr>
          <w:rFonts w:ascii="Gill Sans MT" w:hAnsi="Gill Sans MT" w:cs="Helvetica"/>
        </w:rPr>
        <w:t>dysgu</w:t>
      </w:r>
      <w:proofErr w:type="spellEnd"/>
      <w:r w:rsidRPr="008213B3">
        <w:rPr>
          <w:rFonts w:ascii="Gill Sans MT" w:hAnsi="Gill Sans MT" w:cs="Helvetica"/>
        </w:rPr>
        <w:t xml:space="preserve">, </w:t>
      </w:r>
      <w:proofErr w:type="spellStart"/>
      <w:r w:rsidRPr="008213B3">
        <w:rPr>
          <w:rFonts w:ascii="Gill Sans MT" w:hAnsi="Gill Sans MT" w:cs="Helvetica"/>
        </w:rPr>
        <w:t>pregethu</w:t>
      </w:r>
      <w:proofErr w:type="spellEnd"/>
      <w:r w:rsidRPr="008213B3">
        <w:rPr>
          <w:rFonts w:ascii="Gill Sans MT" w:hAnsi="Gill Sans MT" w:cs="Helvetica"/>
        </w:rPr>
        <w:t xml:space="preserve">, </w:t>
      </w:r>
      <w:proofErr w:type="spellStart"/>
      <w:r w:rsidRPr="008213B3">
        <w:rPr>
          <w:rFonts w:ascii="Gill Sans MT" w:hAnsi="Gill Sans MT" w:cs="Helvetica"/>
        </w:rPr>
        <w:t>cyhoeddi</w:t>
      </w:r>
      <w:proofErr w:type="spellEnd"/>
      <w:r w:rsidRPr="008213B3">
        <w:rPr>
          <w:rFonts w:ascii="Gill Sans MT" w:hAnsi="Gill Sans MT" w:cs="Helvetica"/>
        </w:rPr>
        <w:t xml:space="preserve"> neu </w:t>
      </w:r>
      <w:proofErr w:type="spellStart"/>
      <w:r w:rsidRPr="008213B3">
        <w:rPr>
          <w:rFonts w:ascii="Gill Sans MT" w:hAnsi="Gill Sans MT" w:cs="Helvetica"/>
        </w:rPr>
        <w:t>arddel</w:t>
      </w:r>
      <w:proofErr w:type="spellEnd"/>
      <w:r w:rsidRPr="008213B3">
        <w:rPr>
          <w:rFonts w:ascii="Gill Sans MT" w:hAnsi="Gill Sans MT" w:cs="Helvetica"/>
        </w:rPr>
        <w:t xml:space="preserve"> </w:t>
      </w:r>
      <w:proofErr w:type="spellStart"/>
      <w:r w:rsidRPr="008213B3">
        <w:rPr>
          <w:rFonts w:ascii="Gill Sans MT" w:hAnsi="Gill Sans MT" w:cs="Helvetica"/>
        </w:rPr>
        <w:t>athrawiaeth</w:t>
      </w:r>
      <w:proofErr w:type="spellEnd"/>
      <w:r w:rsidRPr="008213B3">
        <w:rPr>
          <w:rFonts w:ascii="Gill Sans MT" w:hAnsi="Gill Sans MT" w:cs="Helvetica"/>
        </w:rPr>
        <w:t xml:space="preserve"> neu </w:t>
      </w:r>
      <w:proofErr w:type="spellStart"/>
      <w:r w:rsidRPr="008213B3">
        <w:rPr>
          <w:rFonts w:ascii="Gill Sans MT" w:hAnsi="Gill Sans MT" w:cs="Helvetica"/>
        </w:rPr>
        <w:t>gred</w:t>
      </w:r>
      <w:proofErr w:type="spellEnd"/>
      <w:r w:rsidRPr="008213B3">
        <w:rPr>
          <w:rFonts w:ascii="Gill Sans MT" w:hAnsi="Gill Sans MT" w:cs="Helvetica"/>
        </w:rPr>
        <w:t xml:space="preserve"> </w:t>
      </w:r>
      <w:proofErr w:type="spellStart"/>
      <w:r w:rsidRPr="008213B3">
        <w:rPr>
          <w:rFonts w:ascii="Gill Sans MT" w:hAnsi="Gill Sans MT" w:cs="Helvetica"/>
        </w:rPr>
        <w:t>sy’n</w:t>
      </w:r>
      <w:proofErr w:type="spellEnd"/>
      <w:r w:rsidRPr="008213B3">
        <w:rPr>
          <w:rFonts w:ascii="Gill Sans MT" w:hAnsi="Gill Sans MT" w:cs="Helvetica"/>
        </w:rPr>
        <w:t xml:space="preserve"> </w:t>
      </w:r>
      <w:proofErr w:type="spellStart"/>
      <w:r w:rsidRPr="008213B3">
        <w:rPr>
          <w:rFonts w:ascii="Gill Sans MT" w:hAnsi="Gill Sans MT" w:cs="Helvetica"/>
        </w:rPr>
        <w:t>anghydnaws</w:t>
      </w:r>
      <w:proofErr w:type="spellEnd"/>
      <w:r w:rsidRPr="008213B3">
        <w:rPr>
          <w:rFonts w:ascii="Gill Sans MT" w:hAnsi="Gill Sans MT" w:cs="Helvetica"/>
        </w:rPr>
        <w:t xml:space="preserve"> ag </w:t>
      </w:r>
      <w:proofErr w:type="spellStart"/>
      <w:r w:rsidRPr="008213B3">
        <w:rPr>
          <w:rFonts w:ascii="Gill Sans MT" w:hAnsi="Gill Sans MT" w:cs="Helvetica"/>
        </w:rPr>
        <w:t>athrawiaeth</w:t>
      </w:r>
      <w:proofErr w:type="spellEnd"/>
      <w:r w:rsidRPr="008213B3">
        <w:rPr>
          <w:rFonts w:ascii="Gill Sans MT" w:hAnsi="Gill Sans MT" w:cs="Helvetica"/>
        </w:rPr>
        <w:t xml:space="preserve"> </w:t>
      </w:r>
      <w:proofErr w:type="spellStart"/>
      <w:r w:rsidRPr="008213B3">
        <w:rPr>
          <w:rFonts w:ascii="Gill Sans MT" w:hAnsi="Gill Sans MT" w:cs="Helvetica"/>
        </w:rPr>
        <w:t>yr</w:t>
      </w:r>
      <w:proofErr w:type="spellEnd"/>
      <w:r w:rsidRPr="008213B3">
        <w:rPr>
          <w:rFonts w:ascii="Gill Sans MT" w:hAnsi="Gill Sans MT" w:cs="Helvetica"/>
        </w:rPr>
        <w:t xml:space="preserve"> </w:t>
      </w:r>
      <w:proofErr w:type="spellStart"/>
      <w:r w:rsidRPr="008213B3">
        <w:rPr>
          <w:rFonts w:ascii="Gill Sans MT" w:hAnsi="Gill Sans MT" w:cs="Helvetica"/>
        </w:rPr>
        <w:t>Eglwys</w:t>
      </w:r>
      <w:proofErr w:type="spellEnd"/>
      <w:r w:rsidRPr="008213B3">
        <w:rPr>
          <w:rFonts w:ascii="Gill Sans MT" w:hAnsi="Gill Sans MT" w:cs="Helvetica"/>
        </w:rPr>
        <w:t xml:space="preserve"> </w:t>
      </w:r>
      <w:proofErr w:type="spellStart"/>
      <w:r w:rsidRPr="008213B3">
        <w:rPr>
          <w:rFonts w:ascii="Gill Sans MT" w:hAnsi="Gill Sans MT" w:cs="Helvetica"/>
        </w:rPr>
        <w:t>yng</w:t>
      </w:r>
      <w:proofErr w:type="spellEnd"/>
      <w:r w:rsidRPr="008213B3">
        <w:rPr>
          <w:rFonts w:ascii="Gill Sans MT" w:hAnsi="Gill Sans MT" w:cs="Helvetica"/>
        </w:rPr>
        <w:t xml:space="preserve"> </w:t>
      </w:r>
      <w:proofErr w:type="spellStart"/>
      <w:proofErr w:type="gramStart"/>
      <w:r w:rsidRPr="008213B3">
        <w:rPr>
          <w:rFonts w:ascii="Gill Sans MT" w:hAnsi="Gill Sans MT" w:cs="Helvetica"/>
        </w:rPr>
        <w:t>Nghymru</w:t>
      </w:r>
      <w:proofErr w:type="spellEnd"/>
      <w:r w:rsidRPr="008213B3">
        <w:rPr>
          <w:rFonts w:ascii="Gill Sans MT" w:hAnsi="Gill Sans MT" w:cs="Helvetica"/>
        </w:rPr>
        <w:t>;</w:t>
      </w:r>
      <w:proofErr w:type="gramEnd"/>
    </w:p>
    <w:p w14:paraId="35BE668A" w14:textId="77777777" w:rsidR="00CC13B8" w:rsidRPr="008213B3" w:rsidRDefault="00CC13B8" w:rsidP="00CC13B8">
      <w:pPr>
        <w:pStyle w:val="NormalWeb"/>
        <w:shd w:val="clear" w:color="auto" w:fill="FFFFFF"/>
        <w:tabs>
          <w:tab w:val="left" w:pos="567"/>
        </w:tabs>
        <w:spacing w:before="0" w:beforeAutospacing="0" w:after="120"/>
        <w:ind w:left="567" w:hanging="567"/>
        <w:jc w:val="both"/>
        <w:rPr>
          <w:rFonts w:ascii="Gill Sans MT" w:hAnsi="Gill Sans MT" w:cs="Helvetica"/>
        </w:rPr>
      </w:pPr>
      <w:r w:rsidRPr="008213B3">
        <w:rPr>
          <w:rFonts w:ascii="Gill Sans MT" w:hAnsi="Gill Sans MT" w:cs="Helvetica"/>
        </w:rPr>
        <w:t>(</w:t>
      </w:r>
      <w:r w:rsidRPr="008213B3">
        <w:rPr>
          <w:rFonts w:ascii="Gill Sans MT" w:hAnsi="Gill Sans MT" w:cs="Helvetica"/>
          <w:i/>
          <w:iCs/>
        </w:rPr>
        <w:t>b</w:t>
      </w:r>
      <w:r w:rsidRPr="008213B3">
        <w:rPr>
          <w:rFonts w:ascii="Gill Sans MT" w:hAnsi="Gill Sans MT" w:cs="Helvetica"/>
        </w:rPr>
        <w:t>)</w:t>
      </w:r>
      <w:r w:rsidRPr="008213B3">
        <w:rPr>
          <w:rFonts w:ascii="Gill Sans MT" w:hAnsi="Gill Sans MT" w:cs="Helvetica"/>
        </w:rPr>
        <w:tab/>
      </w:r>
      <w:proofErr w:type="spellStart"/>
      <w:r w:rsidRPr="008213B3">
        <w:rPr>
          <w:rFonts w:ascii="Gill Sans MT" w:hAnsi="Gill Sans MT" w:cs="Helvetica"/>
        </w:rPr>
        <w:t>esgeuluso</w:t>
      </w:r>
      <w:proofErr w:type="spellEnd"/>
      <w:r w:rsidRPr="008213B3">
        <w:rPr>
          <w:rFonts w:ascii="Gill Sans MT" w:hAnsi="Gill Sans MT" w:cs="Helvetica"/>
        </w:rPr>
        <w:t xml:space="preserve"> </w:t>
      </w:r>
      <w:proofErr w:type="spellStart"/>
      <w:r w:rsidRPr="008213B3">
        <w:rPr>
          <w:rFonts w:ascii="Gill Sans MT" w:hAnsi="Gill Sans MT" w:cs="Helvetica"/>
        </w:rPr>
        <w:t>dyletswyddau</w:t>
      </w:r>
      <w:proofErr w:type="spellEnd"/>
      <w:r w:rsidRPr="008213B3">
        <w:rPr>
          <w:rFonts w:ascii="Gill Sans MT" w:hAnsi="Gill Sans MT" w:cs="Helvetica"/>
        </w:rPr>
        <w:t xml:space="preserve"> </w:t>
      </w:r>
      <w:proofErr w:type="spellStart"/>
      <w:r w:rsidRPr="008213B3">
        <w:rPr>
          <w:rFonts w:ascii="Gill Sans MT" w:hAnsi="Gill Sans MT" w:cs="Helvetica"/>
        </w:rPr>
        <w:t>swydd</w:t>
      </w:r>
      <w:proofErr w:type="spellEnd"/>
      <w:r w:rsidRPr="008213B3">
        <w:rPr>
          <w:rFonts w:ascii="Gill Sans MT" w:hAnsi="Gill Sans MT" w:cs="Helvetica"/>
        </w:rPr>
        <w:t xml:space="preserve">, neu </w:t>
      </w:r>
      <w:proofErr w:type="spellStart"/>
      <w:r w:rsidRPr="008213B3">
        <w:rPr>
          <w:rFonts w:ascii="Gill Sans MT" w:hAnsi="Gill Sans MT" w:cs="Helvetica"/>
        </w:rPr>
        <w:t>ddiofalwch</w:t>
      </w:r>
      <w:proofErr w:type="spellEnd"/>
      <w:r w:rsidRPr="008213B3">
        <w:rPr>
          <w:rFonts w:ascii="Gill Sans MT" w:hAnsi="Gill Sans MT" w:cs="Helvetica"/>
        </w:rPr>
        <w:t xml:space="preserve"> </w:t>
      </w:r>
      <w:proofErr w:type="spellStart"/>
      <w:r w:rsidRPr="008213B3">
        <w:rPr>
          <w:rFonts w:ascii="Gill Sans MT" w:hAnsi="Gill Sans MT" w:cs="Helvetica"/>
        </w:rPr>
        <w:t>parhaus</w:t>
      </w:r>
      <w:proofErr w:type="spellEnd"/>
      <w:r w:rsidRPr="008213B3">
        <w:rPr>
          <w:rFonts w:ascii="Gill Sans MT" w:hAnsi="Gill Sans MT" w:cs="Helvetica"/>
        </w:rPr>
        <w:t xml:space="preserve"> neu </w:t>
      </w:r>
      <w:proofErr w:type="spellStart"/>
      <w:r w:rsidRPr="008213B3">
        <w:rPr>
          <w:rFonts w:ascii="Gill Sans MT" w:hAnsi="Gill Sans MT" w:cs="Helvetica"/>
        </w:rPr>
        <w:t>aneffeithlonrwydd</w:t>
      </w:r>
      <w:proofErr w:type="spellEnd"/>
      <w:r w:rsidRPr="008213B3">
        <w:rPr>
          <w:rFonts w:ascii="Gill Sans MT" w:hAnsi="Gill Sans MT" w:cs="Helvetica"/>
        </w:rPr>
        <w:t xml:space="preserve"> </w:t>
      </w:r>
      <w:proofErr w:type="spellStart"/>
      <w:r w:rsidRPr="008213B3">
        <w:rPr>
          <w:rFonts w:ascii="Gill Sans MT" w:hAnsi="Gill Sans MT" w:cs="Helvetica"/>
        </w:rPr>
        <w:t>llwyr</w:t>
      </w:r>
      <w:proofErr w:type="spellEnd"/>
      <w:r w:rsidRPr="008213B3">
        <w:rPr>
          <w:rFonts w:ascii="Gill Sans MT" w:hAnsi="Gill Sans MT" w:cs="Helvetica"/>
        </w:rPr>
        <w:t xml:space="preserve"> </w:t>
      </w:r>
      <w:proofErr w:type="spellStart"/>
      <w:r w:rsidRPr="008213B3">
        <w:rPr>
          <w:rFonts w:ascii="Gill Sans MT" w:hAnsi="Gill Sans MT" w:cs="Helvetica"/>
        </w:rPr>
        <w:t>wrth</w:t>
      </w:r>
      <w:proofErr w:type="spellEnd"/>
      <w:r w:rsidRPr="008213B3">
        <w:rPr>
          <w:rFonts w:ascii="Gill Sans MT" w:hAnsi="Gill Sans MT" w:cs="Helvetica"/>
        </w:rPr>
        <w:t xml:space="preserve"> </w:t>
      </w:r>
      <w:proofErr w:type="spellStart"/>
      <w:r w:rsidRPr="008213B3">
        <w:rPr>
          <w:rFonts w:ascii="Gill Sans MT" w:hAnsi="Gill Sans MT" w:cs="Helvetica"/>
        </w:rPr>
        <w:t>gyflawni’r</w:t>
      </w:r>
      <w:proofErr w:type="spellEnd"/>
      <w:r w:rsidRPr="008213B3">
        <w:rPr>
          <w:rFonts w:ascii="Gill Sans MT" w:hAnsi="Gill Sans MT" w:cs="Helvetica"/>
        </w:rPr>
        <w:t xml:space="preserve"> </w:t>
      </w:r>
      <w:proofErr w:type="spellStart"/>
      <w:r w:rsidRPr="008213B3">
        <w:rPr>
          <w:rFonts w:ascii="Gill Sans MT" w:hAnsi="Gill Sans MT" w:cs="Helvetica"/>
        </w:rPr>
        <w:t>cyfryw</w:t>
      </w:r>
      <w:proofErr w:type="spellEnd"/>
      <w:r w:rsidRPr="008213B3">
        <w:rPr>
          <w:rFonts w:ascii="Gill Sans MT" w:hAnsi="Gill Sans MT" w:cs="Helvetica"/>
        </w:rPr>
        <w:t xml:space="preserve"> </w:t>
      </w:r>
      <w:proofErr w:type="spellStart"/>
      <w:proofErr w:type="gramStart"/>
      <w:r w:rsidRPr="008213B3">
        <w:rPr>
          <w:rFonts w:ascii="Gill Sans MT" w:hAnsi="Gill Sans MT" w:cs="Helvetica"/>
        </w:rPr>
        <w:t>ddyletswyddau</w:t>
      </w:r>
      <w:proofErr w:type="spellEnd"/>
      <w:r w:rsidRPr="008213B3">
        <w:rPr>
          <w:rFonts w:ascii="Gill Sans MT" w:hAnsi="Gill Sans MT" w:cs="Helvetica"/>
        </w:rPr>
        <w:t>;</w:t>
      </w:r>
      <w:proofErr w:type="gramEnd"/>
    </w:p>
    <w:p w14:paraId="647080B1" w14:textId="77777777" w:rsidR="00CC13B8" w:rsidRPr="008213B3" w:rsidRDefault="00CC13B8" w:rsidP="00CC13B8">
      <w:pPr>
        <w:pStyle w:val="NormalWeb"/>
        <w:shd w:val="clear" w:color="auto" w:fill="FFFFFF"/>
        <w:tabs>
          <w:tab w:val="left" w:pos="567"/>
        </w:tabs>
        <w:spacing w:before="0" w:beforeAutospacing="0" w:after="120"/>
        <w:ind w:left="567" w:hanging="567"/>
        <w:jc w:val="both"/>
        <w:rPr>
          <w:rFonts w:ascii="Gill Sans MT" w:hAnsi="Gill Sans MT" w:cs="Helvetica"/>
        </w:rPr>
      </w:pPr>
      <w:r w:rsidRPr="008213B3">
        <w:rPr>
          <w:rFonts w:ascii="Gill Sans MT" w:hAnsi="Gill Sans MT" w:cs="Helvetica"/>
        </w:rPr>
        <w:t>(</w:t>
      </w:r>
      <w:r w:rsidRPr="008213B3">
        <w:rPr>
          <w:rFonts w:ascii="Gill Sans MT" w:hAnsi="Gill Sans MT" w:cs="Helvetica"/>
          <w:i/>
          <w:iCs/>
        </w:rPr>
        <w:t>c</w:t>
      </w:r>
      <w:r w:rsidRPr="008213B3">
        <w:rPr>
          <w:rFonts w:ascii="Gill Sans MT" w:hAnsi="Gill Sans MT" w:cs="Helvetica"/>
        </w:rPr>
        <w:t>)</w:t>
      </w:r>
      <w:r w:rsidRPr="008213B3">
        <w:rPr>
          <w:rFonts w:ascii="Gill Sans MT" w:hAnsi="Gill Sans MT" w:cs="Helvetica"/>
        </w:rPr>
        <w:tab/>
      </w:r>
      <w:proofErr w:type="spellStart"/>
      <w:r w:rsidRPr="008213B3">
        <w:rPr>
          <w:rFonts w:ascii="Gill Sans MT" w:hAnsi="Gill Sans MT" w:cs="Helvetica"/>
        </w:rPr>
        <w:t>ymddygiad</w:t>
      </w:r>
      <w:proofErr w:type="spellEnd"/>
      <w:r w:rsidRPr="008213B3">
        <w:rPr>
          <w:rFonts w:ascii="Gill Sans MT" w:hAnsi="Gill Sans MT" w:cs="Helvetica"/>
        </w:rPr>
        <w:t xml:space="preserve"> </w:t>
      </w:r>
      <w:proofErr w:type="spellStart"/>
      <w:r w:rsidRPr="008213B3">
        <w:rPr>
          <w:rFonts w:ascii="Gill Sans MT" w:hAnsi="Gill Sans MT" w:cs="Helvetica"/>
        </w:rPr>
        <w:t>sy’n</w:t>
      </w:r>
      <w:proofErr w:type="spellEnd"/>
      <w:r w:rsidRPr="008213B3">
        <w:rPr>
          <w:rFonts w:ascii="Gill Sans MT" w:hAnsi="Gill Sans MT" w:cs="Helvetica"/>
        </w:rPr>
        <w:t xml:space="preserve"> </w:t>
      </w:r>
      <w:proofErr w:type="spellStart"/>
      <w:r w:rsidRPr="008213B3">
        <w:rPr>
          <w:rFonts w:ascii="Gill Sans MT" w:hAnsi="Gill Sans MT" w:cs="Helvetica"/>
        </w:rPr>
        <w:t>rhoi</w:t>
      </w:r>
      <w:proofErr w:type="spellEnd"/>
      <w:r w:rsidRPr="008213B3">
        <w:rPr>
          <w:rFonts w:ascii="Gill Sans MT" w:hAnsi="Gill Sans MT" w:cs="Helvetica"/>
        </w:rPr>
        <w:t xml:space="preserve"> </w:t>
      </w:r>
      <w:proofErr w:type="spellStart"/>
      <w:r w:rsidRPr="008213B3">
        <w:rPr>
          <w:rFonts w:ascii="Gill Sans MT" w:hAnsi="Gill Sans MT" w:cs="Helvetica"/>
        </w:rPr>
        <w:t>achos</w:t>
      </w:r>
      <w:proofErr w:type="spellEnd"/>
      <w:r w:rsidRPr="008213B3">
        <w:rPr>
          <w:rFonts w:ascii="Gill Sans MT" w:hAnsi="Gill Sans MT" w:cs="Helvetica"/>
        </w:rPr>
        <w:t xml:space="preserve"> </w:t>
      </w:r>
      <w:proofErr w:type="spellStart"/>
      <w:r w:rsidRPr="008213B3">
        <w:rPr>
          <w:rFonts w:ascii="Gill Sans MT" w:hAnsi="Gill Sans MT" w:cs="Helvetica"/>
        </w:rPr>
        <w:t>cyfiawn</w:t>
      </w:r>
      <w:proofErr w:type="spellEnd"/>
      <w:r w:rsidRPr="008213B3">
        <w:rPr>
          <w:rFonts w:ascii="Gill Sans MT" w:hAnsi="Gill Sans MT" w:cs="Helvetica"/>
        </w:rPr>
        <w:t xml:space="preserve"> i </w:t>
      </w:r>
      <w:proofErr w:type="spellStart"/>
      <w:r w:rsidRPr="008213B3">
        <w:rPr>
          <w:rFonts w:ascii="Gill Sans MT" w:hAnsi="Gill Sans MT" w:cs="Helvetica"/>
        </w:rPr>
        <w:t>gywilydd</w:t>
      </w:r>
      <w:proofErr w:type="spellEnd"/>
      <w:r w:rsidRPr="008213B3">
        <w:rPr>
          <w:rFonts w:ascii="Gill Sans MT" w:hAnsi="Gill Sans MT" w:cs="Helvetica"/>
        </w:rPr>
        <w:t xml:space="preserve"> neu </w:t>
      </w:r>
      <w:proofErr w:type="spellStart"/>
      <w:proofErr w:type="gramStart"/>
      <w:r w:rsidRPr="008213B3">
        <w:rPr>
          <w:rFonts w:ascii="Gill Sans MT" w:hAnsi="Gill Sans MT" w:cs="Helvetica"/>
        </w:rPr>
        <w:t>dramgwydd</w:t>
      </w:r>
      <w:proofErr w:type="spellEnd"/>
      <w:r w:rsidRPr="008213B3">
        <w:rPr>
          <w:rFonts w:ascii="Gill Sans MT" w:hAnsi="Gill Sans MT" w:cs="Helvetica"/>
        </w:rPr>
        <w:t>;</w:t>
      </w:r>
      <w:proofErr w:type="gramEnd"/>
    </w:p>
    <w:p w14:paraId="4B05E7DB" w14:textId="77777777" w:rsidR="00CC13B8" w:rsidRPr="008213B3" w:rsidRDefault="00CC13B8" w:rsidP="00CC13B8">
      <w:pPr>
        <w:pStyle w:val="NormalWeb"/>
        <w:shd w:val="clear" w:color="auto" w:fill="FFFFFF"/>
        <w:tabs>
          <w:tab w:val="left" w:pos="567"/>
        </w:tabs>
        <w:spacing w:before="0" w:beforeAutospacing="0" w:after="120"/>
        <w:ind w:left="567" w:hanging="567"/>
        <w:jc w:val="both"/>
        <w:rPr>
          <w:rFonts w:ascii="Gill Sans MT" w:hAnsi="Gill Sans MT" w:cs="Helvetica"/>
        </w:rPr>
      </w:pPr>
      <w:r w:rsidRPr="008213B3">
        <w:rPr>
          <w:rFonts w:ascii="Gill Sans MT" w:hAnsi="Gill Sans MT" w:cs="Helvetica"/>
        </w:rPr>
        <w:t>(</w:t>
      </w:r>
      <w:r w:rsidRPr="008213B3">
        <w:rPr>
          <w:rFonts w:ascii="Gill Sans MT" w:hAnsi="Gill Sans MT" w:cs="Helvetica"/>
          <w:i/>
        </w:rPr>
        <w:t>d</w:t>
      </w:r>
      <w:r w:rsidRPr="008213B3">
        <w:rPr>
          <w:rFonts w:ascii="Gill Sans MT" w:hAnsi="Gill Sans MT" w:cs="Helvetica"/>
        </w:rPr>
        <w:t>)</w:t>
      </w:r>
      <w:r w:rsidRPr="008213B3">
        <w:rPr>
          <w:rFonts w:ascii="Gill Sans MT" w:hAnsi="Gill Sans MT" w:cs="Helvetica"/>
        </w:rPr>
        <w:tab/>
      </w:r>
      <w:proofErr w:type="spellStart"/>
      <w:r w:rsidRPr="008213B3">
        <w:rPr>
          <w:rFonts w:ascii="Gill Sans MT" w:hAnsi="Gill Sans MT" w:cs="Helvetica"/>
        </w:rPr>
        <w:t>torri</w:t>
      </w:r>
      <w:proofErr w:type="spellEnd"/>
      <w:r w:rsidRPr="008213B3">
        <w:rPr>
          <w:rFonts w:ascii="Gill Sans MT" w:hAnsi="Gill Sans MT" w:cs="Helvetica"/>
        </w:rPr>
        <w:t xml:space="preserve"> neu </w:t>
      </w:r>
      <w:proofErr w:type="spellStart"/>
      <w:r w:rsidRPr="008213B3">
        <w:rPr>
          <w:rFonts w:ascii="Gill Sans MT" w:hAnsi="Gill Sans MT" w:cs="Helvetica"/>
        </w:rPr>
        <w:t>anufuddhau’n</w:t>
      </w:r>
      <w:proofErr w:type="spellEnd"/>
      <w:r w:rsidRPr="008213B3">
        <w:rPr>
          <w:rFonts w:ascii="Gill Sans MT" w:hAnsi="Gill Sans MT" w:cs="Helvetica"/>
        </w:rPr>
        <w:t xml:space="preserve"> </w:t>
      </w:r>
      <w:proofErr w:type="spellStart"/>
      <w:r w:rsidRPr="008213B3">
        <w:rPr>
          <w:rFonts w:ascii="Gill Sans MT" w:hAnsi="Gill Sans MT" w:cs="Helvetica"/>
        </w:rPr>
        <w:t>fwriadol</w:t>
      </w:r>
      <w:proofErr w:type="spellEnd"/>
      <w:r w:rsidRPr="008213B3">
        <w:rPr>
          <w:rFonts w:ascii="Gill Sans MT" w:hAnsi="Gill Sans MT" w:cs="Helvetica"/>
        </w:rPr>
        <w:t xml:space="preserve"> i </w:t>
      </w:r>
      <w:proofErr w:type="spellStart"/>
      <w:r w:rsidRPr="008213B3">
        <w:rPr>
          <w:rFonts w:ascii="Gill Sans MT" w:hAnsi="Gill Sans MT" w:cs="Helvetica"/>
        </w:rPr>
        <w:t>unrhyw</w:t>
      </w:r>
      <w:proofErr w:type="spellEnd"/>
      <w:r w:rsidRPr="008213B3">
        <w:rPr>
          <w:rFonts w:ascii="Gill Sans MT" w:hAnsi="Gill Sans MT" w:cs="Helvetica"/>
        </w:rPr>
        <w:t xml:space="preserve"> rai o </w:t>
      </w:r>
      <w:proofErr w:type="spellStart"/>
      <w:r w:rsidRPr="008213B3">
        <w:rPr>
          <w:rFonts w:ascii="Gill Sans MT" w:hAnsi="Gill Sans MT" w:cs="Helvetica"/>
        </w:rPr>
        <w:t>ddarpariaethau’r</w:t>
      </w:r>
      <w:proofErr w:type="spellEnd"/>
      <w:r w:rsidRPr="008213B3">
        <w:rPr>
          <w:rFonts w:ascii="Gill Sans MT" w:hAnsi="Gill Sans MT" w:cs="Helvetica"/>
        </w:rPr>
        <w:t xml:space="preserve"> </w:t>
      </w:r>
      <w:proofErr w:type="spellStart"/>
      <w:r w:rsidRPr="008213B3">
        <w:rPr>
          <w:rFonts w:ascii="Gill Sans MT" w:hAnsi="Gill Sans MT" w:cs="Helvetica"/>
        </w:rPr>
        <w:t>Cyfansoddiad</w:t>
      </w:r>
      <w:proofErr w:type="spellEnd"/>
      <w:r w:rsidRPr="008213B3">
        <w:rPr>
          <w:rFonts w:ascii="Gill Sans MT" w:hAnsi="Gill Sans MT" w:cs="Helvetica"/>
        </w:rPr>
        <w:t xml:space="preserve"> </w:t>
      </w:r>
      <w:proofErr w:type="spellStart"/>
      <w:r w:rsidRPr="008213B3">
        <w:rPr>
          <w:rFonts w:ascii="Gill Sans MT" w:hAnsi="Gill Sans MT" w:cs="Helvetica"/>
        </w:rPr>
        <w:t>neu’r</w:t>
      </w:r>
      <w:proofErr w:type="spellEnd"/>
      <w:r w:rsidRPr="008213B3">
        <w:rPr>
          <w:rFonts w:ascii="Gill Sans MT" w:hAnsi="Gill Sans MT" w:cs="Helvetica"/>
        </w:rPr>
        <w:t xml:space="preserve"> </w:t>
      </w:r>
      <w:proofErr w:type="spellStart"/>
      <w:r w:rsidRPr="008213B3">
        <w:rPr>
          <w:rFonts w:ascii="Gill Sans MT" w:hAnsi="Gill Sans MT" w:cs="Helvetica"/>
        </w:rPr>
        <w:t>Datganiad</w:t>
      </w:r>
      <w:proofErr w:type="spellEnd"/>
      <w:r w:rsidRPr="008213B3">
        <w:rPr>
          <w:rFonts w:ascii="Gill Sans MT" w:hAnsi="Gill Sans MT" w:cs="Helvetica"/>
        </w:rPr>
        <w:t xml:space="preserve"> o </w:t>
      </w:r>
      <w:proofErr w:type="spellStart"/>
      <w:r w:rsidRPr="008213B3">
        <w:rPr>
          <w:rFonts w:ascii="Gill Sans MT" w:hAnsi="Gill Sans MT" w:cs="Helvetica"/>
        </w:rPr>
        <w:t>Amodau</w:t>
      </w:r>
      <w:proofErr w:type="spellEnd"/>
      <w:r w:rsidRPr="008213B3">
        <w:rPr>
          <w:rFonts w:ascii="Gill Sans MT" w:hAnsi="Gill Sans MT" w:cs="Helvetica"/>
        </w:rPr>
        <w:t xml:space="preserve"> Gwaith a </w:t>
      </w:r>
      <w:proofErr w:type="spellStart"/>
      <w:r w:rsidRPr="008213B3">
        <w:rPr>
          <w:rFonts w:ascii="Gill Sans MT" w:hAnsi="Gill Sans MT" w:cs="Helvetica"/>
        </w:rPr>
        <w:t>gyhoeddwyd</w:t>
      </w:r>
      <w:proofErr w:type="spellEnd"/>
      <w:r w:rsidRPr="008213B3">
        <w:rPr>
          <w:rFonts w:ascii="Gill Sans MT" w:hAnsi="Gill Sans MT" w:cs="Helvetica"/>
        </w:rPr>
        <w:t xml:space="preserve"> </w:t>
      </w:r>
      <w:proofErr w:type="spellStart"/>
      <w:r w:rsidRPr="008213B3">
        <w:rPr>
          <w:rFonts w:ascii="Gill Sans MT" w:hAnsi="Gill Sans MT" w:cs="Helvetica"/>
        </w:rPr>
        <w:t>yn</w:t>
      </w:r>
      <w:proofErr w:type="spellEnd"/>
      <w:r w:rsidRPr="008213B3">
        <w:rPr>
          <w:rFonts w:ascii="Gill Sans MT" w:hAnsi="Gill Sans MT" w:cs="Helvetica"/>
        </w:rPr>
        <w:t xml:space="preserve"> </w:t>
      </w:r>
      <w:proofErr w:type="spellStart"/>
      <w:r w:rsidRPr="008213B3">
        <w:rPr>
          <w:rFonts w:ascii="Gill Sans MT" w:hAnsi="Gill Sans MT" w:cs="Helvetica"/>
        </w:rPr>
        <w:t>unol</w:t>
      </w:r>
      <w:proofErr w:type="spellEnd"/>
      <w:r w:rsidRPr="008213B3">
        <w:rPr>
          <w:rFonts w:ascii="Gill Sans MT" w:hAnsi="Gill Sans MT" w:cs="Helvetica"/>
        </w:rPr>
        <w:t xml:space="preserve"> â </w:t>
      </w:r>
      <w:proofErr w:type="spellStart"/>
      <w:r w:rsidRPr="008213B3">
        <w:rPr>
          <w:rFonts w:ascii="Gill Sans MT" w:hAnsi="Gill Sans MT" w:cs="Helvetica"/>
        </w:rPr>
        <w:t>Chanon</w:t>
      </w:r>
      <w:proofErr w:type="spellEnd"/>
      <w:r w:rsidRPr="008213B3">
        <w:rPr>
          <w:rFonts w:ascii="Gill Sans MT" w:hAnsi="Gill Sans MT" w:cs="Helvetica"/>
        </w:rPr>
        <w:t xml:space="preserve"> </w:t>
      </w:r>
      <w:proofErr w:type="spellStart"/>
      <w:r w:rsidRPr="008213B3">
        <w:rPr>
          <w:rFonts w:ascii="Gill Sans MT" w:hAnsi="Gill Sans MT" w:cs="Helvetica"/>
        </w:rPr>
        <w:t>Amodau</w:t>
      </w:r>
      <w:proofErr w:type="spellEnd"/>
      <w:r w:rsidRPr="008213B3">
        <w:rPr>
          <w:rFonts w:ascii="Gill Sans MT" w:hAnsi="Gill Sans MT" w:cs="Helvetica"/>
        </w:rPr>
        <w:t xml:space="preserve"> Gwaith </w:t>
      </w:r>
      <w:proofErr w:type="spellStart"/>
      <w:r w:rsidRPr="008213B3">
        <w:rPr>
          <w:rFonts w:ascii="Gill Sans MT" w:hAnsi="Gill Sans MT" w:cs="Helvetica"/>
        </w:rPr>
        <w:t>Clerigion</w:t>
      </w:r>
      <w:proofErr w:type="spellEnd"/>
      <w:r w:rsidRPr="008213B3">
        <w:rPr>
          <w:rFonts w:ascii="Gill Sans MT" w:hAnsi="Gill Sans MT" w:cs="Helvetica"/>
        </w:rPr>
        <w:t xml:space="preserve"> </w:t>
      </w:r>
      <w:proofErr w:type="gramStart"/>
      <w:r w:rsidRPr="008213B3">
        <w:rPr>
          <w:rFonts w:ascii="Gill Sans MT" w:hAnsi="Gill Sans MT" w:cs="Helvetica"/>
        </w:rPr>
        <w:t>2010;</w:t>
      </w:r>
      <w:proofErr w:type="gramEnd"/>
    </w:p>
    <w:p w14:paraId="3C9CA96E" w14:textId="77777777" w:rsidR="00CC13B8" w:rsidRPr="008213B3" w:rsidRDefault="00CC13B8" w:rsidP="00CC13B8">
      <w:pPr>
        <w:pStyle w:val="NormalWeb"/>
        <w:shd w:val="clear" w:color="auto" w:fill="FFFFFF"/>
        <w:tabs>
          <w:tab w:val="left" w:pos="567"/>
        </w:tabs>
        <w:spacing w:before="0" w:beforeAutospacing="0" w:after="120"/>
        <w:ind w:left="567" w:hanging="567"/>
        <w:jc w:val="both"/>
        <w:rPr>
          <w:rFonts w:ascii="Gill Sans MT" w:hAnsi="Gill Sans MT" w:cs="Helvetica"/>
        </w:rPr>
      </w:pPr>
      <w:r w:rsidRPr="008213B3">
        <w:rPr>
          <w:rFonts w:ascii="Gill Sans MT" w:hAnsi="Gill Sans MT" w:cs="Helvetica"/>
        </w:rPr>
        <w:t>(</w:t>
      </w:r>
      <w:r w:rsidRPr="008213B3">
        <w:rPr>
          <w:rFonts w:ascii="Gill Sans MT" w:hAnsi="Gill Sans MT" w:cs="Helvetica"/>
          <w:i/>
        </w:rPr>
        <w:t>e</w:t>
      </w:r>
      <w:r w:rsidRPr="008213B3">
        <w:rPr>
          <w:rFonts w:ascii="Gill Sans MT" w:hAnsi="Gill Sans MT" w:cs="Helvetica"/>
        </w:rPr>
        <w:t>)</w:t>
      </w:r>
      <w:r w:rsidRPr="008213B3">
        <w:rPr>
          <w:rFonts w:ascii="Gill Sans MT" w:hAnsi="Gill Sans MT" w:cs="Helvetica"/>
        </w:rPr>
        <w:tab/>
      </w:r>
      <w:proofErr w:type="spellStart"/>
      <w:r w:rsidRPr="008213B3">
        <w:rPr>
          <w:rFonts w:ascii="Gill Sans MT" w:hAnsi="Gill Sans MT" w:cs="Helvetica"/>
        </w:rPr>
        <w:t>torri</w:t>
      </w:r>
      <w:proofErr w:type="spellEnd"/>
      <w:r w:rsidRPr="008213B3">
        <w:rPr>
          <w:rFonts w:ascii="Gill Sans MT" w:hAnsi="Gill Sans MT" w:cs="Helvetica"/>
        </w:rPr>
        <w:t xml:space="preserve"> neu </w:t>
      </w:r>
      <w:proofErr w:type="spellStart"/>
      <w:r w:rsidRPr="008213B3">
        <w:rPr>
          <w:rFonts w:ascii="Gill Sans MT" w:hAnsi="Gill Sans MT" w:cs="Helvetica"/>
        </w:rPr>
        <w:t>anufuddhau’n</w:t>
      </w:r>
      <w:proofErr w:type="spellEnd"/>
      <w:r w:rsidRPr="008213B3">
        <w:rPr>
          <w:rFonts w:ascii="Gill Sans MT" w:hAnsi="Gill Sans MT" w:cs="Helvetica"/>
        </w:rPr>
        <w:t xml:space="preserve"> </w:t>
      </w:r>
      <w:proofErr w:type="spellStart"/>
      <w:r w:rsidRPr="008213B3">
        <w:rPr>
          <w:rFonts w:ascii="Gill Sans MT" w:hAnsi="Gill Sans MT" w:cs="Helvetica"/>
        </w:rPr>
        <w:t>fwriadol</w:t>
      </w:r>
      <w:proofErr w:type="spellEnd"/>
      <w:r w:rsidRPr="008213B3">
        <w:rPr>
          <w:rFonts w:ascii="Gill Sans MT" w:hAnsi="Gill Sans MT" w:cs="Helvetica"/>
        </w:rPr>
        <w:t xml:space="preserve"> i </w:t>
      </w:r>
      <w:proofErr w:type="spellStart"/>
      <w:r w:rsidRPr="008213B3">
        <w:rPr>
          <w:rFonts w:ascii="Gill Sans MT" w:hAnsi="Gill Sans MT" w:cs="Helvetica"/>
        </w:rPr>
        <w:t>unrhyw</w:t>
      </w:r>
      <w:proofErr w:type="spellEnd"/>
      <w:r w:rsidRPr="008213B3">
        <w:rPr>
          <w:rFonts w:ascii="Gill Sans MT" w:hAnsi="Gill Sans MT" w:cs="Helvetica"/>
        </w:rPr>
        <w:t xml:space="preserve"> rai o </w:t>
      </w:r>
      <w:proofErr w:type="spellStart"/>
      <w:r w:rsidRPr="008213B3">
        <w:rPr>
          <w:rFonts w:ascii="Gill Sans MT" w:hAnsi="Gill Sans MT" w:cs="Helvetica"/>
        </w:rPr>
        <w:t>reolau</w:t>
      </w:r>
      <w:proofErr w:type="spellEnd"/>
      <w:r w:rsidRPr="008213B3">
        <w:rPr>
          <w:rFonts w:ascii="Gill Sans MT" w:hAnsi="Gill Sans MT" w:cs="Helvetica"/>
        </w:rPr>
        <w:t xml:space="preserve"> a </w:t>
      </w:r>
      <w:proofErr w:type="spellStart"/>
      <w:r w:rsidRPr="008213B3">
        <w:rPr>
          <w:rFonts w:ascii="Gill Sans MT" w:hAnsi="Gill Sans MT" w:cs="Helvetica"/>
        </w:rPr>
        <w:t>rheoliadau</w:t>
      </w:r>
      <w:proofErr w:type="spellEnd"/>
      <w:r w:rsidRPr="008213B3">
        <w:rPr>
          <w:rFonts w:ascii="Gill Sans MT" w:hAnsi="Gill Sans MT" w:cs="Helvetica"/>
        </w:rPr>
        <w:t xml:space="preserve"> </w:t>
      </w:r>
      <w:proofErr w:type="spellStart"/>
      <w:r w:rsidRPr="008213B3">
        <w:rPr>
          <w:rFonts w:ascii="Gill Sans MT" w:hAnsi="Gill Sans MT" w:cs="Helvetica"/>
        </w:rPr>
        <w:t>Cynhadledd</w:t>
      </w:r>
      <w:proofErr w:type="spellEnd"/>
      <w:r w:rsidRPr="008213B3">
        <w:rPr>
          <w:rFonts w:ascii="Gill Sans MT" w:hAnsi="Gill Sans MT" w:cs="Helvetica"/>
        </w:rPr>
        <w:t xml:space="preserve"> </w:t>
      </w:r>
      <w:proofErr w:type="spellStart"/>
      <w:r w:rsidRPr="008213B3">
        <w:rPr>
          <w:rFonts w:ascii="Gill Sans MT" w:hAnsi="Gill Sans MT" w:cs="Helvetica"/>
        </w:rPr>
        <w:t>Esgobaethol</w:t>
      </w:r>
      <w:proofErr w:type="spellEnd"/>
      <w:r w:rsidRPr="008213B3">
        <w:rPr>
          <w:rFonts w:ascii="Gill Sans MT" w:hAnsi="Gill Sans MT" w:cs="Helvetica"/>
        </w:rPr>
        <w:t xml:space="preserve"> </w:t>
      </w:r>
      <w:proofErr w:type="spellStart"/>
      <w:r w:rsidRPr="008213B3">
        <w:rPr>
          <w:rFonts w:ascii="Gill Sans MT" w:hAnsi="Gill Sans MT" w:cs="Helvetica"/>
        </w:rPr>
        <w:t>yr</w:t>
      </w:r>
      <w:proofErr w:type="spellEnd"/>
      <w:r w:rsidRPr="008213B3">
        <w:rPr>
          <w:rFonts w:ascii="Gill Sans MT" w:hAnsi="Gill Sans MT" w:cs="Helvetica"/>
        </w:rPr>
        <w:t xml:space="preserve"> </w:t>
      </w:r>
      <w:proofErr w:type="spellStart"/>
      <w:r w:rsidRPr="008213B3">
        <w:rPr>
          <w:rFonts w:ascii="Gill Sans MT" w:hAnsi="Gill Sans MT" w:cs="Helvetica"/>
        </w:rPr>
        <w:t>Esgobaeth</w:t>
      </w:r>
      <w:proofErr w:type="spellEnd"/>
      <w:r w:rsidRPr="008213B3">
        <w:rPr>
          <w:rFonts w:ascii="Gill Sans MT" w:hAnsi="Gill Sans MT" w:cs="Helvetica"/>
        </w:rPr>
        <w:t xml:space="preserve"> y </w:t>
      </w:r>
      <w:proofErr w:type="spellStart"/>
      <w:r w:rsidRPr="008213B3">
        <w:rPr>
          <w:rFonts w:ascii="Gill Sans MT" w:hAnsi="Gill Sans MT" w:cs="Helvetica"/>
        </w:rPr>
        <w:t>mae’r</w:t>
      </w:r>
      <w:proofErr w:type="spellEnd"/>
      <w:r w:rsidRPr="008213B3">
        <w:rPr>
          <w:rFonts w:ascii="Gill Sans MT" w:hAnsi="Gill Sans MT" w:cs="Helvetica"/>
        </w:rPr>
        <w:t xml:space="preserve"> </w:t>
      </w:r>
      <w:proofErr w:type="spellStart"/>
      <w:r w:rsidRPr="008213B3">
        <w:rPr>
          <w:rFonts w:ascii="Gill Sans MT" w:hAnsi="Gill Sans MT" w:cs="Helvetica"/>
        </w:rPr>
        <w:t>cyfryw</w:t>
      </w:r>
      <w:proofErr w:type="spellEnd"/>
      <w:r w:rsidRPr="008213B3">
        <w:rPr>
          <w:rFonts w:ascii="Gill Sans MT" w:hAnsi="Gill Sans MT" w:cs="Helvetica"/>
        </w:rPr>
        <w:t xml:space="preserve"> un </w:t>
      </w:r>
      <w:proofErr w:type="spellStart"/>
      <w:r w:rsidRPr="008213B3">
        <w:rPr>
          <w:rFonts w:ascii="Gill Sans MT" w:hAnsi="Gill Sans MT" w:cs="Helvetica"/>
        </w:rPr>
        <w:t>yn</w:t>
      </w:r>
      <w:proofErr w:type="spellEnd"/>
      <w:r w:rsidRPr="008213B3">
        <w:rPr>
          <w:rFonts w:ascii="Gill Sans MT" w:hAnsi="Gill Sans MT" w:cs="Helvetica"/>
        </w:rPr>
        <w:t xml:space="preserve"> dal </w:t>
      </w:r>
      <w:proofErr w:type="spellStart"/>
      <w:r w:rsidRPr="008213B3">
        <w:rPr>
          <w:rFonts w:ascii="Gill Sans MT" w:hAnsi="Gill Sans MT" w:cs="Helvetica"/>
        </w:rPr>
        <w:t>swydd</w:t>
      </w:r>
      <w:proofErr w:type="spellEnd"/>
      <w:r w:rsidRPr="008213B3">
        <w:rPr>
          <w:rFonts w:ascii="Gill Sans MT" w:hAnsi="Gill Sans MT" w:cs="Helvetica"/>
        </w:rPr>
        <w:t xml:space="preserve"> </w:t>
      </w:r>
      <w:proofErr w:type="spellStart"/>
      <w:r w:rsidRPr="008213B3">
        <w:rPr>
          <w:rFonts w:ascii="Gill Sans MT" w:hAnsi="Gill Sans MT" w:cs="Helvetica"/>
        </w:rPr>
        <w:t>neu’n</w:t>
      </w:r>
      <w:proofErr w:type="spellEnd"/>
      <w:r w:rsidRPr="008213B3">
        <w:rPr>
          <w:rFonts w:ascii="Gill Sans MT" w:hAnsi="Gill Sans MT" w:cs="Helvetica"/>
        </w:rPr>
        <w:t xml:space="preserve"> </w:t>
      </w:r>
      <w:proofErr w:type="spellStart"/>
      <w:r w:rsidRPr="008213B3">
        <w:rPr>
          <w:rFonts w:ascii="Gill Sans MT" w:hAnsi="Gill Sans MT" w:cs="Helvetica"/>
        </w:rPr>
        <w:t>byw</w:t>
      </w:r>
      <w:proofErr w:type="spellEnd"/>
      <w:r w:rsidRPr="008213B3">
        <w:rPr>
          <w:rFonts w:ascii="Gill Sans MT" w:hAnsi="Gill Sans MT" w:cs="Helvetica"/>
        </w:rPr>
        <w:t xml:space="preserve"> </w:t>
      </w:r>
      <w:proofErr w:type="spellStart"/>
      <w:proofErr w:type="gramStart"/>
      <w:r w:rsidRPr="008213B3">
        <w:rPr>
          <w:rFonts w:ascii="Gill Sans MT" w:hAnsi="Gill Sans MT" w:cs="Helvetica"/>
        </w:rPr>
        <w:t>ynddi</w:t>
      </w:r>
      <w:proofErr w:type="spellEnd"/>
      <w:ins w:id="81" w:author="Richfield, John" w:date="2020-03-10T11:06:00Z">
        <w:r>
          <w:rPr>
            <w:rFonts w:ascii="Gill Sans MT" w:hAnsi="Gill Sans MT" w:cs="Helvetica"/>
          </w:rPr>
          <w:t>;</w:t>
        </w:r>
      </w:ins>
      <w:proofErr w:type="gramEnd"/>
    </w:p>
    <w:p w14:paraId="611CB7E0" w14:textId="77777777" w:rsidR="00CC13B8" w:rsidRPr="008213B3" w:rsidRDefault="00CC13B8" w:rsidP="00CC13B8">
      <w:pPr>
        <w:pStyle w:val="NormalWeb"/>
        <w:shd w:val="clear" w:color="auto" w:fill="FFFFFF"/>
        <w:tabs>
          <w:tab w:val="left" w:pos="567"/>
        </w:tabs>
        <w:spacing w:before="0" w:beforeAutospacing="0" w:after="120"/>
        <w:ind w:left="567" w:hanging="567"/>
        <w:jc w:val="both"/>
        <w:rPr>
          <w:rFonts w:ascii="Gill Sans MT" w:hAnsi="Gill Sans MT" w:cs="Helvetica"/>
        </w:rPr>
      </w:pPr>
      <w:r w:rsidRPr="008213B3">
        <w:rPr>
          <w:rFonts w:ascii="Gill Sans MT" w:hAnsi="Gill Sans MT" w:cs="Helvetica"/>
        </w:rPr>
        <w:t>(</w:t>
      </w:r>
      <w:r w:rsidRPr="008213B3">
        <w:rPr>
          <w:rFonts w:ascii="Gill Sans MT" w:hAnsi="Gill Sans MT" w:cs="Helvetica"/>
          <w:i/>
          <w:iCs/>
        </w:rPr>
        <w:t>f</w:t>
      </w:r>
      <w:r w:rsidRPr="008213B3">
        <w:rPr>
          <w:rFonts w:ascii="Gill Sans MT" w:hAnsi="Gill Sans MT" w:cs="Helvetica"/>
        </w:rPr>
        <w:t>)</w:t>
      </w:r>
      <w:r w:rsidRPr="008213B3">
        <w:rPr>
          <w:rFonts w:ascii="Gill Sans MT" w:hAnsi="Gill Sans MT" w:cs="Helvetica"/>
        </w:rPr>
        <w:tab/>
      </w:r>
      <w:proofErr w:type="spellStart"/>
      <w:r w:rsidRPr="008213B3">
        <w:rPr>
          <w:rFonts w:ascii="Gill Sans MT" w:hAnsi="Gill Sans MT" w:cs="Helvetica"/>
        </w:rPr>
        <w:t>anufuddhau</w:t>
      </w:r>
      <w:proofErr w:type="spellEnd"/>
      <w:r w:rsidRPr="008213B3">
        <w:rPr>
          <w:rFonts w:ascii="Gill Sans MT" w:hAnsi="Gill Sans MT" w:cs="Helvetica"/>
        </w:rPr>
        <w:t xml:space="preserve"> i </w:t>
      </w:r>
      <w:proofErr w:type="spellStart"/>
      <w:r w:rsidRPr="008213B3">
        <w:rPr>
          <w:rFonts w:ascii="Gill Sans MT" w:hAnsi="Gill Sans MT" w:cs="Helvetica"/>
        </w:rPr>
        <w:t>unrhyw</w:t>
      </w:r>
      <w:proofErr w:type="spellEnd"/>
      <w:r w:rsidRPr="008213B3">
        <w:rPr>
          <w:rFonts w:ascii="Gill Sans MT" w:hAnsi="Gill Sans MT" w:cs="Helvetica"/>
        </w:rPr>
        <w:t xml:space="preserve"> </w:t>
      </w:r>
      <w:proofErr w:type="spellStart"/>
      <w:r w:rsidRPr="008213B3">
        <w:rPr>
          <w:rFonts w:ascii="Gill Sans MT" w:hAnsi="Gill Sans MT" w:cs="Helvetica"/>
        </w:rPr>
        <w:t>ddyfarniad</w:t>
      </w:r>
      <w:proofErr w:type="spellEnd"/>
      <w:r w:rsidRPr="008213B3">
        <w:rPr>
          <w:rFonts w:ascii="Gill Sans MT" w:hAnsi="Gill Sans MT" w:cs="Helvetica"/>
        </w:rPr>
        <w:t xml:space="preserve">, </w:t>
      </w:r>
      <w:proofErr w:type="spellStart"/>
      <w:r w:rsidRPr="008213B3">
        <w:rPr>
          <w:rFonts w:ascii="Gill Sans MT" w:hAnsi="Gill Sans MT" w:cs="Helvetica"/>
        </w:rPr>
        <w:t>dedfryd</w:t>
      </w:r>
      <w:proofErr w:type="spellEnd"/>
      <w:r w:rsidRPr="008213B3">
        <w:rPr>
          <w:rFonts w:ascii="Gill Sans MT" w:hAnsi="Gill Sans MT" w:cs="Helvetica"/>
        </w:rPr>
        <w:t xml:space="preserve"> neu </w:t>
      </w:r>
      <w:proofErr w:type="spellStart"/>
      <w:r w:rsidRPr="008213B3">
        <w:rPr>
          <w:rFonts w:ascii="Gill Sans MT" w:hAnsi="Gill Sans MT" w:cs="Helvetica"/>
        </w:rPr>
        <w:t>orchymyn</w:t>
      </w:r>
      <w:proofErr w:type="spellEnd"/>
      <w:r w:rsidRPr="008213B3">
        <w:rPr>
          <w:rFonts w:ascii="Gill Sans MT" w:hAnsi="Gill Sans MT" w:cs="Helvetica"/>
        </w:rPr>
        <w:t xml:space="preserve"> </w:t>
      </w:r>
      <w:proofErr w:type="spellStart"/>
      <w:r w:rsidRPr="008213B3">
        <w:rPr>
          <w:rFonts w:ascii="Gill Sans MT" w:hAnsi="Gill Sans MT" w:cs="Helvetica"/>
        </w:rPr>
        <w:t>gan</w:t>
      </w:r>
      <w:proofErr w:type="spellEnd"/>
      <w:r w:rsidRPr="008213B3">
        <w:rPr>
          <w:rFonts w:ascii="Gill Sans MT" w:hAnsi="Gill Sans MT" w:cs="Helvetica"/>
        </w:rPr>
        <w:t xml:space="preserve"> </w:t>
      </w:r>
      <w:proofErr w:type="spellStart"/>
      <w:r w:rsidRPr="008213B3">
        <w:rPr>
          <w:rFonts w:ascii="Gill Sans MT" w:hAnsi="Gill Sans MT" w:cs="Helvetica"/>
        </w:rPr>
        <w:t>yr</w:t>
      </w:r>
      <w:proofErr w:type="spellEnd"/>
      <w:r w:rsidRPr="008213B3">
        <w:rPr>
          <w:rFonts w:ascii="Gill Sans MT" w:hAnsi="Gill Sans MT" w:cs="Helvetica"/>
        </w:rPr>
        <w:t xml:space="preserve"> </w:t>
      </w:r>
      <w:proofErr w:type="spellStart"/>
      <w:r w:rsidRPr="008213B3">
        <w:rPr>
          <w:rFonts w:ascii="Gill Sans MT" w:hAnsi="Gill Sans MT" w:cs="Helvetica"/>
        </w:rPr>
        <w:t>Archesgob</w:t>
      </w:r>
      <w:proofErr w:type="spellEnd"/>
      <w:r w:rsidRPr="008213B3">
        <w:rPr>
          <w:rFonts w:ascii="Gill Sans MT" w:hAnsi="Gill Sans MT" w:cs="Helvetica"/>
        </w:rPr>
        <w:t xml:space="preserve">, </w:t>
      </w:r>
      <w:proofErr w:type="spellStart"/>
      <w:r w:rsidRPr="008213B3">
        <w:rPr>
          <w:rFonts w:ascii="Gill Sans MT" w:hAnsi="Gill Sans MT" w:cs="Helvetica"/>
        </w:rPr>
        <w:t>Esgob</w:t>
      </w:r>
      <w:proofErr w:type="spellEnd"/>
      <w:r w:rsidRPr="008213B3">
        <w:rPr>
          <w:rFonts w:ascii="Gill Sans MT" w:hAnsi="Gill Sans MT" w:cs="Helvetica"/>
        </w:rPr>
        <w:t xml:space="preserve"> </w:t>
      </w:r>
      <w:proofErr w:type="spellStart"/>
      <w:r w:rsidRPr="008213B3">
        <w:rPr>
          <w:rFonts w:ascii="Gill Sans MT" w:hAnsi="Gill Sans MT" w:cs="Helvetica"/>
        </w:rPr>
        <w:t>yr</w:t>
      </w:r>
      <w:proofErr w:type="spellEnd"/>
      <w:r w:rsidRPr="008213B3">
        <w:rPr>
          <w:rFonts w:ascii="Gill Sans MT" w:hAnsi="Gill Sans MT" w:cs="Helvetica"/>
        </w:rPr>
        <w:t xml:space="preserve"> </w:t>
      </w:r>
      <w:proofErr w:type="spellStart"/>
      <w:r w:rsidRPr="008213B3">
        <w:rPr>
          <w:rFonts w:ascii="Gill Sans MT" w:hAnsi="Gill Sans MT" w:cs="Helvetica"/>
        </w:rPr>
        <w:t>Esgobaeth</w:t>
      </w:r>
      <w:proofErr w:type="spellEnd"/>
      <w:r w:rsidRPr="008213B3">
        <w:rPr>
          <w:rFonts w:ascii="Gill Sans MT" w:hAnsi="Gill Sans MT" w:cs="Helvetica"/>
        </w:rPr>
        <w:t xml:space="preserve">, y </w:t>
      </w:r>
      <w:proofErr w:type="spellStart"/>
      <w:r w:rsidRPr="008213B3">
        <w:rPr>
          <w:rFonts w:ascii="Gill Sans MT" w:hAnsi="Gill Sans MT" w:cs="Helvetica"/>
        </w:rPr>
        <w:t>Tribiwnlys</w:t>
      </w:r>
      <w:proofErr w:type="spellEnd"/>
      <w:r w:rsidRPr="008213B3">
        <w:rPr>
          <w:rFonts w:ascii="Gill Sans MT" w:hAnsi="Gill Sans MT" w:cs="Helvetica"/>
        </w:rPr>
        <w:t xml:space="preserve">, neu </w:t>
      </w:r>
      <w:proofErr w:type="spellStart"/>
      <w:r w:rsidRPr="008213B3">
        <w:rPr>
          <w:rFonts w:ascii="Gill Sans MT" w:hAnsi="Gill Sans MT" w:cs="Helvetica"/>
        </w:rPr>
        <w:t>unrhyw</w:t>
      </w:r>
      <w:proofErr w:type="spellEnd"/>
      <w:r w:rsidRPr="008213B3">
        <w:rPr>
          <w:rFonts w:ascii="Gill Sans MT" w:hAnsi="Gill Sans MT" w:cs="Helvetica"/>
        </w:rPr>
        <w:t xml:space="preserve"> un o </w:t>
      </w:r>
      <w:proofErr w:type="spellStart"/>
      <w:r w:rsidRPr="008213B3">
        <w:rPr>
          <w:rFonts w:ascii="Gill Sans MT" w:hAnsi="Gill Sans MT" w:cs="Helvetica"/>
        </w:rPr>
        <w:t>Lysoedd</w:t>
      </w:r>
      <w:proofErr w:type="spellEnd"/>
      <w:r w:rsidRPr="008213B3">
        <w:rPr>
          <w:rFonts w:ascii="Gill Sans MT" w:hAnsi="Gill Sans MT" w:cs="Helvetica"/>
        </w:rPr>
        <w:t xml:space="preserve"> </w:t>
      </w:r>
      <w:proofErr w:type="spellStart"/>
      <w:r w:rsidRPr="008213B3">
        <w:rPr>
          <w:rFonts w:ascii="Gill Sans MT" w:hAnsi="Gill Sans MT" w:cs="Helvetica"/>
        </w:rPr>
        <w:t>yr</w:t>
      </w:r>
      <w:proofErr w:type="spellEnd"/>
      <w:r w:rsidRPr="008213B3">
        <w:rPr>
          <w:rFonts w:ascii="Gill Sans MT" w:hAnsi="Gill Sans MT" w:cs="Helvetica"/>
        </w:rPr>
        <w:t xml:space="preserve"> </w:t>
      </w:r>
      <w:proofErr w:type="spellStart"/>
      <w:r w:rsidRPr="008213B3">
        <w:rPr>
          <w:rFonts w:ascii="Gill Sans MT" w:hAnsi="Gill Sans MT" w:cs="Helvetica"/>
        </w:rPr>
        <w:t>Eglwys</w:t>
      </w:r>
      <w:proofErr w:type="spellEnd"/>
      <w:r w:rsidRPr="008213B3">
        <w:rPr>
          <w:rFonts w:ascii="Gill Sans MT" w:hAnsi="Gill Sans MT" w:cs="Helvetica"/>
        </w:rPr>
        <w:t xml:space="preserve"> </w:t>
      </w:r>
      <w:proofErr w:type="spellStart"/>
      <w:r w:rsidRPr="008213B3">
        <w:rPr>
          <w:rFonts w:ascii="Gill Sans MT" w:hAnsi="Gill Sans MT" w:cs="Helvetica"/>
        </w:rPr>
        <w:t>yng</w:t>
      </w:r>
      <w:proofErr w:type="spellEnd"/>
      <w:r w:rsidRPr="008213B3">
        <w:rPr>
          <w:rFonts w:ascii="Gill Sans MT" w:hAnsi="Gill Sans MT" w:cs="Helvetica"/>
        </w:rPr>
        <w:t xml:space="preserve"> </w:t>
      </w:r>
      <w:proofErr w:type="spellStart"/>
      <w:r w:rsidRPr="008213B3">
        <w:rPr>
          <w:rFonts w:ascii="Gill Sans MT" w:hAnsi="Gill Sans MT" w:cs="Helvetica"/>
        </w:rPr>
        <w:t>Nghymru</w:t>
      </w:r>
      <w:proofErr w:type="spellEnd"/>
      <w:r w:rsidRPr="008213B3">
        <w:rPr>
          <w:rFonts w:ascii="Gill Sans MT" w:hAnsi="Gill Sans MT" w:cs="Helvetica"/>
        </w:rPr>
        <w:t>.</w:t>
      </w:r>
    </w:p>
    <w:p w14:paraId="25C70131" w14:textId="77777777" w:rsidR="00CC13B8" w:rsidRPr="008213B3" w:rsidRDefault="00CC13B8" w:rsidP="00CC13B8">
      <w:pPr>
        <w:pStyle w:val="NormalWeb"/>
        <w:shd w:val="clear" w:color="auto" w:fill="FFFFFF"/>
        <w:tabs>
          <w:tab w:val="left" w:pos="567"/>
        </w:tabs>
        <w:spacing w:before="0" w:beforeAutospacing="0" w:after="120"/>
        <w:ind w:left="567" w:hanging="567"/>
        <w:jc w:val="both"/>
        <w:rPr>
          <w:rFonts w:ascii="Gill Sans MT" w:hAnsi="Gill Sans MT" w:cs="Helvetica"/>
        </w:rPr>
      </w:pPr>
      <w:r w:rsidRPr="008213B3">
        <w:rPr>
          <w:rFonts w:ascii="Gill Sans MT" w:hAnsi="Gill Sans MT" w:cs="Helvetica"/>
          <w:i/>
        </w:rPr>
        <w:t>(g)</w:t>
      </w:r>
      <w:r w:rsidRPr="008213B3">
        <w:rPr>
          <w:rFonts w:ascii="Gill Sans MT" w:hAnsi="Gill Sans MT" w:cs="Helvetica"/>
          <w:i/>
        </w:rPr>
        <w:tab/>
      </w:r>
      <w:proofErr w:type="spellStart"/>
      <w:ins w:id="82" w:author="Richfield, John" w:date="2020-03-10T11:05:00Z">
        <w:r w:rsidRPr="008213B3">
          <w:rPr>
            <w:rFonts w:ascii="Gill Sans MT" w:hAnsi="Gill Sans MT" w:cs="Helvetica"/>
          </w:rPr>
          <w:t>methu</w:t>
        </w:r>
        <w:proofErr w:type="spellEnd"/>
        <w:r w:rsidRPr="008213B3">
          <w:rPr>
            <w:rFonts w:ascii="Gill Sans MT" w:hAnsi="Gill Sans MT" w:cs="Helvetica"/>
          </w:rPr>
          <w:t xml:space="preserve"> â </w:t>
        </w:r>
        <w:proofErr w:type="spellStart"/>
        <w:r w:rsidRPr="008213B3">
          <w:rPr>
            <w:rFonts w:ascii="Gill Sans MT" w:hAnsi="Gill Sans MT" w:cs="Helvetica"/>
          </w:rPr>
          <w:t>chydymffurfio</w:t>
        </w:r>
        <w:proofErr w:type="spellEnd"/>
        <w:r w:rsidRPr="008213B3">
          <w:rPr>
            <w:rFonts w:ascii="Gill Sans MT" w:hAnsi="Gill Sans MT" w:cs="Helvetica"/>
          </w:rPr>
          <w:t xml:space="preserve"> â </w:t>
        </w:r>
        <w:proofErr w:type="spellStart"/>
        <w:r w:rsidRPr="008213B3">
          <w:rPr>
            <w:rFonts w:ascii="Gill Sans MT" w:hAnsi="Gill Sans MT" w:cs="Helvetica"/>
          </w:rPr>
          <w:t>chyngor</w:t>
        </w:r>
        <w:proofErr w:type="spellEnd"/>
        <w:r w:rsidRPr="008213B3">
          <w:rPr>
            <w:rFonts w:ascii="Gill Sans MT" w:hAnsi="Gill Sans MT" w:cs="Helvetica"/>
          </w:rPr>
          <w:t xml:space="preserve"> Panel </w:t>
        </w:r>
        <w:proofErr w:type="spellStart"/>
        <w:r w:rsidRPr="008213B3">
          <w:rPr>
            <w:rFonts w:ascii="Gill Sans MT" w:hAnsi="Gill Sans MT" w:cs="Helvetica"/>
          </w:rPr>
          <w:t>Diogelu’r</w:t>
        </w:r>
        <w:proofErr w:type="spellEnd"/>
        <w:r w:rsidRPr="008213B3">
          <w:rPr>
            <w:rFonts w:ascii="Gill Sans MT" w:hAnsi="Gill Sans MT" w:cs="Helvetica"/>
          </w:rPr>
          <w:t xml:space="preserve"> </w:t>
        </w:r>
        <w:proofErr w:type="spellStart"/>
        <w:r w:rsidRPr="008213B3">
          <w:rPr>
            <w:rFonts w:ascii="Gill Sans MT" w:hAnsi="Gill Sans MT" w:cs="Helvetica"/>
          </w:rPr>
          <w:t>Dalaith</w:t>
        </w:r>
        <w:proofErr w:type="spellEnd"/>
        <w:r w:rsidRPr="008213B3">
          <w:rPr>
            <w:rFonts w:ascii="Gill Sans MT" w:hAnsi="Gill Sans MT" w:cs="Helvetica"/>
          </w:rPr>
          <w:t xml:space="preserve"> </w:t>
        </w:r>
        <w:proofErr w:type="spellStart"/>
        <w:r w:rsidRPr="008213B3">
          <w:rPr>
            <w:rFonts w:ascii="Gill Sans MT" w:hAnsi="Gill Sans MT" w:cs="Helvetica"/>
          </w:rPr>
          <w:t>heb</w:t>
        </w:r>
        <w:proofErr w:type="spellEnd"/>
        <w:r w:rsidRPr="008213B3">
          <w:rPr>
            <w:rFonts w:ascii="Gill Sans MT" w:hAnsi="Gill Sans MT" w:cs="Helvetica"/>
          </w:rPr>
          <w:t xml:space="preserve"> </w:t>
        </w:r>
        <w:proofErr w:type="spellStart"/>
        <w:r w:rsidRPr="008213B3">
          <w:rPr>
            <w:rFonts w:ascii="Gill Sans MT" w:hAnsi="Gill Sans MT" w:cs="Helvetica"/>
          </w:rPr>
          <w:t>esgus</w:t>
        </w:r>
        <w:proofErr w:type="spellEnd"/>
        <w:r w:rsidRPr="008213B3">
          <w:rPr>
            <w:rFonts w:ascii="Gill Sans MT" w:hAnsi="Gill Sans MT" w:cs="Helvetica"/>
          </w:rPr>
          <w:t xml:space="preserve"> </w:t>
        </w:r>
        <w:proofErr w:type="spellStart"/>
        <w:r w:rsidRPr="008213B3">
          <w:rPr>
            <w:rFonts w:ascii="Gill Sans MT" w:hAnsi="Gill Sans MT" w:cs="Helvetica"/>
          </w:rPr>
          <w:t>rhesymol</w:t>
        </w:r>
      </w:ins>
      <w:proofErr w:type="spellEnd"/>
    </w:p>
    <w:p w14:paraId="5E856F18" w14:textId="77777777" w:rsidR="00CC13B8" w:rsidRPr="008213B3" w:rsidRDefault="00CC13B8" w:rsidP="00CC13B8">
      <w:pPr>
        <w:spacing w:after="120"/>
        <w:jc w:val="both"/>
        <w:rPr>
          <w:rFonts w:cs="Helvetica"/>
          <w:szCs w:val="24"/>
        </w:rPr>
      </w:pPr>
      <w:r w:rsidRPr="008213B3">
        <w:rPr>
          <w:rFonts w:cs="Helvetica"/>
          <w:szCs w:val="24"/>
        </w:rPr>
        <w:t xml:space="preserve">a </w:t>
      </w:r>
      <w:proofErr w:type="spellStart"/>
      <w:r w:rsidRPr="008213B3">
        <w:rPr>
          <w:rFonts w:cs="Helvetica"/>
          <w:szCs w:val="24"/>
        </w:rPr>
        <w:t>wneir</w:t>
      </w:r>
      <w:proofErr w:type="spellEnd"/>
      <w:r w:rsidRPr="008213B3">
        <w:rPr>
          <w:rFonts w:cs="Helvetica"/>
          <w:szCs w:val="24"/>
        </w:rPr>
        <w:t xml:space="preserve"> </w:t>
      </w:r>
      <w:proofErr w:type="spellStart"/>
      <w:r w:rsidRPr="008213B3">
        <w:rPr>
          <w:rFonts w:cs="Helvetica"/>
          <w:szCs w:val="24"/>
        </w:rPr>
        <w:t>yn</w:t>
      </w:r>
      <w:proofErr w:type="spellEnd"/>
      <w:r w:rsidRPr="008213B3">
        <w:rPr>
          <w:rFonts w:cs="Helvetica"/>
          <w:szCs w:val="24"/>
        </w:rPr>
        <w:t xml:space="preserve"> </w:t>
      </w:r>
      <w:proofErr w:type="spellStart"/>
      <w:r w:rsidRPr="008213B3">
        <w:rPr>
          <w:rFonts w:cs="Helvetica"/>
          <w:szCs w:val="24"/>
        </w:rPr>
        <w:t>erbyn</w:t>
      </w:r>
      <w:proofErr w:type="spellEnd"/>
      <w:r w:rsidRPr="008213B3">
        <w:rPr>
          <w:rFonts w:cs="Helvetica"/>
          <w:szCs w:val="24"/>
        </w:rPr>
        <w:t xml:space="preserve"> </w:t>
      </w:r>
      <w:proofErr w:type="spellStart"/>
      <w:r w:rsidRPr="008213B3">
        <w:rPr>
          <w:rFonts w:cs="Helvetica"/>
          <w:szCs w:val="24"/>
        </w:rPr>
        <w:t>unrhyw</w:t>
      </w:r>
      <w:proofErr w:type="spellEnd"/>
      <w:r w:rsidRPr="008213B3">
        <w:rPr>
          <w:rFonts w:cs="Helvetica"/>
          <w:szCs w:val="24"/>
        </w:rPr>
        <w:t xml:space="preserve"> un </w:t>
      </w:r>
      <w:proofErr w:type="spellStart"/>
      <w:r w:rsidRPr="008213B3">
        <w:rPr>
          <w:rFonts w:cs="Helvetica"/>
          <w:szCs w:val="24"/>
        </w:rPr>
        <w:t>o’r</w:t>
      </w:r>
      <w:proofErr w:type="spellEnd"/>
      <w:r w:rsidRPr="008213B3">
        <w:rPr>
          <w:rFonts w:cs="Helvetica"/>
          <w:szCs w:val="24"/>
        </w:rPr>
        <w:t xml:space="preserve"> </w:t>
      </w:r>
      <w:proofErr w:type="spellStart"/>
      <w:r w:rsidRPr="008213B3">
        <w:rPr>
          <w:rFonts w:cs="Helvetica"/>
          <w:szCs w:val="24"/>
        </w:rPr>
        <w:t>canlynol</w:t>
      </w:r>
      <w:proofErr w:type="spellEnd"/>
      <w:r w:rsidRPr="008213B3">
        <w:rPr>
          <w:rFonts w:cs="Helvetica"/>
          <w:szCs w:val="24"/>
        </w:rPr>
        <w:t xml:space="preserve"> </w:t>
      </w:r>
      <w:proofErr w:type="gramStart"/>
      <w:r w:rsidRPr="008213B3">
        <w:rPr>
          <w:rFonts w:cs="Helvetica"/>
          <w:szCs w:val="24"/>
        </w:rPr>
        <w:t>a</w:t>
      </w:r>
      <w:proofErr w:type="gramEnd"/>
      <w:r w:rsidRPr="008213B3">
        <w:rPr>
          <w:rFonts w:cs="Helvetica"/>
          <w:szCs w:val="24"/>
        </w:rPr>
        <w:t xml:space="preserve"> </w:t>
      </w:r>
      <w:proofErr w:type="spellStart"/>
      <w:r w:rsidRPr="008213B3">
        <w:rPr>
          <w:rFonts w:cs="Helvetica"/>
          <w:szCs w:val="24"/>
        </w:rPr>
        <w:t>oedd</w:t>
      </w:r>
      <w:proofErr w:type="spellEnd"/>
      <w:r w:rsidRPr="008213B3">
        <w:rPr>
          <w:rFonts w:cs="Helvetica"/>
          <w:szCs w:val="24"/>
        </w:rPr>
        <w:t xml:space="preserve"> </w:t>
      </w:r>
      <w:proofErr w:type="spellStart"/>
      <w:r w:rsidRPr="008213B3">
        <w:rPr>
          <w:rFonts w:cs="Helvetica"/>
          <w:szCs w:val="24"/>
        </w:rPr>
        <w:t>ar</w:t>
      </w:r>
      <w:proofErr w:type="spellEnd"/>
      <w:r w:rsidRPr="008213B3">
        <w:rPr>
          <w:rFonts w:cs="Helvetica"/>
          <w:szCs w:val="24"/>
        </w:rPr>
        <w:t xml:space="preserve"> </w:t>
      </w:r>
      <w:proofErr w:type="spellStart"/>
      <w:r w:rsidRPr="008213B3">
        <w:rPr>
          <w:rFonts w:cs="Helvetica"/>
          <w:szCs w:val="24"/>
        </w:rPr>
        <w:t>ddyddiad</w:t>
      </w:r>
      <w:proofErr w:type="spellEnd"/>
      <w:r w:rsidRPr="008213B3">
        <w:rPr>
          <w:rFonts w:cs="Helvetica"/>
          <w:szCs w:val="24"/>
        </w:rPr>
        <w:t xml:space="preserve"> </w:t>
      </w:r>
      <w:proofErr w:type="spellStart"/>
      <w:r w:rsidRPr="008213B3">
        <w:rPr>
          <w:rFonts w:cs="Helvetica"/>
          <w:szCs w:val="24"/>
        </w:rPr>
        <w:t>yr</w:t>
      </w:r>
      <w:proofErr w:type="spellEnd"/>
      <w:r w:rsidRPr="008213B3">
        <w:rPr>
          <w:rFonts w:cs="Helvetica"/>
          <w:szCs w:val="24"/>
        </w:rPr>
        <w:t xml:space="preserve"> </w:t>
      </w:r>
      <w:proofErr w:type="spellStart"/>
      <w:r w:rsidRPr="008213B3">
        <w:rPr>
          <w:rFonts w:cs="Helvetica"/>
          <w:szCs w:val="24"/>
        </w:rPr>
        <w:t>ymddygiad</w:t>
      </w:r>
      <w:proofErr w:type="spellEnd"/>
      <w:r w:rsidRPr="008213B3">
        <w:rPr>
          <w:rFonts w:cs="Helvetica"/>
          <w:szCs w:val="24"/>
        </w:rPr>
        <w:t xml:space="preserve"> a </w:t>
      </w:r>
      <w:proofErr w:type="spellStart"/>
      <w:r w:rsidRPr="008213B3">
        <w:rPr>
          <w:rFonts w:cs="Helvetica"/>
          <w:szCs w:val="24"/>
        </w:rPr>
        <w:t>achosodd</w:t>
      </w:r>
      <w:proofErr w:type="spellEnd"/>
      <w:r w:rsidRPr="008213B3">
        <w:rPr>
          <w:rFonts w:cs="Helvetica"/>
          <w:szCs w:val="24"/>
        </w:rPr>
        <w:t xml:space="preserve"> </w:t>
      </w:r>
      <w:proofErr w:type="spellStart"/>
      <w:r w:rsidRPr="008213B3">
        <w:rPr>
          <w:rFonts w:cs="Helvetica"/>
          <w:szCs w:val="24"/>
        </w:rPr>
        <w:t>yr</w:t>
      </w:r>
      <w:proofErr w:type="spellEnd"/>
      <w:r w:rsidRPr="008213B3">
        <w:rPr>
          <w:rFonts w:cs="Helvetica"/>
          <w:szCs w:val="24"/>
        </w:rPr>
        <w:t xml:space="preserve"> </w:t>
      </w:r>
      <w:proofErr w:type="spellStart"/>
      <w:r w:rsidRPr="008213B3">
        <w:rPr>
          <w:rFonts w:cs="Helvetica"/>
          <w:szCs w:val="24"/>
        </w:rPr>
        <w:t>achwyniad</w:t>
      </w:r>
      <w:proofErr w:type="spellEnd"/>
      <w:r w:rsidRPr="008213B3">
        <w:rPr>
          <w:rFonts w:cs="Helvetica"/>
          <w:szCs w:val="24"/>
        </w:rPr>
        <w:t xml:space="preserve"> neu </w:t>
      </w:r>
      <w:proofErr w:type="spellStart"/>
      <w:r w:rsidRPr="008213B3">
        <w:rPr>
          <w:rFonts w:cs="Helvetica"/>
          <w:szCs w:val="24"/>
        </w:rPr>
        <w:t>ddyddiad</w:t>
      </w:r>
      <w:proofErr w:type="spellEnd"/>
      <w:r w:rsidRPr="008213B3">
        <w:rPr>
          <w:rFonts w:cs="Helvetica"/>
          <w:szCs w:val="24"/>
        </w:rPr>
        <w:t xml:space="preserve"> y </w:t>
      </w:r>
      <w:proofErr w:type="spellStart"/>
      <w:r w:rsidRPr="008213B3">
        <w:rPr>
          <w:rFonts w:cs="Helvetica"/>
          <w:szCs w:val="24"/>
        </w:rPr>
        <w:t>g</w:t>
      </w:r>
      <w:r w:rsidRPr="008213B3">
        <w:rPr>
          <w:rFonts w:ascii="Calibri" w:hAnsi="Calibri" w:cs="Calibri"/>
          <w:szCs w:val="24"/>
        </w:rPr>
        <w:t>ŵ</w:t>
      </w:r>
      <w:r w:rsidRPr="008213B3">
        <w:rPr>
          <w:rFonts w:cs="Helvetica"/>
          <w:szCs w:val="24"/>
        </w:rPr>
        <w:t>yn</w:t>
      </w:r>
      <w:proofErr w:type="spellEnd"/>
      <w:r w:rsidRPr="008213B3">
        <w:rPr>
          <w:rFonts w:cs="Helvetica"/>
          <w:szCs w:val="24"/>
        </w:rPr>
        <w:t xml:space="preserve"> </w:t>
      </w:r>
      <w:proofErr w:type="spellStart"/>
      <w:r w:rsidRPr="008213B3">
        <w:rPr>
          <w:rFonts w:cs="Helvetica"/>
          <w:szCs w:val="24"/>
        </w:rPr>
        <w:t>yn</w:t>
      </w:r>
      <w:proofErr w:type="spellEnd"/>
      <w:r w:rsidRPr="008213B3">
        <w:rPr>
          <w:rFonts w:cs="Helvetica"/>
          <w:szCs w:val="24"/>
        </w:rPr>
        <w:t>:</w:t>
      </w:r>
    </w:p>
    <w:p w14:paraId="4003D1B2" w14:textId="77777777" w:rsidR="00CC13B8" w:rsidRPr="008213B3" w:rsidRDefault="00CC13B8" w:rsidP="00CC13B8">
      <w:pPr>
        <w:spacing w:after="120"/>
        <w:jc w:val="both"/>
        <w:rPr>
          <w:rFonts w:cs="Helvetica"/>
          <w:szCs w:val="24"/>
        </w:rPr>
      </w:pPr>
    </w:p>
    <w:p w14:paraId="6D907BAB" w14:textId="77777777" w:rsidR="00CC13B8" w:rsidRPr="008213B3" w:rsidRDefault="00CC13B8" w:rsidP="00CC13B8">
      <w:pPr>
        <w:pStyle w:val="ListParagraph"/>
        <w:numPr>
          <w:ilvl w:val="0"/>
          <w:numId w:val="5"/>
        </w:numPr>
        <w:spacing w:after="120" w:line="240" w:lineRule="auto"/>
        <w:ind w:left="426"/>
        <w:contextualSpacing w:val="0"/>
        <w:jc w:val="both"/>
        <w:rPr>
          <w:rFonts w:ascii="Gill Sans MT" w:hAnsi="Gill Sans MT" w:cs="Helvetica"/>
          <w:sz w:val="24"/>
          <w:szCs w:val="24"/>
        </w:rPr>
      </w:pPr>
      <w:proofErr w:type="spellStart"/>
      <w:r w:rsidRPr="008213B3">
        <w:rPr>
          <w:rFonts w:ascii="Gill Sans MT" w:hAnsi="Gill Sans MT" w:cs="Helvetica"/>
          <w:sz w:val="24"/>
          <w:szCs w:val="24"/>
        </w:rPr>
        <w:t>Glerig</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sydd</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wedi</w:t>
      </w:r>
      <w:proofErr w:type="spellEnd"/>
      <w:r w:rsidRPr="008213B3">
        <w:rPr>
          <w:rFonts w:ascii="Gill Sans MT" w:hAnsi="Gill Sans MT" w:cs="Helvetica"/>
          <w:sz w:val="24"/>
          <w:szCs w:val="24"/>
        </w:rPr>
        <w:t xml:space="preserve"> dal </w:t>
      </w:r>
      <w:proofErr w:type="spellStart"/>
      <w:r w:rsidRPr="008213B3">
        <w:rPr>
          <w:rFonts w:ascii="Gill Sans MT" w:hAnsi="Gill Sans MT" w:cs="Helvetica"/>
          <w:sz w:val="24"/>
          <w:szCs w:val="24"/>
        </w:rPr>
        <w:t>trwydded</w:t>
      </w:r>
      <w:proofErr w:type="spellEnd"/>
      <w:r w:rsidRPr="008213B3">
        <w:rPr>
          <w:rFonts w:ascii="Gill Sans MT" w:hAnsi="Gill Sans MT" w:cs="Helvetica"/>
          <w:sz w:val="24"/>
          <w:szCs w:val="24"/>
        </w:rPr>
        <w:t xml:space="preserve"> a </w:t>
      </w:r>
      <w:proofErr w:type="spellStart"/>
      <w:r w:rsidRPr="008213B3">
        <w:rPr>
          <w:rFonts w:ascii="Gill Sans MT" w:hAnsi="Gill Sans MT" w:cs="Helvetica"/>
          <w:sz w:val="24"/>
          <w:szCs w:val="24"/>
        </w:rPr>
        <w:t>ganiatawyd</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gan</w:t>
      </w:r>
      <w:proofErr w:type="spellEnd"/>
      <w:r w:rsidRPr="008213B3">
        <w:rPr>
          <w:rFonts w:ascii="Gill Sans MT" w:hAnsi="Gill Sans MT" w:cs="Helvetica"/>
          <w:sz w:val="24"/>
          <w:szCs w:val="24"/>
        </w:rPr>
        <w:t xml:space="preserve"> un o </w:t>
      </w:r>
      <w:proofErr w:type="spellStart"/>
      <w:r w:rsidRPr="008213B3">
        <w:rPr>
          <w:rFonts w:ascii="Gill Sans MT" w:hAnsi="Gill Sans MT" w:cs="Helvetica"/>
          <w:sz w:val="24"/>
          <w:szCs w:val="24"/>
        </w:rPr>
        <w:t>Esgobion</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yr</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Eglwys</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yng</w:t>
      </w:r>
      <w:proofErr w:type="spellEnd"/>
      <w:r w:rsidRPr="008213B3">
        <w:rPr>
          <w:rFonts w:ascii="Gill Sans MT" w:hAnsi="Gill Sans MT" w:cs="Helvetica"/>
          <w:sz w:val="24"/>
          <w:szCs w:val="24"/>
        </w:rPr>
        <w:t xml:space="preserve"> </w:t>
      </w:r>
      <w:proofErr w:type="spellStart"/>
      <w:proofErr w:type="gramStart"/>
      <w:r w:rsidRPr="008213B3">
        <w:rPr>
          <w:rFonts w:ascii="Gill Sans MT" w:hAnsi="Gill Sans MT" w:cs="Helvetica"/>
          <w:sz w:val="24"/>
          <w:szCs w:val="24"/>
        </w:rPr>
        <w:t>Nghymru</w:t>
      </w:r>
      <w:proofErr w:type="spellEnd"/>
      <w:r w:rsidRPr="008213B3">
        <w:rPr>
          <w:rFonts w:ascii="Gill Sans MT" w:hAnsi="Gill Sans MT" w:cs="Helvetica"/>
          <w:sz w:val="24"/>
          <w:szCs w:val="24"/>
        </w:rPr>
        <w:t>;</w:t>
      </w:r>
      <w:proofErr w:type="gramEnd"/>
    </w:p>
    <w:p w14:paraId="5AE53F70" w14:textId="77777777" w:rsidR="00CC13B8" w:rsidRPr="008213B3" w:rsidRDefault="00CC13B8" w:rsidP="00CC13B8">
      <w:pPr>
        <w:pStyle w:val="ListParagraph"/>
        <w:numPr>
          <w:ilvl w:val="0"/>
          <w:numId w:val="5"/>
        </w:numPr>
        <w:spacing w:after="120" w:line="240" w:lineRule="auto"/>
        <w:ind w:left="567" w:hanging="567"/>
        <w:contextualSpacing w:val="0"/>
        <w:jc w:val="both"/>
        <w:rPr>
          <w:rFonts w:ascii="Gill Sans MT" w:hAnsi="Gill Sans MT" w:cs="Helvetica"/>
          <w:sz w:val="24"/>
          <w:szCs w:val="24"/>
        </w:rPr>
      </w:pPr>
      <w:proofErr w:type="spellStart"/>
      <w:r w:rsidRPr="008213B3">
        <w:rPr>
          <w:rFonts w:ascii="Gill Sans MT" w:hAnsi="Gill Sans MT" w:cs="Helvetica"/>
          <w:sz w:val="24"/>
          <w:szCs w:val="24"/>
        </w:rPr>
        <w:t>Clerig</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sydd</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wedi</w:t>
      </w:r>
      <w:proofErr w:type="spellEnd"/>
      <w:r w:rsidRPr="008213B3">
        <w:rPr>
          <w:rFonts w:ascii="Gill Sans MT" w:hAnsi="Gill Sans MT" w:cs="Helvetica"/>
          <w:sz w:val="24"/>
          <w:szCs w:val="24"/>
        </w:rPr>
        <w:t xml:space="preserve"> dal </w:t>
      </w:r>
      <w:proofErr w:type="spellStart"/>
      <w:r w:rsidRPr="008213B3">
        <w:rPr>
          <w:rFonts w:ascii="Gill Sans MT" w:hAnsi="Gill Sans MT" w:cs="Helvetica"/>
          <w:sz w:val="24"/>
          <w:szCs w:val="24"/>
        </w:rPr>
        <w:t>Caniatâd</w:t>
      </w:r>
      <w:proofErr w:type="spellEnd"/>
      <w:r w:rsidRPr="008213B3">
        <w:rPr>
          <w:rFonts w:ascii="Gill Sans MT" w:hAnsi="Gill Sans MT" w:cs="Helvetica"/>
          <w:sz w:val="24"/>
          <w:szCs w:val="24"/>
        </w:rPr>
        <w:t xml:space="preserve"> i </w:t>
      </w:r>
      <w:proofErr w:type="spellStart"/>
      <w:r w:rsidRPr="008213B3">
        <w:rPr>
          <w:rFonts w:ascii="Gill Sans MT" w:hAnsi="Gill Sans MT" w:cs="Helvetica"/>
          <w:sz w:val="24"/>
          <w:szCs w:val="24"/>
        </w:rPr>
        <w:t>Weinyddu</w:t>
      </w:r>
      <w:proofErr w:type="spellEnd"/>
      <w:r w:rsidRPr="008213B3">
        <w:rPr>
          <w:rFonts w:ascii="Gill Sans MT" w:hAnsi="Gill Sans MT" w:cs="Helvetica"/>
          <w:sz w:val="24"/>
          <w:szCs w:val="24"/>
        </w:rPr>
        <w:t xml:space="preserve"> a </w:t>
      </w:r>
      <w:proofErr w:type="spellStart"/>
      <w:r w:rsidRPr="008213B3">
        <w:rPr>
          <w:rFonts w:ascii="Gill Sans MT" w:hAnsi="Gill Sans MT" w:cs="Helvetica"/>
          <w:sz w:val="24"/>
          <w:szCs w:val="24"/>
        </w:rPr>
        <w:t>ganiatwyd</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gan</w:t>
      </w:r>
      <w:proofErr w:type="spellEnd"/>
      <w:r w:rsidRPr="008213B3">
        <w:rPr>
          <w:rFonts w:ascii="Gill Sans MT" w:hAnsi="Gill Sans MT" w:cs="Helvetica"/>
          <w:sz w:val="24"/>
          <w:szCs w:val="24"/>
        </w:rPr>
        <w:t xml:space="preserve"> un o </w:t>
      </w:r>
      <w:proofErr w:type="spellStart"/>
      <w:r w:rsidRPr="008213B3">
        <w:rPr>
          <w:rFonts w:ascii="Gill Sans MT" w:hAnsi="Gill Sans MT" w:cs="Helvetica"/>
          <w:sz w:val="24"/>
          <w:szCs w:val="24"/>
        </w:rPr>
        <w:t>Esgobion</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yr</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Eglwys</w:t>
      </w:r>
      <w:proofErr w:type="spellEnd"/>
      <w:r w:rsidRPr="008213B3">
        <w:rPr>
          <w:rFonts w:ascii="Gill Sans MT" w:hAnsi="Gill Sans MT" w:cs="Helvetica"/>
          <w:sz w:val="24"/>
          <w:szCs w:val="24"/>
        </w:rPr>
        <w:t xml:space="preserve"> </w:t>
      </w:r>
      <w:proofErr w:type="spellStart"/>
      <w:r w:rsidRPr="008213B3">
        <w:rPr>
          <w:rFonts w:ascii="Gill Sans MT" w:hAnsi="Gill Sans MT" w:cs="Helvetica"/>
          <w:sz w:val="24"/>
          <w:szCs w:val="24"/>
        </w:rPr>
        <w:t>yng</w:t>
      </w:r>
      <w:proofErr w:type="spellEnd"/>
      <w:r w:rsidRPr="008213B3">
        <w:rPr>
          <w:rFonts w:ascii="Gill Sans MT" w:hAnsi="Gill Sans MT" w:cs="Helvetica"/>
          <w:sz w:val="24"/>
          <w:szCs w:val="24"/>
        </w:rPr>
        <w:t xml:space="preserve"> </w:t>
      </w:r>
      <w:proofErr w:type="spellStart"/>
      <w:proofErr w:type="gramStart"/>
      <w:r w:rsidRPr="008213B3">
        <w:rPr>
          <w:rFonts w:ascii="Gill Sans MT" w:hAnsi="Gill Sans MT" w:cs="Helvetica"/>
          <w:sz w:val="24"/>
          <w:szCs w:val="24"/>
        </w:rPr>
        <w:t>Nghymru</w:t>
      </w:r>
      <w:proofErr w:type="spellEnd"/>
      <w:r w:rsidRPr="008213B3">
        <w:rPr>
          <w:rFonts w:ascii="Gill Sans MT" w:hAnsi="Gill Sans MT" w:cs="Helvetica"/>
          <w:sz w:val="24"/>
          <w:szCs w:val="24"/>
        </w:rPr>
        <w:t>;</w:t>
      </w:r>
      <w:proofErr w:type="gramEnd"/>
    </w:p>
    <w:p w14:paraId="27BF9051" w14:textId="77777777" w:rsidR="00CC13B8" w:rsidRPr="008213B3" w:rsidRDefault="00CC13B8" w:rsidP="00CC13B8">
      <w:pPr>
        <w:numPr>
          <w:ilvl w:val="0"/>
          <w:numId w:val="5"/>
        </w:numPr>
        <w:spacing w:after="120"/>
        <w:ind w:left="567" w:hanging="567"/>
        <w:jc w:val="both"/>
        <w:rPr>
          <w:rFonts w:cs="Helvetica"/>
          <w:szCs w:val="24"/>
        </w:rPr>
      </w:pPr>
      <w:proofErr w:type="spellStart"/>
      <w:r w:rsidRPr="008213B3">
        <w:rPr>
          <w:rFonts w:cs="Helvetica"/>
          <w:szCs w:val="24"/>
        </w:rPr>
        <w:t>Clerig</w:t>
      </w:r>
      <w:proofErr w:type="spellEnd"/>
      <w:r w:rsidRPr="008213B3">
        <w:rPr>
          <w:rFonts w:cs="Helvetica"/>
          <w:szCs w:val="24"/>
        </w:rPr>
        <w:t xml:space="preserve"> </w:t>
      </w:r>
      <w:proofErr w:type="spellStart"/>
      <w:r w:rsidRPr="008213B3">
        <w:rPr>
          <w:rFonts w:cs="Helvetica"/>
          <w:szCs w:val="24"/>
        </w:rPr>
        <w:t>sy’n</w:t>
      </w:r>
      <w:proofErr w:type="spellEnd"/>
      <w:r w:rsidRPr="008213B3">
        <w:rPr>
          <w:rFonts w:cs="Helvetica"/>
          <w:szCs w:val="24"/>
        </w:rPr>
        <w:t xml:space="preserve"> </w:t>
      </w:r>
      <w:proofErr w:type="spellStart"/>
      <w:r w:rsidRPr="008213B3">
        <w:rPr>
          <w:rFonts w:cs="Helvetica"/>
          <w:szCs w:val="24"/>
        </w:rPr>
        <w:t>derbyn</w:t>
      </w:r>
      <w:proofErr w:type="spellEnd"/>
      <w:r w:rsidRPr="008213B3">
        <w:rPr>
          <w:rFonts w:cs="Helvetica"/>
          <w:szCs w:val="24"/>
        </w:rPr>
        <w:t xml:space="preserve"> </w:t>
      </w:r>
      <w:proofErr w:type="spellStart"/>
      <w:r w:rsidRPr="008213B3">
        <w:rPr>
          <w:rFonts w:cs="Helvetica"/>
          <w:szCs w:val="24"/>
        </w:rPr>
        <w:t>pensiwn</w:t>
      </w:r>
      <w:proofErr w:type="spellEnd"/>
      <w:r w:rsidRPr="008213B3">
        <w:rPr>
          <w:rFonts w:cs="Helvetica"/>
          <w:szCs w:val="24"/>
        </w:rPr>
        <w:t xml:space="preserve"> neu </w:t>
      </w:r>
      <w:proofErr w:type="spellStart"/>
      <w:r w:rsidRPr="008213B3">
        <w:rPr>
          <w:rFonts w:cs="Helvetica"/>
          <w:szCs w:val="24"/>
        </w:rPr>
        <w:t>sydd</w:t>
      </w:r>
      <w:proofErr w:type="spellEnd"/>
      <w:r w:rsidRPr="008213B3">
        <w:rPr>
          <w:rFonts w:cs="Helvetica"/>
          <w:szCs w:val="24"/>
        </w:rPr>
        <w:t xml:space="preserve"> â </w:t>
      </w:r>
      <w:proofErr w:type="spellStart"/>
      <w:r w:rsidRPr="008213B3">
        <w:rPr>
          <w:rFonts w:cs="Helvetica"/>
          <w:szCs w:val="24"/>
        </w:rPr>
        <w:t>hawl</w:t>
      </w:r>
      <w:proofErr w:type="spellEnd"/>
      <w:r w:rsidRPr="008213B3">
        <w:rPr>
          <w:rFonts w:cs="Helvetica"/>
          <w:szCs w:val="24"/>
        </w:rPr>
        <w:t xml:space="preserve"> i </w:t>
      </w:r>
      <w:proofErr w:type="spellStart"/>
      <w:r w:rsidRPr="008213B3">
        <w:rPr>
          <w:rFonts w:cs="Helvetica"/>
          <w:szCs w:val="24"/>
        </w:rPr>
        <w:t>fudd</w:t>
      </w:r>
      <w:proofErr w:type="spellEnd"/>
      <w:r w:rsidRPr="008213B3">
        <w:rPr>
          <w:rFonts w:cs="Helvetica"/>
          <w:szCs w:val="24"/>
        </w:rPr>
        <w:t xml:space="preserve">-dal </w:t>
      </w:r>
      <w:proofErr w:type="spellStart"/>
      <w:r w:rsidRPr="008213B3">
        <w:rPr>
          <w:rFonts w:cs="Helvetica"/>
          <w:szCs w:val="24"/>
        </w:rPr>
        <w:t>pensiwn</w:t>
      </w:r>
      <w:proofErr w:type="spellEnd"/>
      <w:r w:rsidRPr="008213B3">
        <w:rPr>
          <w:rFonts w:cs="Helvetica"/>
          <w:szCs w:val="24"/>
        </w:rPr>
        <w:t xml:space="preserve"> </w:t>
      </w:r>
      <w:proofErr w:type="spellStart"/>
      <w:r w:rsidRPr="008213B3">
        <w:rPr>
          <w:rFonts w:cs="Helvetica"/>
          <w:szCs w:val="24"/>
        </w:rPr>
        <w:t>gohiriedig</w:t>
      </w:r>
      <w:proofErr w:type="spellEnd"/>
      <w:r w:rsidRPr="008213B3">
        <w:rPr>
          <w:rFonts w:cs="Helvetica"/>
          <w:szCs w:val="24"/>
        </w:rPr>
        <w:t xml:space="preserve"> </w:t>
      </w:r>
      <w:proofErr w:type="spellStart"/>
      <w:r w:rsidRPr="008213B3">
        <w:rPr>
          <w:rFonts w:cs="Helvetica"/>
          <w:szCs w:val="24"/>
        </w:rPr>
        <w:t>gan</w:t>
      </w:r>
      <w:proofErr w:type="spellEnd"/>
      <w:r w:rsidRPr="008213B3">
        <w:rPr>
          <w:rFonts w:cs="Helvetica"/>
          <w:szCs w:val="24"/>
        </w:rPr>
        <w:t xml:space="preserve"> </w:t>
      </w:r>
      <w:proofErr w:type="spellStart"/>
      <w:r w:rsidRPr="008213B3">
        <w:rPr>
          <w:rFonts w:cs="Helvetica"/>
          <w:szCs w:val="24"/>
        </w:rPr>
        <w:t>yr</w:t>
      </w:r>
      <w:proofErr w:type="spellEnd"/>
      <w:r w:rsidRPr="008213B3">
        <w:rPr>
          <w:rFonts w:cs="Helvetica"/>
          <w:szCs w:val="24"/>
        </w:rPr>
        <w:t xml:space="preserve"> </w:t>
      </w:r>
      <w:proofErr w:type="spellStart"/>
      <w:r w:rsidRPr="008213B3">
        <w:rPr>
          <w:rFonts w:cs="Helvetica"/>
          <w:szCs w:val="24"/>
        </w:rPr>
        <w:t>Eglwys</w:t>
      </w:r>
      <w:proofErr w:type="spellEnd"/>
      <w:r w:rsidRPr="008213B3">
        <w:rPr>
          <w:rFonts w:cs="Helvetica"/>
          <w:szCs w:val="24"/>
        </w:rPr>
        <w:t xml:space="preserve"> </w:t>
      </w:r>
      <w:proofErr w:type="spellStart"/>
      <w:r w:rsidRPr="008213B3">
        <w:rPr>
          <w:rFonts w:cs="Helvetica"/>
          <w:szCs w:val="24"/>
        </w:rPr>
        <w:t>yng</w:t>
      </w:r>
      <w:proofErr w:type="spellEnd"/>
      <w:r w:rsidRPr="008213B3">
        <w:rPr>
          <w:rFonts w:cs="Helvetica"/>
          <w:szCs w:val="24"/>
        </w:rPr>
        <w:t xml:space="preserve"> </w:t>
      </w:r>
      <w:proofErr w:type="spellStart"/>
      <w:proofErr w:type="gramStart"/>
      <w:r w:rsidRPr="008213B3">
        <w:rPr>
          <w:rFonts w:cs="Helvetica"/>
          <w:szCs w:val="24"/>
        </w:rPr>
        <w:t>Nghymru</w:t>
      </w:r>
      <w:proofErr w:type="spellEnd"/>
      <w:r w:rsidRPr="008213B3">
        <w:rPr>
          <w:rFonts w:cs="Helvetica"/>
          <w:szCs w:val="24"/>
        </w:rPr>
        <w:t>;</w:t>
      </w:r>
      <w:proofErr w:type="gramEnd"/>
    </w:p>
    <w:p w14:paraId="7B104B17" w14:textId="77777777" w:rsidR="00CC13B8" w:rsidRPr="008213B3" w:rsidRDefault="00CC13B8" w:rsidP="00CC13B8">
      <w:pPr>
        <w:numPr>
          <w:ilvl w:val="0"/>
          <w:numId w:val="5"/>
        </w:numPr>
        <w:spacing w:after="120"/>
        <w:ind w:left="567" w:hanging="567"/>
        <w:jc w:val="both"/>
        <w:rPr>
          <w:rFonts w:cs="Helvetica"/>
          <w:szCs w:val="24"/>
        </w:rPr>
      </w:pPr>
      <w:proofErr w:type="spellStart"/>
      <w:r w:rsidRPr="008213B3">
        <w:rPr>
          <w:rFonts w:cs="Helvetica"/>
          <w:szCs w:val="24"/>
        </w:rPr>
        <w:t>Clerig</w:t>
      </w:r>
      <w:proofErr w:type="spellEnd"/>
      <w:r w:rsidRPr="008213B3">
        <w:rPr>
          <w:rFonts w:cs="Helvetica"/>
          <w:szCs w:val="24"/>
        </w:rPr>
        <w:t xml:space="preserve"> </w:t>
      </w:r>
      <w:proofErr w:type="spellStart"/>
      <w:r w:rsidRPr="008213B3">
        <w:rPr>
          <w:rFonts w:cs="Helvetica"/>
          <w:szCs w:val="24"/>
        </w:rPr>
        <w:t>sy’n</w:t>
      </w:r>
      <w:proofErr w:type="spellEnd"/>
      <w:r w:rsidRPr="008213B3">
        <w:rPr>
          <w:rFonts w:cs="Helvetica"/>
          <w:szCs w:val="24"/>
        </w:rPr>
        <w:t xml:space="preserve"> </w:t>
      </w:r>
      <w:proofErr w:type="spellStart"/>
      <w:r w:rsidRPr="008213B3">
        <w:rPr>
          <w:rFonts w:cs="Helvetica"/>
          <w:szCs w:val="24"/>
        </w:rPr>
        <w:t>derbyn</w:t>
      </w:r>
      <w:proofErr w:type="spellEnd"/>
      <w:r w:rsidRPr="008213B3">
        <w:rPr>
          <w:rFonts w:cs="Helvetica"/>
          <w:szCs w:val="24"/>
        </w:rPr>
        <w:t xml:space="preserve"> </w:t>
      </w:r>
      <w:proofErr w:type="spellStart"/>
      <w:r w:rsidRPr="008213B3">
        <w:rPr>
          <w:rFonts w:cs="Helvetica"/>
          <w:szCs w:val="24"/>
        </w:rPr>
        <w:t>unrhyw</w:t>
      </w:r>
      <w:proofErr w:type="spellEnd"/>
      <w:r w:rsidRPr="008213B3">
        <w:rPr>
          <w:rFonts w:cs="Helvetica"/>
          <w:szCs w:val="24"/>
        </w:rPr>
        <w:t xml:space="preserve"> </w:t>
      </w:r>
      <w:proofErr w:type="spellStart"/>
      <w:r w:rsidRPr="008213B3">
        <w:rPr>
          <w:rFonts w:cs="Helvetica"/>
          <w:szCs w:val="24"/>
        </w:rPr>
        <w:t>dâl</w:t>
      </w:r>
      <w:proofErr w:type="spellEnd"/>
      <w:r w:rsidRPr="008213B3">
        <w:rPr>
          <w:rFonts w:cs="Helvetica"/>
          <w:szCs w:val="24"/>
        </w:rPr>
        <w:t xml:space="preserve"> neu </w:t>
      </w:r>
      <w:proofErr w:type="spellStart"/>
      <w:r w:rsidRPr="008213B3">
        <w:rPr>
          <w:rFonts w:cs="Helvetica"/>
          <w:szCs w:val="24"/>
        </w:rPr>
        <w:t>fudd</w:t>
      </w:r>
      <w:proofErr w:type="spellEnd"/>
      <w:r w:rsidRPr="008213B3">
        <w:rPr>
          <w:rFonts w:cs="Helvetica"/>
          <w:szCs w:val="24"/>
        </w:rPr>
        <w:t xml:space="preserve"> </w:t>
      </w:r>
      <w:proofErr w:type="spellStart"/>
      <w:r w:rsidRPr="008213B3">
        <w:rPr>
          <w:rFonts w:cs="Helvetica"/>
          <w:szCs w:val="24"/>
        </w:rPr>
        <w:t>ariannol</w:t>
      </w:r>
      <w:proofErr w:type="spellEnd"/>
      <w:r w:rsidRPr="008213B3">
        <w:rPr>
          <w:rFonts w:cs="Helvetica"/>
          <w:szCs w:val="24"/>
        </w:rPr>
        <w:t xml:space="preserve"> </w:t>
      </w:r>
      <w:proofErr w:type="spellStart"/>
      <w:r w:rsidRPr="008213B3">
        <w:rPr>
          <w:rFonts w:cs="Helvetica"/>
          <w:szCs w:val="24"/>
        </w:rPr>
        <w:t>arall</w:t>
      </w:r>
      <w:proofErr w:type="spellEnd"/>
      <w:r w:rsidRPr="008213B3">
        <w:rPr>
          <w:rFonts w:cs="Helvetica"/>
          <w:szCs w:val="24"/>
        </w:rPr>
        <w:t xml:space="preserve"> </w:t>
      </w:r>
      <w:proofErr w:type="spellStart"/>
      <w:r w:rsidRPr="008213B3">
        <w:rPr>
          <w:rFonts w:cs="Helvetica"/>
          <w:szCs w:val="24"/>
        </w:rPr>
        <w:t>gan</w:t>
      </w:r>
      <w:proofErr w:type="spellEnd"/>
      <w:r w:rsidRPr="008213B3">
        <w:rPr>
          <w:rFonts w:cs="Helvetica"/>
          <w:szCs w:val="24"/>
        </w:rPr>
        <w:t xml:space="preserve"> </w:t>
      </w:r>
      <w:proofErr w:type="spellStart"/>
      <w:r w:rsidRPr="008213B3">
        <w:rPr>
          <w:rFonts w:cs="Helvetica"/>
          <w:szCs w:val="24"/>
        </w:rPr>
        <w:t>yr</w:t>
      </w:r>
      <w:proofErr w:type="spellEnd"/>
      <w:r w:rsidRPr="008213B3">
        <w:rPr>
          <w:rFonts w:cs="Helvetica"/>
          <w:szCs w:val="24"/>
        </w:rPr>
        <w:t xml:space="preserve"> </w:t>
      </w:r>
      <w:proofErr w:type="spellStart"/>
      <w:r w:rsidRPr="008213B3">
        <w:rPr>
          <w:rFonts w:cs="Helvetica"/>
          <w:szCs w:val="24"/>
        </w:rPr>
        <w:t>Eglwys</w:t>
      </w:r>
      <w:proofErr w:type="spellEnd"/>
      <w:r w:rsidRPr="008213B3">
        <w:rPr>
          <w:rFonts w:cs="Helvetica"/>
          <w:szCs w:val="24"/>
        </w:rPr>
        <w:t xml:space="preserve"> </w:t>
      </w:r>
      <w:proofErr w:type="spellStart"/>
      <w:r w:rsidRPr="008213B3">
        <w:rPr>
          <w:rFonts w:cs="Helvetica"/>
          <w:szCs w:val="24"/>
        </w:rPr>
        <w:t>yng</w:t>
      </w:r>
      <w:proofErr w:type="spellEnd"/>
      <w:r w:rsidRPr="008213B3">
        <w:rPr>
          <w:rFonts w:cs="Helvetica"/>
          <w:szCs w:val="24"/>
        </w:rPr>
        <w:t xml:space="preserve"> </w:t>
      </w:r>
      <w:proofErr w:type="spellStart"/>
      <w:proofErr w:type="gramStart"/>
      <w:r w:rsidRPr="008213B3">
        <w:rPr>
          <w:rFonts w:cs="Helvetica"/>
          <w:szCs w:val="24"/>
        </w:rPr>
        <w:t>Nghymru</w:t>
      </w:r>
      <w:proofErr w:type="spellEnd"/>
      <w:r w:rsidRPr="008213B3">
        <w:rPr>
          <w:rFonts w:cs="Helvetica"/>
          <w:szCs w:val="24"/>
        </w:rPr>
        <w:t>;</w:t>
      </w:r>
      <w:proofErr w:type="gramEnd"/>
    </w:p>
    <w:p w14:paraId="3B1D9F20" w14:textId="77777777" w:rsidR="00CC13B8" w:rsidRPr="008213B3" w:rsidRDefault="00CC13B8" w:rsidP="00CC13B8">
      <w:pPr>
        <w:numPr>
          <w:ilvl w:val="0"/>
          <w:numId w:val="5"/>
        </w:numPr>
        <w:spacing w:after="120"/>
        <w:ind w:left="567" w:hanging="567"/>
        <w:jc w:val="both"/>
        <w:rPr>
          <w:rFonts w:cs="Helvetica"/>
          <w:spacing w:val="-2"/>
          <w:szCs w:val="24"/>
        </w:rPr>
      </w:pPr>
      <w:proofErr w:type="spellStart"/>
      <w:r w:rsidRPr="008213B3">
        <w:rPr>
          <w:rFonts w:cs="Helvetica"/>
          <w:spacing w:val="-2"/>
          <w:szCs w:val="24"/>
        </w:rPr>
        <w:t>unrhyw</w:t>
      </w:r>
      <w:proofErr w:type="spellEnd"/>
      <w:r w:rsidRPr="008213B3">
        <w:rPr>
          <w:rFonts w:cs="Helvetica"/>
          <w:spacing w:val="-2"/>
          <w:szCs w:val="24"/>
        </w:rPr>
        <w:t xml:space="preserve"> un </w:t>
      </w:r>
      <w:proofErr w:type="spellStart"/>
      <w:r w:rsidRPr="008213B3">
        <w:rPr>
          <w:rFonts w:cs="Helvetica"/>
          <w:spacing w:val="-2"/>
          <w:szCs w:val="24"/>
        </w:rPr>
        <w:t>sy’n</w:t>
      </w:r>
      <w:proofErr w:type="spellEnd"/>
      <w:r w:rsidRPr="008213B3">
        <w:rPr>
          <w:rFonts w:cs="Helvetica"/>
          <w:spacing w:val="-2"/>
          <w:szCs w:val="24"/>
        </w:rPr>
        <w:t xml:space="preserve"> </w:t>
      </w:r>
      <w:proofErr w:type="spellStart"/>
      <w:r w:rsidRPr="008213B3">
        <w:rPr>
          <w:rFonts w:cs="Helvetica"/>
          <w:spacing w:val="-2"/>
          <w:szCs w:val="24"/>
        </w:rPr>
        <w:t>hyfforddi</w:t>
      </w:r>
      <w:proofErr w:type="spellEnd"/>
      <w:r w:rsidRPr="008213B3">
        <w:rPr>
          <w:rFonts w:cs="Helvetica"/>
          <w:spacing w:val="-2"/>
          <w:szCs w:val="24"/>
        </w:rPr>
        <w:t xml:space="preserve"> at y </w:t>
      </w:r>
      <w:proofErr w:type="spellStart"/>
      <w:r w:rsidRPr="008213B3">
        <w:rPr>
          <w:rFonts w:cs="Helvetica"/>
          <w:spacing w:val="-2"/>
          <w:szCs w:val="24"/>
        </w:rPr>
        <w:t>weinidogaeth</w:t>
      </w:r>
      <w:proofErr w:type="spellEnd"/>
      <w:r w:rsidRPr="008213B3">
        <w:rPr>
          <w:rFonts w:cs="Helvetica"/>
          <w:spacing w:val="-2"/>
          <w:szCs w:val="24"/>
        </w:rPr>
        <w:t xml:space="preserve"> </w:t>
      </w:r>
      <w:proofErr w:type="spellStart"/>
      <w:r w:rsidRPr="008213B3">
        <w:rPr>
          <w:rFonts w:cs="Helvetica"/>
          <w:spacing w:val="-2"/>
          <w:szCs w:val="24"/>
        </w:rPr>
        <w:t>awdurdodedig</w:t>
      </w:r>
      <w:proofErr w:type="spellEnd"/>
      <w:r w:rsidRPr="008213B3">
        <w:rPr>
          <w:rFonts w:cs="Helvetica"/>
          <w:spacing w:val="-2"/>
          <w:szCs w:val="24"/>
        </w:rPr>
        <w:t xml:space="preserve"> </w:t>
      </w:r>
      <w:proofErr w:type="spellStart"/>
      <w:r w:rsidRPr="008213B3">
        <w:rPr>
          <w:rFonts w:cs="Helvetica"/>
          <w:spacing w:val="-2"/>
          <w:szCs w:val="24"/>
        </w:rPr>
        <w:t>yn</w:t>
      </w:r>
      <w:proofErr w:type="spellEnd"/>
      <w:r w:rsidRPr="008213B3">
        <w:rPr>
          <w:rFonts w:cs="Helvetica"/>
          <w:spacing w:val="-2"/>
          <w:szCs w:val="24"/>
        </w:rPr>
        <w:t xml:space="preserve"> </w:t>
      </w:r>
      <w:proofErr w:type="spellStart"/>
      <w:r w:rsidRPr="008213B3">
        <w:rPr>
          <w:rFonts w:cs="Helvetica"/>
          <w:spacing w:val="-2"/>
          <w:szCs w:val="24"/>
        </w:rPr>
        <w:t>yr</w:t>
      </w:r>
      <w:proofErr w:type="spellEnd"/>
      <w:r w:rsidRPr="008213B3">
        <w:rPr>
          <w:rFonts w:cs="Helvetica"/>
          <w:spacing w:val="-2"/>
          <w:szCs w:val="24"/>
        </w:rPr>
        <w:t xml:space="preserve"> </w:t>
      </w:r>
      <w:proofErr w:type="spellStart"/>
      <w:r w:rsidRPr="008213B3">
        <w:rPr>
          <w:rFonts w:cs="Helvetica"/>
          <w:spacing w:val="-2"/>
          <w:szCs w:val="24"/>
        </w:rPr>
        <w:t>Eglwys</w:t>
      </w:r>
      <w:proofErr w:type="spellEnd"/>
      <w:r w:rsidRPr="008213B3">
        <w:rPr>
          <w:rFonts w:cs="Helvetica"/>
          <w:spacing w:val="-2"/>
          <w:szCs w:val="24"/>
        </w:rPr>
        <w:t xml:space="preserve"> </w:t>
      </w:r>
      <w:proofErr w:type="spellStart"/>
      <w:r w:rsidRPr="008213B3">
        <w:rPr>
          <w:rFonts w:cs="Helvetica"/>
          <w:spacing w:val="-2"/>
          <w:szCs w:val="24"/>
        </w:rPr>
        <w:t>yng</w:t>
      </w:r>
      <w:proofErr w:type="spellEnd"/>
      <w:r w:rsidRPr="008213B3">
        <w:rPr>
          <w:rFonts w:cs="Helvetica"/>
          <w:spacing w:val="-2"/>
          <w:szCs w:val="24"/>
        </w:rPr>
        <w:t xml:space="preserve"> </w:t>
      </w:r>
      <w:proofErr w:type="spellStart"/>
      <w:r w:rsidRPr="008213B3">
        <w:rPr>
          <w:rFonts w:cs="Helvetica"/>
          <w:spacing w:val="-2"/>
          <w:szCs w:val="24"/>
        </w:rPr>
        <w:t>Nghymru</w:t>
      </w:r>
      <w:proofErr w:type="spellEnd"/>
      <w:r w:rsidRPr="008213B3">
        <w:rPr>
          <w:rFonts w:cs="Helvetica"/>
          <w:spacing w:val="-2"/>
          <w:szCs w:val="24"/>
        </w:rPr>
        <w:t xml:space="preserve"> a </w:t>
      </w:r>
      <w:proofErr w:type="spellStart"/>
      <w:r w:rsidRPr="008213B3">
        <w:rPr>
          <w:rFonts w:cs="Helvetica"/>
          <w:spacing w:val="-2"/>
          <w:szCs w:val="24"/>
        </w:rPr>
        <w:t>noddwyd</w:t>
      </w:r>
      <w:proofErr w:type="spellEnd"/>
      <w:r w:rsidRPr="008213B3">
        <w:rPr>
          <w:rFonts w:cs="Helvetica"/>
          <w:spacing w:val="-2"/>
          <w:szCs w:val="24"/>
        </w:rPr>
        <w:t xml:space="preserve"> at y </w:t>
      </w:r>
      <w:proofErr w:type="spellStart"/>
      <w:r w:rsidRPr="008213B3">
        <w:rPr>
          <w:rFonts w:cs="Helvetica"/>
          <w:spacing w:val="-2"/>
          <w:szCs w:val="24"/>
        </w:rPr>
        <w:t>cyfryw</w:t>
      </w:r>
      <w:proofErr w:type="spellEnd"/>
      <w:r w:rsidRPr="008213B3">
        <w:rPr>
          <w:rFonts w:cs="Helvetica"/>
          <w:spacing w:val="-2"/>
          <w:szCs w:val="24"/>
        </w:rPr>
        <w:t xml:space="preserve"> </w:t>
      </w:r>
      <w:proofErr w:type="spellStart"/>
      <w:r w:rsidRPr="008213B3">
        <w:rPr>
          <w:rFonts w:cs="Helvetica"/>
          <w:spacing w:val="-2"/>
          <w:szCs w:val="24"/>
        </w:rPr>
        <w:t>hyfforddiant</w:t>
      </w:r>
      <w:proofErr w:type="spellEnd"/>
      <w:r w:rsidRPr="008213B3">
        <w:rPr>
          <w:rFonts w:cs="Helvetica"/>
          <w:spacing w:val="-2"/>
          <w:szCs w:val="24"/>
        </w:rPr>
        <w:t xml:space="preserve"> </w:t>
      </w:r>
      <w:proofErr w:type="spellStart"/>
      <w:r w:rsidRPr="008213B3">
        <w:rPr>
          <w:rFonts w:cs="Helvetica"/>
          <w:spacing w:val="-2"/>
          <w:szCs w:val="24"/>
        </w:rPr>
        <w:t>gan</w:t>
      </w:r>
      <w:proofErr w:type="spellEnd"/>
      <w:r w:rsidRPr="008213B3">
        <w:rPr>
          <w:rFonts w:cs="Helvetica"/>
          <w:spacing w:val="-2"/>
          <w:szCs w:val="24"/>
        </w:rPr>
        <w:t xml:space="preserve"> un o </w:t>
      </w:r>
      <w:proofErr w:type="spellStart"/>
      <w:r w:rsidRPr="008213B3">
        <w:rPr>
          <w:rFonts w:cs="Helvetica"/>
          <w:spacing w:val="-2"/>
          <w:szCs w:val="24"/>
        </w:rPr>
        <w:t>Esgobion</w:t>
      </w:r>
      <w:proofErr w:type="spellEnd"/>
      <w:r w:rsidRPr="008213B3">
        <w:rPr>
          <w:rFonts w:cs="Helvetica"/>
          <w:spacing w:val="-2"/>
          <w:szCs w:val="24"/>
        </w:rPr>
        <w:t xml:space="preserve"> </w:t>
      </w:r>
      <w:proofErr w:type="spellStart"/>
      <w:r w:rsidRPr="008213B3">
        <w:rPr>
          <w:rFonts w:cs="Helvetica"/>
          <w:spacing w:val="-2"/>
          <w:szCs w:val="24"/>
        </w:rPr>
        <w:t>yr</w:t>
      </w:r>
      <w:proofErr w:type="spellEnd"/>
      <w:r w:rsidRPr="008213B3">
        <w:rPr>
          <w:rFonts w:cs="Helvetica"/>
          <w:spacing w:val="-2"/>
          <w:szCs w:val="24"/>
        </w:rPr>
        <w:t xml:space="preserve"> </w:t>
      </w:r>
      <w:proofErr w:type="spellStart"/>
      <w:r w:rsidRPr="008213B3">
        <w:rPr>
          <w:rFonts w:cs="Helvetica"/>
          <w:spacing w:val="-2"/>
          <w:szCs w:val="24"/>
        </w:rPr>
        <w:t>Eglwys</w:t>
      </w:r>
      <w:proofErr w:type="spellEnd"/>
      <w:r w:rsidRPr="008213B3">
        <w:rPr>
          <w:rFonts w:cs="Helvetica"/>
          <w:spacing w:val="-2"/>
          <w:szCs w:val="24"/>
        </w:rPr>
        <w:t xml:space="preserve"> </w:t>
      </w:r>
      <w:proofErr w:type="spellStart"/>
      <w:r w:rsidRPr="008213B3">
        <w:rPr>
          <w:rFonts w:cs="Helvetica"/>
          <w:spacing w:val="-2"/>
          <w:szCs w:val="24"/>
        </w:rPr>
        <w:t>yng</w:t>
      </w:r>
      <w:proofErr w:type="spellEnd"/>
      <w:r w:rsidRPr="008213B3">
        <w:rPr>
          <w:rFonts w:cs="Helvetica"/>
          <w:spacing w:val="-2"/>
          <w:szCs w:val="24"/>
        </w:rPr>
        <w:t xml:space="preserve"> </w:t>
      </w:r>
      <w:proofErr w:type="spellStart"/>
      <w:r w:rsidRPr="008213B3">
        <w:rPr>
          <w:rFonts w:cs="Helvetica"/>
          <w:spacing w:val="-2"/>
          <w:szCs w:val="24"/>
        </w:rPr>
        <w:t>Nghymru</w:t>
      </w:r>
      <w:proofErr w:type="spellEnd"/>
      <w:r w:rsidRPr="008213B3">
        <w:rPr>
          <w:rFonts w:cs="Helvetica"/>
          <w:spacing w:val="-2"/>
          <w:szCs w:val="24"/>
        </w:rPr>
        <w:t xml:space="preserve">, ac </w:t>
      </w:r>
      <w:proofErr w:type="spellStart"/>
      <w:r w:rsidRPr="008213B3">
        <w:rPr>
          <w:rFonts w:cs="Helvetica"/>
          <w:spacing w:val="-2"/>
          <w:szCs w:val="24"/>
        </w:rPr>
        <w:t>sydd</w:t>
      </w:r>
      <w:proofErr w:type="spellEnd"/>
      <w:r w:rsidRPr="008213B3">
        <w:rPr>
          <w:rFonts w:cs="Helvetica"/>
          <w:spacing w:val="-2"/>
          <w:szCs w:val="24"/>
        </w:rPr>
        <w:t xml:space="preserve"> </w:t>
      </w:r>
      <w:proofErr w:type="spellStart"/>
      <w:r w:rsidRPr="008213B3">
        <w:rPr>
          <w:rFonts w:cs="Helvetica"/>
          <w:spacing w:val="-2"/>
          <w:szCs w:val="24"/>
        </w:rPr>
        <w:t>wedi</w:t>
      </w:r>
      <w:proofErr w:type="spellEnd"/>
      <w:r w:rsidRPr="008213B3">
        <w:rPr>
          <w:rFonts w:cs="Helvetica"/>
          <w:spacing w:val="-2"/>
          <w:szCs w:val="24"/>
        </w:rPr>
        <w:t xml:space="preserve"> </w:t>
      </w:r>
      <w:proofErr w:type="spellStart"/>
      <w:r w:rsidRPr="008213B3">
        <w:rPr>
          <w:rFonts w:cs="Helvetica"/>
          <w:spacing w:val="-2"/>
          <w:szCs w:val="24"/>
        </w:rPr>
        <w:t>cytuno’n</w:t>
      </w:r>
      <w:proofErr w:type="spellEnd"/>
      <w:r w:rsidRPr="008213B3">
        <w:rPr>
          <w:rFonts w:cs="Helvetica"/>
          <w:spacing w:val="-2"/>
          <w:szCs w:val="24"/>
        </w:rPr>
        <w:t xml:space="preserve"> </w:t>
      </w:r>
      <w:proofErr w:type="spellStart"/>
      <w:r w:rsidRPr="008213B3">
        <w:rPr>
          <w:rFonts w:cs="Helvetica"/>
          <w:spacing w:val="-2"/>
          <w:szCs w:val="24"/>
        </w:rPr>
        <w:t>ysgrifenedig</w:t>
      </w:r>
      <w:proofErr w:type="spellEnd"/>
      <w:r w:rsidRPr="008213B3">
        <w:rPr>
          <w:rFonts w:cs="Helvetica"/>
          <w:spacing w:val="-2"/>
          <w:szCs w:val="24"/>
        </w:rPr>
        <w:t xml:space="preserve"> i </w:t>
      </w:r>
      <w:proofErr w:type="spellStart"/>
      <w:r w:rsidRPr="008213B3">
        <w:rPr>
          <w:rFonts w:cs="Helvetica"/>
          <w:spacing w:val="-2"/>
          <w:szCs w:val="24"/>
        </w:rPr>
        <w:t>gydymffurfio</w:t>
      </w:r>
      <w:proofErr w:type="spellEnd"/>
      <w:r w:rsidRPr="008213B3">
        <w:rPr>
          <w:rFonts w:cs="Helvetica"/>
          <w:spacing w:val="-2"/>
          <w:szCs w:val="24"/>
        </w:rPr>
        <w:t xml:space="preserve"> â </w:t>
      </w:r>
      <w:proofErr w:type="spellStart"/>
      <w:r w:rsidRPr="008213B3">
        <w:rPr>
          <w:rFonts w:cs="Helvetica"/>
          <w:spacing w:val="-2"/>
          <w:szCs w:val="24"/>
        </w:rPr>
        <w:t>darpariaethau’r</w:t>
      </w:r>
      <w:proofErr w:type="spellEnd"/>
      <w:r w:rsidRPr="008213B3">
        <w:rPr>
          <w:rFonts w:cs="Helvetica"/>
          <w:spacing w:val="-2"/>
          <w:szCs w:val="24"/>
        </w:rPr>
        <w:t xml:space="preserve"> </w:t>
      </w:r>
      <w:proofErr w:type="spellStart"/>
      <w:r w:rsidRPr="008213B3">
        <w:rPr>
          <w:rFonts w:cs="Helvetica"/>
          <w:spacing w:val="-2"/>
          <w:szCs w:val="24"/>
        </w:rPr>
        <w:t>adran</w:t>
      </w:r>
      <w:proofErr w:type="spellEnd"/>
      <w:r w:rsidRPr="008213B3">
        <w:rPr>
          <w:rFonts w:cs="Helvetica"/>
          <w:spacing w:val="-2"/>
          <w:szCs w:val="24"/>
        </w:rPr>
        <w:t xml:space="preserve"> </w:t>
      </w:r>
      <w:proofErr w:type="gramStart"/>
      <w:r w:rsidRPr="008213B3">
        <w:rPr>
          <w:rFonts w:cs="Helvetica"/>
          <w:spacing w:val="-2"/>
          <w:szCs w:val="24"/>
        </w:rPr>
        <w:t>hon;</w:t>
      </w:r>
      <w:proofErr w:type="gramEnd"/>
    </w:p>
    <w:p w14:paraId="7A6E6C82" w14:textId="77777777" w:rsidR="00CC13B8" w:rsidRPr="008213B3" w:rsidRDefault="00CC13B8" w:rsidP="00CC13B8">
      <w:pPr>
        <w:numPr>
          <w:ilvl w:val="0"/>
          <w:numId w:val="5"/>
        </w:numPr>
        <w:spacing w:after="120"/>
        <w:ind w:left="567" w:hanging="567"/>
        <w:jc w:val="both"/>
        <w:rPr>
          <w:rFonts w:cs="Helvetica"/>
          <w:spacing w:val="-2"/>
          <w:szCs w:val="24"/>
        </w:rPr>
      </w:pPr>
      <w:r w:rsidRPr="008213B3">
        <w:rPr>
          <w:rFonts w:cs="Helvetica"/>
          <w:spacing w:val="-2"/>
          <w:szCs w:val="24"/>
        </w:rPr>
        <w:t xml:space="preserve">Warden </w:t>
      </w:r>
      <w:proofErr w:type="spellStart"/>
      <w:r w:rsidRPr="008213B3">
        <w:rPr>
          <w:rFonts w:cs="Helvetica"/>
          <w:spacing w:val="-2"/>
          <w:szCs w:val="24"/>
        </w:rPr>
        <w:t>Eglwys</w:t>
      </w:r>
      <w:proofErr w:type="spellEnd"/>
      <w:r w:rsidRPr="008213B3">
        <w:rPr>
          <w:rFonts w:cs="Helvetica"/>
          <w:spacing w:val="-2"/>
          <w:szCs w:val="24"/>
        </w:rPr>
        <w:t xml:space="preserve"> neu Is-Warden </w:t>
      </w:r>
      <w:proofErr w:type="spellStart"/>
      <w:r w:rsidRPr="008213B3">
        <w:rPr>
          <w:rFonts w:cs="Helvetica"/>
          <w:spacing w:val="-2"/>
          <w:szCs w:val="24"/>
        </w:rPr>
        <w:t>sydd</w:t>
      </w:r>
      <w:proofErr w:type="spellEnd"/>
      <w:r w:rsidRPr="008213B3">
        <w:rPr>
          <w:rFonts w:cs="Helvetica"/>
          <w:spacing w:val="-2"/>
          <w:szCs w:val="24"/>
        </w:rPr>
        <w:t xml:space="preserve"> </w:t>
      </w:r>
      <w:proofErr w:type="spellStart"/>
      <w:r w:rsidRPr="008213B3">
        <w:rPr>
          <w:rFonts w:cs="Helvetica"/>
          <w:spacing w:val="-2"/>
          <w:szCs w:val="24"/>
        </w:rPr>
        <w:t>wedi</w:t>
      </w:r>
      <w:proofErr w:type="spellEnd"/>
      <w:r w:rsidRPr="008213B3">
        <w:rPr>
          <w:rFonts w:cs="Helvetica"/>
          <w:spacing w:val="-2"/>
          <w:szCs w:val="24"/>
        </w:rPr>
        <w:t xml:space="preserve"> dal </w:t>
      </w:r>
      <w:proofErr w:type="spellStart"/>
      <w:r w:rsidRPr="008213B3">
        <w:rPr>
          <w:rFonts w:cs="Helvetica"/>
          <w:spacing w:val="-2"/>
          <w:szCs w:val="24"/>
        </w:rPr>
        <w:t>swydd</w:t>
      </w:r>
      <w:proofErr w:type="spellEnd"/>
      <w:r w:rsidRPr="008213B3">
        <w:rPr>
          <w:rFonts w:cs="Helvetica"/>
          <w:spacing w:val="-2"/>
          <w:szCs w:val="24"/>
        </w:rPr>
        <w:t xml:space="preserve"> </w:t>
      </w:r>
      <w:proofErr w:type="spellStart"/>
      <w:r w:rsidRPr="008213B3">
        <w:rPr>
          <w:rFonts w:cs="Helvetica"/>
          <w:spacing w:val="-2"/>
          <w:szCs w:val="24"/>
        </w:rPr>
        <w:t>yn</w:t>
      </w:r>
      <w:proofErr w:type="spellEnd"/>
      <w:r w:rsidRPr="008213B3">
        <w:rPr>
          <w:rFonts w:cs="Helvetica"/>
          <w:spacing w:val="-2"/>
          <w:szCs w:val="24"/>
        </w:rPr>
        <w:t xml:space="preserve"> o </w:t>
      </w:r>
      <w:proofErr w:type="spellStart"/>
      <w:r w:rsidRPr="008213B3">
        <w:rPr>
          <w:rFonts w:cs="Helvetica"/>
          <w:spacing w:val="-2"/>
          <w:szCs w:val="24"/>
        </w:rPr>
        <w:t>blwyfi’r</w:t>
      </w:r>
      <w:proofErr w:type="spellEnd"/>
      <w:r w:rsidRPr="008213B3">
        <w:rPr>
          <w:rFonts w:cs="Helvetica"/>
          <w:spacing w:val="-2"/>
          <w:szCs w:val="24"/>
        </w:rPr>
        <w:t xml:space="preserve"> </w:t>
      </w:r>
      <w:proofErr w:type="spellStart"/>
      <w:r w:rsidRPr="008213B3">
        <w:rPr>
          <w:rFonts w:cs="Helvetica"/>
          <w:spacing w:val="-2"/>
          <w:szCs w:val="24"/>
        </w:rPr>
        <w:t>Eglwys</w:t>
      </w:r>
      <w:proofErr w:type="spellEnd"/>
      <w:r w:rsidRPr="008213B3">
        <w:rPr>
          <w:rFonts w:cs="Helvetica"/>
          <w:spacing w:val="-2"/>
          <w:szCs w:val="24"/>
        </w:rPr>
        <w:t xml:space="preserve"> </w:t>
      </w:r>
      <w:proofErr w:type="spellStart"/>
      <w:r w:rsidRPr="008213B3">
        <w:rPr>
          <w:rFonts w:cs="Helvetica"/>
          <w:spacing w:val="-2"/>
          <w:szCs w:val="24"/>
        </w:rPr>
        <w:t>yng</w:t>
      </w:r>
      <w:proofErr w:type="spellEnd"/>
      <w:r w:rsidRPr="008213B3">
        <w:rPr>
          <w:rFonts w:cs="Helvetica"/>
          <w:spacing w:val="-2"/>
          <w:szCs w:val="24"/>
        </w:rPr>
        <w:t xml:space="preserve"> </w:t>
      </w:r>
      <w:proofErr w:type="spellStart"/>
      <w:proofErr w:type="gramStart"/>
      <w:r w:rsidRPr="008213B3">
        <w:rPr>
          <w:rFonts w:cs="Helvetica"/>
          <w:spacing w:val="-2"/>
          <w:szCs w:val="24"/>
        </w:rPr>
        <w:t>Nghymru</w:t>
      </w:r>
      <w:proofErr w:type="spellEnd"/>
      <w:r w:rsidRPr="008213B3">
        <w:rPr>
          <w:rFonts w:cs="Helvetica"/>
          <w:spacing w:val="-2"/>
          <w:szCs w:val="24"/>
        </w:rPr>
        <w:t>;</w:t>
      </w:r>
      <w:proofErr w:type="gramEnd"/>
    </w:p>
    <w:p w14:paraId="7945A7EA" w14:textId="77777777" w:rsidR="00CC13B8" w:rsidRPr="008213B3" w:rsidRDefault="00CC13B8" w:rsidP="00CC13B8">
      <w:pPr>
        <w:numPr>
          <w:ilvl w:val="0"/>
          <w:numId w:val="5"/>
        </w:numPr>
        <w:spacing w:after="120"/>
        <w:ind w:left="567" w:hanging="567"/>
        <w:jc w:val="both"/>
        <w:rPr>
          <w:rFonts w:cs="Helvetica"/>
          <w:szCs w:val="24"/>
        </w:rPr>
      </w:pPr>
      <w:proofErr w:type="spellStart"/>
      <w:r w:rsidRPr="008213B3">
        <w:rPr>
          <w:rFonts w:cs="Helvetica"/>
          <w:szCs w:val="24"/>
        </w:rPr>
        <w:t>aelod</w:t>
      </w:r>
      <w:proofErr w:type="spellEnd"/>
      <w:r w:rsidRPr="008213B3">
        <w:rPr>
          <w:rFonts w:cs="Helvetica"/>
          <w:szCs w:val="24"/>
        </w:rPr>
        <w:t xml:space="preserve"> </w:t>
      </w:r>
      <w:proofErr w:type="spellStart"/>
      <w:r w:rsidRPr="008213B3">
        <w:rPr>
          <w:rFonts w:cs="Helvetica"/>
          <w:szCs w:val="24"/>
        </w:rPr>
        <w:t>lleyg</w:t>
      </w:r>
      <w:proofErr w:type="spellEnd"/>
      <w:r w:rsidRPr="008213B3">
        <w:rPr>
          <w:rFonts w:cs="Helvetica"/>
          <w:szCs w:val="24"/>
        </w:rPr>
        <w:t xml:space="preserve"> </w:t>
      </w:r>
      <w:proofErr w:type="spellStart"/>
      <w:r w:rsidRPr="008213B3">
        <w:rPr>
          <w:rFonts w:cs="Helvetica"/>
          <w:szCs w:val="24"/>
        </w:rPr>
        <w:t>o’r</w:t>
      </w:r>
      <w:proofErr w:type="spellEnd"/>
      <w:r w:rsidRPr="008213B3">
        <w:rPr>
          <w:rFonts w:cs="Helvetica"/>
          <w:szCs w:val="24"/>
        </w:rPr>
        <w:t xml:space="preserve"> </w:t>
      </w:r>
      <w:proofErr w:type="spellStart"/>
      <w:r w:rsidRPr="008213B3">
        <w:rPr>
          <w:rFonts w:cs="Helvetica"/>
          <w:szCs w:val="24"/>
        </w:rPr>
        <w:t>Eglwys</w:t>
      </w:r>
      <w:proofErr w:type="spellEnd"/>
      <w:r w:rsidRPr="008213B3">
        <w:rPr>
          <w:rFonts w:cs="Helvetica"/>
          <w:szCs w:val="24"/>
        </w:rPr>
        <w:t xml:space="preserve"> </w:t>
      </w:r>
      <w:proofErr w:type="spellStart"/>
      <w:r w:rsidRPr="008213B3">
        <w:rPr>
          <w:rFonts w:cs="Helvetica"/>
          <w:szCs w:val="24"/>
        </w:rPr>
        <w:t>yng</w:t>
      </w:r>
      <w:proofErr w:type="spellEnd"/>
      <w:r w:rsidRPr="008213B3">
        <w:rPr>
          <w:rFonts w:cs="Helvetica"/>
          <w:szCs w:val="24"/>
        </w:rPr>
        <w:t xml:space="preserve"> </w:t>
      </w:r>
      <w:proofErr w:type="spellStart"/>
      <w:r w:rsidRPr="008213B3">
        <w:rPr>
          <w:rFonts w:cs="Helvetica"/>
          <w:szCs w:val="24"/>
        </w:rPr>
        <w:t>Nghymru</w:t>
      </w:r>
      <w:proofErr w:type="spellEnd"/>
      <w:r w:rsidRPr="008213B3">
        <w:rPr>
          <w:rFonts w:cs="Helvetica"/>
          <w:szCs w:val="24"/>
        </w:rPr>
        <w:t xml:space="preserve"> </w:t>
      </w:r>
      <w:proofErr w:type="spellStart"/>
      <w:r w:rsidRPr="008213B3">
        <w:rPr>
          <w:rFonts w:cs="Helvetica"/>
          <w:szCs w:val="24"/>
        </w:rPr>
        <w:t>sydd</w:t>
      </w:r>
      <w:proofErr w:type="spellEnd"/>
      <w:r w:rsidRPr="008213B3">
        <w:rPr>
          <w:rFonts w:cs="Helvetica"/>
          <w:szCs w:val="24"/>
        </w:rPr>
        <w:t xml:space="preserve"> </w:t>
      </w:r>
      <w:proofErr w:type="spellStart"/>
      <w:r w:rsidRPr="008213B3">
        <w:rPr>
          <w:rFonts w:cs="Helvetica"/>
          <w:szCs w:val="24"/>
        </w:rPr>
        <w:t>wedi</w:t>
      </w:r>
      <w:proofErr w:type="spellEnd"/>
      <w:r w:rsidRPr="008213B3">
        <w:rPr>
          <w:rFonts w:cs="Helvetica"/>
          <w:szCs w:val="24"/>
        </w:rPr>
        <w:t xml:space="preserve"> dal </w:t>
      </w:r>
      <w:proofErr w:type="spellStart"/>
      <w:r w:rsidRPr="008213B3">
        <w:rPr>
          <w:rFonts w:cs="Helvetica"/>
          <w:szCs w:val="24"/>
        </w:rPr>
        <w:t>trwydded</w:t>
      </w:r>
      <w:proofErr w:type="spellEnd"/>
      <w:r w:rsidRPr="008213B3">
        <w:rPr>
          <w:rFonts w:cs="Helvetica"/>
          <w:szCs w:val="24"/>
        </w:rPr>
        <w:t xml:space="preserve">, </w:t>
      </w:r>
      <w:proofErr w:type="spellStart"/>
      <w:r w:rsidRPr="008213B3">
        <w:rPr>
          <w:rFonts w:cs="Helvetica"/>
          <w:szCs w:val="24"/>
        </w:rPr>
        <w:t>caniatâd</w:t>
      </w:r>
      <w:proofErr w:type="spellEnd"/>
      <w:r w:rsidRPr="008213B3">
        <w:rPr>
          <w:rFonts w:cs="Helvetica"/>
          <w:szCs w:val="24"/>
        </w:rPr>
        <w:t xml:space="preserve"> i </w:t>
      </w:r>
      <w:proofErr w:type="spellStart"/>
      <w:r w:rsidRPr="008213B3">
        <w:rPr>
          <w:rFonts w:cs="Helvetica"/>
          <w:szCs w:val="24"/>
        </w:rPr>
        <w:t>weinyddu</w:t>
      </w:r>
      <w:proofErr w:type="spellEnd"/>
      <w:r w:rsidRPr="008213B3">
        <w:rPr>
          <w:rFonts w:cs="Helvetica"/>
          <w:szCs w:val="24"/>
        </w:rPr>
        <w:t xml:space="preserve"> neu </w:t>
      </w:r>
      <w:proofErr w:type="spellStart"/>
      <w:r w:rsidRPr="008213B3">
        <w:rPr>
          <w:rFonts w:cs="Helvetica"/>
          <w:szCs w:val="24"/>
        </w:rPr>
        <w:t>gomisiwn</w:t>
      </w:r>
      <w:proofErr w:type="spellEnd"/>
      <w:r w:rsidRPr="008213B3">
        <w:rPr>
          <w:rFonts w:cs="Helvetica"/>
          <w:szCs w:val="24"/>
        </w:rPr>
        <w:t xml:space="preserve"> </w:t>
      </w:r>
      <w:proofErr w:type="spellStart"/>
      <w:r w:rsidRPr="008213B3">
        <w:rPr>
          <w:rFonts w:cs="Helvetica"/>
          <w:szCs w:val="24"/>
        </w:rPr>
        <w:t>ar</w:t>
      </w:r>
      <w:proofErr w:type="spellEnd"/>
      <w:r w:rsidRPr="008213B3">
        <w:rPr>
          <w:rFonts w:cs="Helvetica"/>
          <w:szCs w:val="24"/>
        </w:rPr>
        <w:t xml:space="preserve"> ran neu </w:t>
      </w:r>
      <w:proofErr w:type="spellStart"/>
      <w:r w:rsidRPr="008213B3">
        <w:rPr>
          <w:rFonts w:cs="Helvetica"/>
          <w:szCs w:val="24"/>
        </w:rPr>
        <w:t>gan</w:t>
      </w:r>
      <w:proofErr w:type="spellEnd"/>
      <w:r w:rsidRPr="008213B3">
        <w:rPr>
          <w:rFonts w:cs="Helvetica"/>
          <w:szCs w:val="24"/>
        </w:rPr>
        <w:t xml:space="preserve"> un o </w:t>
      </w:r>
      <w:proofErr w:type="spellStart"/>
      <w:r w:rsidRPr="008213B3">
        <w:rPr>
          <w:rFonts w:cs="Helvetica"/>
          <w:szCs w:val="24"/>
        </w:rPr>
        <w:t>Esgobion</w:t>
      </w:r>
      <w:proofErr w:type="spellEnd"/>
      <w:r w:rsidRPr="008213B3">
        <w:rPr>
          <w:rFonts w:cs="Helvetica"/>
          <w:szCs w:val="24"/>
        </w:rPr>
        <w:t xml:space="preserve"> </w:t>
      </w:r>
      <w:proofErr w:type="spellStart"/>
      <w:r w:rsidRPr="008213B3">
        <w:rPr>
          <w:rFonts w:cs="Helvetica"/>
          <w:szCs w:val="24"/>
        </w:rPr>
        <w:t>yr</w:t>
      </w:r>
      <w:proofErr w:type="spellEnd"/>
      <w:r w:rsidRPr="008213B3">
        <w:rPr>
          <w:rFonts w:cs="Helvetica"/>
          <w:szCs w:val="24"/>
        </w:rPr>
        <w:t xml:space="preserve"> </w:t>
      </w:r>
      <w:proofErr w:type="spellStart"/>
      <w:r w:rsidRPr="008213B3">
        <w:rPr>
          <w:rFonts w:cs="Helvetica"/>
          <w:szCs w:val="24"/>
        </w:rPr>
        <w:t>Eglwys</w:t>
      </w:r>
      <w:proofErr w:type="spellEnd"/>
      <w:r w:rsidRPr="008213B3">
        <w:rPr>
          <w:rFonts w:cs="Helvetica"/>
          <w:szCs w:val="24"/>
        </w:rPr>
        <w:t xml:space="preserve"> </w:t>
      </w:r>
      <w:proofErr w:type="spellStart"/>
      <w:r w:rsidRPr="008213B3">
        <w:rPr>
          <w:rFonts w:cs="Helvetica"/>
          <w:szCs w:val="24"/>
        </w:rPr>
        <w:t>yng</w:t>
      </w:r>
      <w:proofErr w:type="spellEnd"/>
      <w:r w:rsidRPr="008213B3">
        <w:rPr>
          <w:rFonts w:cs="Helvetica"/>
          <w:szCs w:val="24"/>
        </w:rPr>
        <w:t xml:space="preserve"> </w:t>
      </w:r>
      <w:proofErr w:type="spellStart"/>
      <w:r w:rsidRPr="008213B3">
        <w:rPr>
          <w:rFonts w:cs="Helvetica"/>
          <w:szCs w:val="24"/>
        </w:rPr>
        <w:t>Nghymru</w:t>
      </w:r>
      <w:proofErr w:type="spellEnd"/>
      <w:r w:rsidRPr="008213B3">
        <w:rPr>
          <w:rFonts w:cs="Helvetica"/>
          <w:szCs w:val="24"/>
        </w:rPr>
        <w:t>.</w:t>
      </w:r>
    </w:p>
    <w:p w14:paraId="0047C368" w14:textId="77777777" w:rsidR="00CC13B8" w:rsidRDefault="00CC13B8" w:rsidP="00CC13B8">
      <w:pPr>
        <w:rPr>
          <w:szCs w:val="24"/>
        </w:rPr>
      </w:pPr>
    </w:p>
    <w:p w14:paraId="5C2028F3" w14:textId="77777777" w:rsidR="00CC13B8" w:rsidRDefault="00CC13B8" w:rsidP="00CC13B8">
      <w:pPr>
        <w:rPr>
          <w:szCs w:val="24"/>
        </w:rPr>
      </w:pPr>
    </w:p>
    <w:p w14:paraId="58CFC6A6" w14:textId="77777777" w:rsidR="00CC13B8" w:rsidRDefault="00CC13B8" w:rsidP="00CC13B8">
      <w:pPr>
        <w:rPr>
          <w:szCs w:val="24"/>
        </w:rPr>
      </w:pPr>
    </w:p>
    <w:p w14:paraId="3604A466" w14:textId="7E525252" w:rsidR="00CC13B8" w:rsidRDefault="00CC13B8" w:rsidP="00CC13B8">
      <w:pPr>
        <w:rPr>
          <w:szCs w:val="24"/>
        </w:rPr>
      </w:pPr>
    </w:p>
    <w:p w14:paraId="372D217B" w14:textId="77777777" w:rsidR="00CC13B8" w:rsidRDefault="00CC13B8" w:rsidP="00CC13B8">
      <w:pPr>
        <w:rPr>
          <w:szCs w:val="24"/>
        </w:rPr>
      </w:pPr>
    </w:p>
    <w:p w14:paraId="6B23AB94" w14:textId="77777777" w:rsidR="00CC13B8" w:rsidRPr="008213B3" w:rsidRDefault="00CC13B8" w:rsidP="00CC13B8">
      <w:pPr>
        <w:pStyle w:val="NormalWeb"/>
        <w:shd w:val="clear" w:color="auto" w:fill="FFFFFF"/>
        <w:spacing w:before="0" w:beforeAutospacing="0" w:after="192" w:afterAutospacing="0"/>
        <w:jc w:val="center"/>
        <w:textAlignment w:val="baseline"/>
        <w:rPr>
          <w:rFonts w:ascii="Gill Sans MT" w:hAnsi="Gill Sans MT" w:cs="Helvetica"/>
          <w:color w:val="373737"/>
        </w:rPr>
      </w:pPr>
      <w:proofErr w:type="spellStart"/>
      <w:r w:rsidRPr="008213B3">
        <w:rPr>
          <w:rFonts w:ascii="Gill Sans MT" w:hAnsi="Gill Sans MT" w:cs="Helvetica"/>
          <w:b/>
          <w:bCs/>
          <w:color w:val="373737"/>
        </w:rPr>
        <w:t>Rhan</w:t>
      </w:r>
      <w:proofErr w:type="spellEnd"/>
      <w:r w:rsidRPr="008213B3">
        <w:rPr>
          <w:rFonts w:ascii="Gill Sans MT" w:hAnsi="Gill Sans MT" w:cs="Helvetica"/>
          <w:b/>
          <w:bCs/>
          <w:color w:val="373737"/>
        </w:rPr>
        <w:t xml:space="preserve"> VII: </w:t>
      </w:r>
      <w:proofErr w:type="spellStart"/>
      <w:r w:rsidRPr="008213B3">
        <w:rPr>
          <w:rFonts w:ascii="Gill Sans MT" w:hAnsi="Gill Sans MT" w:cs="Helvetica"/>
          <w:b/>
          <w:bCs/>
          <w:color w:val="373737"/>
        </w:rPr>
        <w:t>Amrywiol</w:t>
      </w:r>
      <w:proofErr w:type="spellEnd"/>
      <w:r w:rsidRPr="008213B3">
        <w:rPr>
          <w:rFonts w:ascii="Gill Sans MT" w:hAnsi="Gill Sans MT" w:cs="Helvetica"/>
          <w:b/>
          <w:bCs/>
          <w:color w:val="373737"/>
        </w:rPr>
        <w:t xml:space="preserve"> </w:t>
      </w:r>
      <w:proofErr w:type="spellStart"/>
      <w:r w:rsidRPr="008213B3">
        <w:rPr>
          <w:rFonts w:ascii="Gill Sans MT" w:hAnsi="Gill Sans MT" w:cs="Helvetica"/>
          <w:b/>
          <w:bCs/>
          <w:color w:val="373737"/>
        </w:rPr>
        <w:t>alluoedd</w:t>
      </w:r>
      <w:proofErr w:type="spellEnd"/>
      <w:r w:rsidRPr="008213B3">
        <w:rPr>
          <w:rFonts w:ascii="Gill Sans MT" w:hAnsi="Gill Sans MT" w:cs="Helvetica"/>
          <w:b/>
          <w:bCs/>
          <w:color w:val="373737"/>
        </w:rPr>
        <w:t xml:space="preserve"> a </w:t>
      </w:r>
      <w:proofErr w:type="spellStart"/>
      <w:r w:rsidRPr="008213B3">
        <w:rPr>
          <w:rFonts w:ascii="Gill Sans MT" w:hAnsi="Gill Sans MT" w:cs="Helvetica"/>
          <w:b/>
          <w:bCs/>
          <w:color w:val="373737"/>
        </w:rPr>
        <w:t>darpariaethau</w:t>
      </w:r>
      <w:proofErr w:type="spellEnd"/>
      <w:r w:rsidRPr="008213B3">
        <w:rPr>
          <w:rFonts w:ascii="Gill Sans MT" w:hAnsi="Gill Sans MT" w:cs="Helvetica"/>
          <w:b/>
          <w:bCs/>
          <w:color w:val="373737"/>
        </w:rPr>
        <w:t xml:space="preserve"> </w:t>
      </w:r>
      <w:proofErr w:type="spellStart"/>
      <w:r w:rsidRPr="008213B3">
        <w:rPr>
          <w:rFonts w:ascii="Gill Sans MT" w:hAnsi="Gill Sans MT" w:cs="Helvetica"/>
          <w:b/>
          <w:bCs/>
          <w:color w:val="373737"/>
        </w:rPr>
        <w:t>yn</w:t>
      </w:r>
      <w:proofErr w:type="spellEnd"/>
      <w:r w:rsidRPr="008213B3">
        <w:rPr>
          <w:rFonts w:ascii="Gill Sans MT" w:hAnsi="Gill Sans MT" w:cs="Helvetica"/>
          <w:b/>
          <w:bCs/>
          <w:color w:val="373737"/>
        </w:rPr>
        <w:t xml:space="preserve"> </w:t>
      </w:r>
      <w:proofErr w:type="spellStart"/>
      <w:r w:rsidRPr="008213B3">
        <w:rPr>
          <w:rFonts w:ascii="Gill Sans MT" w:hAnsi="Gill Sans MT" w:cs="Helvetica"/>
          <w:b/>
          <w:bCs/>
          <w:color w:val="373737"/>
        </w:rPr>
        <w:t>ymwneud</w:t>
      </w:r>
      <w:proofErr w:type="spellEnd"/>
      <w:r w:rsidRPr="008213B3">
        <w:rPr>
          <w:rFonts w:ascii="Gill Sans MT" w:hAnsi="Gill Sans MT" w:cs="Helvetica"/>
          <w:b/>
          <w:bCs/>
          <w:color w:val="373737"/>
        </w:rPr>
        <w:t xml:space="preserve"> ag </w:t>
      </w:r>
      <w:proofErr w:type="spellStart"/>
      <w:r w:rsidRPr="008213B3">
        <w:rPr>
          <w:rFonts w:ascii="Gill Sans MT" w:hAnsi="Gill Sans MT" w:cs="Helvetica"/>
          <w:b/>
          <w:bCs/>
          <w:color w:val="373737"/>
        </w:rPr>
        <w:t>Esgobion</w:t>
      </w:r>
      <w:proofErr w:type="spellEnd"/>
      <w:r w:rsidRPr="008213B3">
        <w:rPr>
          <w:rFonts w:ascii="Gill Sans MT" w:hAnsi="Gill Sans MT" w:cs="Helvetica"/>
          <w:b/>
          <w:bCs/>
          <w:color w:val="373737"/>
        </w:rPr>
        <w:t xml:space="preserve"> </w:t>
      </w:r>
      <w:proofErr w:type="spellStart"/>
      <w:r w:rsidRPr="008213B3">
        <w:rPr>
          <w:rFonts w:ascii="Gill Sans MT" w:hAnsi="Gill Sans MT" w:cs="Helvetica"/>
          <w:b/>
          <w:bCs/>
          <w:color w:val="373737"/>
        </w:rPr>
        <w:t>Esgobaethau</w:t>
      </w:r>
      <w:proofErr w:type="spellEnd"/>
      <w:r w:rsidRPr="008213B3">
        <w:rPr>
          <w:rFonts w:ascii="Gill Sans MT" w:hAnsi="Gill Sans MT" w:cs="Helvetica"/>
          <w:b/>
          <w:bCs/>
          <w:color w:val="373737"/>
        </w:rPr>
        <w:t xml:space="preserve"> </w:t>
      </w:r>
      <w:ins w:id="83" w:author="Richfield, John" w:date="2020-03-10T11:10:00Z">
        <w:r w:rsidRPr="008213B3">
          <w:rPr>
            <w:rFonts w:ascii="Gill Sans MT" w:hAnsi="Gill Sans MT" w:cs="Helvetica"/>
            <w:b/>
            <w:bCs/>
            <w:color w:val="373737"/>
          </w:rPr>
          <w:t xml:space="preserve">a </w:t>
        </w:r>
        <w:proofErr w:type="spellStart"/>
        <w:r w:rsidRPr="008213B3">
          <w:rPr>
            <w:rFonts w:ascii="Gill Sans MT" w:hAnsi="Gill Sans MT" w:cs="Helvetica"/>
            <w:b/>
            <w:bCs/>
            <w:color w:val="373737"/>
          </w:rPr>
          <w:t>Chofrestrydd</w:t>
        </w:r>
        <w:proofErr w:type="spellEnd"/>
        <w:r w:rsidRPr="008213B3">
          <w:rPr>
            <w:rFonts w:ascii="Gill Sans MT" w:hAnsi="Gill Sans MT" w:cs="Helvetica"/>
            <w:b/>
            <w:bCs/>
            <w:color w:val="373737"/>
          </w:rPr>
          <w:t xml:space="preserve"> </w:t>
        </w:r>
        <w:proofErr w:type="spellStart"/>
        <w:r w:rsidRPr="008213B3">
          <w:rPr>
            <w:rFonts w:ascii="Gill Sans MT" w:hAnsi="Gill Sans MT" w:cs="Helvetica"/>
            <w:b/>
            <w:bCs/>
            <w:color w:val="373737"/>
          </w:rPr>
          <w:t>yr</w:t>
        </w:r>
        <w:proofErr w:type="spellEnd"/>
        <w:r w:rsidRPr="008213B3">
          <w:rPr>
            <w:rFonts w:ascii="Gill Sans MT" w:hAnsi="Gill Sans MT" w:cs="Helvetica"/>
            <w:b/>
            <w:bCs/>
            <w:color w:val="373737"/>
          </w:rPr>
          <w:t xml:space="preserve"> </w:t>
        </w:r>
        <w:proofErr w:type="spellStart"/>
        <w:r w:rsidRPr="008213B3">
          <w:rPr>
            <w:rFonts w:ascii="Gill Sans MT" w:hAnsi="Gill Sans MT" w:cs="Helvetica"/>
            <w:b/>
            <w:bCs/>
            <w:color w:val="373737"/>
          </w:rPr>
          <w:t>Archesgob</w:t>
        </w:r>
      </w:ins>
      <w:proofErr w:type="spellEnd"/>
    </w:p>
    <w:p w14:paraId="527A3464" w14:textId="77777777" w:rsidR="00CC13B8" w:rsidRPr="008213B3" w:rsidRDefault="00CC13B8" w:rsidP="00CC13B8">
      <w:pPr>
        <w:pStyle w:val="NormalWeb"/>
        <w:shd w:val="clear" w:color="auto" w:fill="FFFFFF"/>
        <w:spacing w:before="0" w:beforeAutospacing="0" w:after="192" w:afterAutospacing="0"/>
        <w:textAlignment w:val="baseline"/>
        <w:rPr>
          <w:rFonts w:ascii="Gill Sans MT" w:hAnsi="Gill Sans MT" w:cs="Helvetica"/>
          <w:color w:val="373737"/>
        </w:rPr>
      </w:pPr>
      <w:r w:rsidRPr="008213B3">
        <w:rPr>
          <w:rFonts w:ascii="Gill Sans MT" w:hAnsi="Gill Sans MT" w:cs="Helvetica"/>
          <w:color w:val="373737"/>
        </w:rPr>
        <w:t> </w:t>
      </w:r>
    </w:p>
    <w:p w14:paraId="3538C243" w14:textId="77777777" w:rsidR="00CC13B8" w:rsidRPr="008213B3" w:rsidRDefault="00CC13B8" w:rsidP="00CC13B8">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8213B3">
        <w:rPr>
          <w:rFonts w:ascii="Gill Sans MT" w:hAnsi="Gill Sans MT" w:cs="Helvetica"/>
          <w:color w:val="373737"/>
        </w:rPr>
        <w:t>39.</w:t>
      </w:r>
    </w:p>
    <w:p w14:paraId="5D814753" w14:textId="77777777" w:rsidR="00CC13B8" w:rsidRPr="008213B3" w:rsidRDefault="00CC13B8" w:rsidP="00CC13B8">
      <w:pPr>
        <w:pStyle w:val="NormalWeb"/>
        <w:shd w:val="clear" w:color="auto" w:fill="FFFFFF"/>
        <w:spacing w:before="0" w:beforeAutospacing="0" w:after="192" w:afterAutospacing="0"/>
        <w:textAlignment w:val="baseline"/>
        <w:rPr>
          <w:rFonts w:ascii="Gill Sans MT" w:hAnsi="Gill Sans MT" w:cs="Helvetica"/>
          <w:color w:val="373737"/>
        </w:rPr>
      </w:pPr>
      <w:r w:rsidRPr="008213B3">
        <w:rPr>
          <w:rFonts w:ascii="Gill Sans MT" w:hAnsi="Gill Sans MT" w:cs="Helvetica"/>
          <w:color w:val="373737"/>
        </w:rPr>
        <w:t> </w:t>
      </w:r>
    </w:p>
    <w:p w14:paraId="439A23D4" w14:textId="0305FF68" w:rsidR="00CC13B8" w:rsidRDefault="00CC13B8">
      <w:pPr>
        <w:pStyle w:val="NormalWeb"/>
        <w:numPr>
          <w:ilvl w:val="0"/>
          <w:numId w:val="10"/>
        </w:numPr>
        <w:shd w:val="clear" w:color="auto" w:fill="FFFFFF"/>
        <w:spacing w:before="0" w:beforeAutospacing="0" w:after="192" w:afterAutospacing="0"/>
        <w:textAlignment w:val="baseline"/>
        <w:rPr>
          <w:rFonts w:ascii="Gill Sans MT" w:hAnsi="Gill Sans MT" w:cs="Helvetica"/>
          <w:color w:val="373737"/>
        </w:rPr>
        <w:pPrChange w:id="84" w:author="Richfield, John" w:date="2020-03-10T11:47:00Z">
          <w:pPr>
            <w:pStyle w:val="NormalWeb"/>
            <w:shd w:val="clear" w:color="auto" w:fill="FFFFFF"/>
            <w:spacing w:before="0" w:beforeAutospacing="0" w:after="192" w:afterAutospacing="0"/>
            <w:ind w:left="720"/>
            <w:textAlignment w:val="baseline"/>
          </w:pPr>
        </w:pPrChange>
      </w:pPr>
      <w:proofErr w:type="spellStart"/>
      <w:r w:rsidRPr="008213B3">
        <w:rPr>
          <w:rFonts w:ascii="Gill Sans MT" w:hAnsi="Gill Sans MT" w:cs="Helvetica"/>
          <w:rPrChange w:id="85" w:author="Richfield, John" w:date="2020-03-10T11:16:00Z">
            <w:rPr>
              <w:rFonts w:ascii="Gill Sans MT" w:hAnsi="Gill Sans MT" w:cs="Helvetica"/>
              <w:highlight w:val="yellow"/>
            </w:rPr>
          </w:rPrChange>
        </w:rPr>
        <w:t>Bydd</w:t>
      </w:r>
      <w:proofErr w:type="spellEnd"/>
      <w:r w:rsidRPr="008213B3">
        <w:rPr>
          <w:rFonts w:ascii="Gill Sans MT" w:hAnsi="Gill Sans MT" w:cs="Helvetica"/>
          <w:rPrChange w:id="8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87" w:author="Richfield, John" w:date="2020-03-10T11:16:00Z">
            <w:rPr>
              <w:rFonts w:ascii="Gill Sans MT" w:hAnsi="Gill Sans MT" w:cs="Helvetica"/>
              <w:highlight w:val="yellow"/>
            </w:rPr>
          </w:rPrChange>
        </w:rPr>
        <w:t>gan</w:t>
      </w:r>
      <w:proofErr w:type="spellEnd"/>
      <w:r w:rsidRPr="008213B3">
        <w:rPr>
          <w:rFonts w:ascii="Gill Sans MT" w:hAnsi="Gill Sans MT" w:cs="Helvetica"/>
          <w:rPrChange w:id="8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89"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9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91"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9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93"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9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95"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9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97"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9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99" w:author="Richfield, John" w:date="2020-03-10T11:16:00Z">
            <w:rPr>
              <w:rFonts w:ascii="Gill Sans MT" w:hAnsi="Gill Sans MT" w:cs="Helvetica"/>
              <w:highlight w:val="yellow"/>
            </w:rPr>
          </w:rPrChange>
        </w:rPr>
        <w:t>hawl</w:t>
      </w:r>
      <w:proofErr w:type="spellEnd"/>
      <w:r w:rsidRPr="008213B3">
        <w:rPr>
          <w:rFonts w:ascii="Gill Sans MT" w:hAnsi="Gill Sans MT" w:cs="Helvetica"/>
          <w:rPrChange w:id="100" w:author="Richfield, John" w:date="2020-03-10T11:16:00Z">
            <w:rPr>
              <w:rFonts w:ascii="Gill Sans MT" w:hAnsi="Gill Sans MT" w:cs="Helvetica"/>
              <w:highlight w:val="yellow"/>
            </w:rPr>
          </w:rPrChange>
        </w:rPr>
        <w:t xml:space="preserve"> i </w:t>
      </w:r>
      <w:proofErr w:type="spellStart"/>
      <w:r w:rsidRPr="008213B3">
        <w:rPr>
          <w:rFonts w:ascii="Gill Sans MT" w:hAnsi="Gill Sans MT" w:cs="Helvetica"/>
          <w:rPrChange w:id="101" w:author="Richfield, John" w:date="2020-03-10T11:16:00Z">
            <w:rPr>
              <w:rFonts w:ascii="Gill Sans MT" w:hAnsi="Gill Sans MT" w:cs="Helvetica"/>
              <w:highlight w:val="yellow"/>
            </w:rPr>
          </w:rPrChange>
        </w:rPr>
        <w:t>atal</w:t>
      </w:r>
      <w:proofErr w:type="spellEnd"/>
      <w:r w:rsidRPr="008213B3">
        <w:rPr>
          <w:rFonts w:ascii="Gill Sans MT" w:hAnsi="Gill Sans MT" w:cs="Helvetica"/>
          <w:rPrChange w:id="10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03" w:author="Richfield, John" w:date="2020-03-10T11:16:00Z">
            <w:rPr>
              <w:rFonts w:ascii="Gill Sans MT" w:hAnsi="Gill Sans MT" w:cs="Helvetica"/>
              <w:highlight w:val="yellow"/>
            </w:rPr>
          </w:rPrChange>
        </w:rPr>
        <w:t>o’i</w:t>
      </w:r>
      <w:proofErr w:type="spellEnd"/>
      <w:r w:rsidRPr="008213B3">
        <w:rPr>
          <w:rFonts w:ascii="Gill Sans MT" w:hAnsi="Gill Sans MT" w:cs="Helvetica"/>
          <w:rPrChange w:id="10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05" w:author="Richfield, John" w:date="2020-03-10T11:16:00Z">
            <w:rPr>
              <w:rFonts w:ascii="Gill Sans MT" w:hAnsi="Gill Sans MT" w:cs="Helvetica"/>
              <w:highlight w:val="yellow"/>
            </w:rPr>
          </w:rPrChange>
        </w:rPr>
        <w:t>swydd</w:t>
      </w:r>
      <w:proofErr w:type="spellEnd"/>
      <w:r w:rsidRPr="008213B3">
        <w:rPr>
          <w:rFonts w:ascii="Gill Sans MT" w:hAnsi="Gill Sans MT" w:cs="Helvetica"/>
          <w:rPrChange w:id="10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07" w:author="Richfield, John" w:date="2020-03-10T11:16:00Z">
            <w:rPr>
              <w:rFonts w:ascii="Gill Sans MT" w:hAnsi="Gill Sans MT" w:cs="Helvetica"/>
              <w:highlight w:val="yellow"/>
            </w:rPr>
          </w:rPrChange>
        </w:rPr>
        <w:t>unrhyw</w:t>
      </w:r>
      <w:proofErr w:type="spellEnd"/>
      <w:r w:rsidRPr="008213B3">
        <w:rPr>
          <w:rFonts w:ascii="Gill Sans MT" w:hAnsi="Gill Sans MT" w:cs="Helvetica"/>
          <w:rPrChange w:id="108" w:author="Richfield, John" w:date="2020-03-10T11:16:00Z">
            <w:rPr>
              <w:rFonts w:ascii="Gill Sans MT" w:hAnsi="Gill Sans MT" w:cs="Helvetica"/>
              <w:highlight w:val="yellow"/>
            </w:rPr>
          </w:rPrChange>
        </w:rPr>
        <w:t xml:space="preserve"> un </w:t>
      </w:r>
      <w:proofErr w:type="spellStart"/>
      <w:r w:rsidRPr="008213B3">
        <w:rPr>
          <w:rFonts w:ascii="Gill Sans MT" w:hAnsi="Gill Sans MT" w:cs="Helvetica"/>
          <w:rPrChange w:id="109" w:author="Richfield, John" w:date="2020-03-10T11:16:00Z">
            <w:rPr>
              <w:rFonts w:ascii="Gill Sans MT" w:hAnsi="Gill Sans MT" w:cs="Helvetica"/>
              <w:highlight w:val="yellow"/>
            </w:rPr>
          </w:rPrChange>
        </w:rPr>
        <w:t>sy’n</w:t>
      </w:r>
      <w:proofErr w:type="spellEnd"/>
      <w:r w:rsidRPr="008213B3">
        <w:rPr>
          <w:rFonts w:ascii="Gill Sans MT" w:hAnsi="Gill Sans MT" w:cs="Helvetica"/>
          <w:rPrChange w:id="110" w:author="Richfield, John" w:date="2020-03-10T11:16:00Z">
            <w:rPr>
              <w:rFonts w:ascii="Gill Sans MT" w:hAnsi="Gill Sans MT" w:cs="Helvetica"/>
              <w:highlight w:val="yellow"/>
            </w:rPr>
          </w:rPrChange>
        </w:rPr>
        <w:t xml:space="preserve"> dal </w:t>
      </w:r>
      <w:proofErr w:type="spellStart"/>
      <w:r w:rsidRPr="008213B3">
        <w:rPr>
          <w:rFonts w:ascii="Gill Sans MT" w:hAnsi="Gill Sans MT" w:cs="Helvetica"/>
          <w:rPrChange w:id="111" w:author="Richfield, John" w:date="2020-03-10T11:16:00Z">
            <w:rPr>
              <w:rFonts w:ascii="Gill Sans MT" w:hAnsi="Gill Sans MT" w:cs="Helvetica"/>
              <w:highlight w:val="yellow"/>
            </w:rPr>
          </w:rPrChange>
        </w:rPr>
        <w:t>swydd</w:t>
      </w:r>
      <w:proofErr w:type="spellEnd"/>
      <w:r w:rsidRPr="008213B3">
        <w:rPr>
          <w:rFonts w:ascii="Gill Sans MT" w:hAnsi="Gill Sans MT" w:cs="Helvetica"/>
          <w:rPrChange w:id="11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13"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11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15" w:author="Richfield, John" w:date="2020-03-10T11:16:00Z">
            <w:rPr>
              <w:rFonts w:ascii="Gill Sans MT" w:hAnsi="Gill Sans MT" w:cs="Helvetica"/>
              <w:highlight w:val="yellow"/>
            </w:rPr>
          </w:rPrChange>
        </w:rPr>
        <w:t>ei</w:t>
      </w:r>
      <w:proofErr w:type="spellEnd"/>
      <w:r w:rsidRPr="008213B3">
        <w:rPr>
          <w:rFonts w:ascii="Gill Sans MT" w:hAnsi="Gill Sans MT" w:cs="Helvetica"/>
          <w:rPrChange w:id="11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17"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118" w:author="Richfield, John" w:date="2020-03-10T11:16:00Z">
            <w:rPr>
              <w:rFonts w:ascii="Gill Sans MT" w:hAnsi="Gill Sans MT" w:cs="Helvetica"/>
              <w:highlight w:val="yellow"/>
            </w:rPr>
          </w:rPrChange>
        </w:rPr>
        <w:t xml:space="preserve"> ac y </w:t>
      </w:r>
      <w:proofErr w:type="spellStart"/>
      <w:r w:rsidRPr="008213B3">
        <w:rPr>
          <w:rFonts w:ascii="Gill Sans MT" w:hAnsi="Gill Sans MT" w:cs="Helvetica"/>
          <w:rPrChange w:id="119" w:author="Richfield, John" w:date="2020-03-10T11:16:00Z">
            <w:rPr>
              <w:rFonts w:ascii="Gill Sans MT" w:hAnsi="Gill Sans MT" w:cs="Helvetica"/>
              <w:highlight w:val="yellow"/>
            </w:rPr>
          </w:rPrChange>
        </w:rPr>
        <w:t>gwnaed</w:t>
      </w:r>
      <w:proofErr w:type="spellEnd"/>
      <w:r w:rsidRPr="008213B3">
        <w:rPr>
          <w:rFonts w:ascii="Gill Sans MT" w:hAnsi="Gill Sans MT" w:cs="Helvetica"/>
          <w:rPrChange w:id="12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21" w:author="Richfield, John" w:date="2020-03-10T11:16:00Z">
            <w:rPr>
              <w:rFonts w:ascii="Gill Sans MT" w:hAnsi="Gill Sans MT" w:cs="Helvetica"/>
              <w:highlight w:val="yellow"/>
            </w:rPr>
          </w:rPrChange>
        </w:rPr>
        <w:t>cyhuddiad</w:t>
      </w:r>
      <w:proofErr w:type="spellEnd"/>
      <w:r w:rsidRPr="008213B3">
        <w:rPr>
          <w:rFonts w:ascii="Gill Sans MT" w:hAnsi="Gill Sans MT" w:cs="Helvetica"/>
          <w:rPrChange w:id="12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23"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12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25" w:author="Richfield, John" w:date="2020-03-10T11:16:00Z">
            <w:rPr>
              <w:rFonts w:ascii="Gill Sans MT" w:hAnsi="Gill Sans MT" w:cs="Helvetica"/>
              <w:highlight w:val="yellow"/>
            </w:rPr>
          </w:rPrChange>
        </w:rPr>
        <w:t>ei</w:t>
      </w:r>
      <w:proofErr w:type="spellEnd"/>
      <w:r w:rsidRPr="008213B3">
        <w:rPr>
          <w:rFonts w:ascii="Gill Sans MT" w:hAnsi="Gill Sans MT" w:cs="Helvetica"/>
          <w:rPrChange w:id="12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27" w:author="Richfield, John" w:date="2020-03-10T11:16:00Z">
            <w:rPr>
              <w:rFonts w:ascii="Gill Sans MT" w:hAnsi="Gill Sans MT" w:cs="Helvetica"/>
              <w:highlight w:val="yellow"/>
            </w:rPr>
          </w:rPrChange>
        </w:rPr>
        <w:t>erbyn</w:t>
      </w:r>
      <w:proofErr w:type="spellEnd"/>
      <w:r w:rsidRPr="008213B3">
        <w:rPr>
          <w:rFonts w:ascii="Gill Sans MT" w:hAnsi="Gill Sans MT" w:cs="Helvetica"/>
          <w:rPrChange w:id="12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29" w:author="Richfield, John" w:date="2020-03-10T11:16:00Z">
            <w:rPr>
              <w:rFonts w:ascii="Gill Sans MT" w:hAnsi="Gill Sans MT" w:cs="Helvetica"/>
              <w:highlight w:val="yellow"/>
            </w:rPr>
          </w:rPrChange>
        </w:rPr>
        <w:t>nes</w:t>
      </w:r>
      <w:proofErr w:type="spellEnd"/>
      <w:r w:rsidRPr="008213B3">
        <w:rPr>
          <w:rFonts w:ascii="Gill Sans MT" w:hAnsi="Gill Sans MT" w:cs="Helvetica"/>
          <w:rPrChange w:id="130" w:author="Richfield, John" w:date="2020-03-10T11:16:00Z">
            <w:rPr>
              <w:rFonts w:ascii="Gill Sans MT" w:hAnsi="Gill Sans MT" w:cs="Helvetica"/>
              <w:highlight w:val="yellow"/>
            </w:rPr>
          </w:rPrChange>
        </w:rPr>
        <w:t xml:space="preserve"> bod </w:t>
      </w:r>
      <w:proofErr w:type="spellStart"/>
      <w:r w:rsidRPr="008213B3">
        <w:rPr>
          <w:rFonts w:ascii="Gill Sans MT" w:hAnsi="Gill Sans MT" w:cs="Helvetica"/>
          <w:rPrChange w:id="131"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13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33" w:author="Richfield, John" w:date="2020-03-10T11:16:00Z">
            <w:rPr>
              <w:rFonts w:ascii="Gill Sans MT" w:hAnsi="Gill Sans MT" w:cs="Helvetica"/>
              <w:highlight w:val="yellow"/>
            </w:rPr>
          </w:rPrChange>
        </w:rPr>
        <w:t>achos</w:t>
      </w:r>
      <w:proofErr w:type="spellEnd"/>
      <w:r w:rsidRPr="008213B3">
        <w:rPr>
          <w:rFonts w:ascii="Gill Sans MT" w:hAnsi="Gill Sans MT" w:cs="Helvetica"/>
          <w:rPrChange w:id="13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35"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13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37" w:author="Richfield, John" w:date="2020-03-10T11:16:00Z">
            <w:rPr>
              <w:rFonts w:ascii="Gill Sans MT" w:hAnsi="Gill Sans MT" w:cs="Helvetica"/>
              <w:highlight w:val="yellow"/>
            </w:rPr>
          </w:rPrChange>
        </w:rPr>
        <w:t>ei</w:t>
      </w:r>
      <w:proofErr w:type="spellEnd"/>
      <w:r w:rsidRPr="008213B3">
        <w:rPr>
          <w:rFonts w:ascii="Gill Sans MT" w:hAnsi="Gill Sans MT" w:cs="Helvetica"/>
          <w:rPrChange w:id="13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39" w:author="Richfield, John" w:date="2020-03-10T11:16:00Z">
            <w:rPr>
              <w:rFonts w:ascii="Gill Sans MT" w:hAnsi="Gill Sans MT" w:cs="Helvetica"/>
              <w:highlight w:val="yellow"/>
            </w:rPr>
          </w:rPrChange>
        </w:rPr>
        <w:t>erbyn</w:t>
      </w:r>
      <w:proofErr w:type="spellEnd"/>
      <w:r w:rsidRPr="008213B3">
        <w:rPr>
          <w:rFonts w:ascii="Gill Sans MT" w:hAnsi="Gill Sans MT" w:cs="Helvetica"/>
          <w:rPrChange w:id="14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41" w:author="Richfield, John" w:date="2020-03-10T11:16:00Z">
            <w:rPr>
              <w:rFonts w:ascii="Gill Sans MT" w:hAnsi="Gill Sans MT" w:cs="Helvetica"/>
              <w:highlight w:val="yellow"/>
            </w:rPr>
          </w:rPrChange>
        </w:rPr>
        <w:t>wedi’i</w:t>
      </w:r>
      <w:proofErr w:type="spellEnd"/>
      <w:r w:rsidRPr="008213B3">
        <w:rPr>
          <w:rFonts w:ascii="Gill Sans MT" w:hAnsi="Gill Sans MT" w:cs="Helvetica"/>
          <w:rPrChange w:id="14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43" w:author="Richfield, John" w:date="2020-03-10T11:16:00Z">
            <w:rPr>
              <w:rFonts w:ascii="Gill Sans MT" w:hAnsi="Gill Sans MT" w:cs="Helvetica"/>
              <w:highlight w:val="yellow"/>
            </w:rPr>
          </w:rPrChange>
        </w:rPr>
        <w:t>wrando</w:t>
      </w:r>
      <w:proofErr w:type="spellEnd"/>
      <w:r w:rsidRPr="008213B3">
        <w:rPr>
          <w:rFonts w:ascii="Gill Sans MT" w:hAnsi="Gill Sans MT" w:cs="Helvetica"/>
          <w:rPrChange w:id="14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45" w:author="Richfield, John" w:date="2020-03-10T11:16:00Z">
            <w:rPr>
              <w:rFonts w:ascii="Gill Sans MT" w:hAnsi="Gill Sans MT" w:cs="Helvetica"/>
              <w:highlight w:val="yellow"/>
            </w:rPr>
          </w:rPrChange>
        </w:rPr>
        <w:t>a’i</w:t>
      </w:r>
      <w:proofErr w:type="spellEnd"/>
      <w:r w:rsidRPr="008213B3">
        <w:rPr>
          <w:rFonts w:ascii="Gill Sans MT" w:hAnsi="Gill Sans MT" w:cs="Helvetica"/>
          <w:rPrChange w:id="14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47" w:author="Richfield, John" w:date="2020-03-10T11:16:00Z">
            <w:rPr>
              <w:rFonts w:ascii="Gill Sans MT" w:hAnsi="Gill Sans MT" w:cs="Helvetica"/>
              <w:highlight w:val="yellow"/>
            </w:rPr>
          </w:rPrChange>
        </w:rPr>
        <w:t>benderfynu</w:t>
      </w:r>
      <w:proofErr w:type="spellEnd"/>
      <w:r w:rsidRPr="008213B3">
        <w:rPr>
          <w:rFonts w:ascii="Gill Sans MT" w:hAnsi="Gill Sans MT" w:cs="Helvetica"/>
          <w:color w:val="373737"/>
          <w:rPrChange w:id="148" w:author="Richfield, John" w:date="2020-03-10T11:16:00Z">
            <w:rPr>
              <w:rFonts w:ascii="Gill Sans MT" w:hAnsi="Gill Sans MT" w:cs="Helvetica"/>
              <w:color w:val="373737"/>
              <w:highlight w:val="yellow"/>
            </w:rPr>
          </w:rPrChange>
        </w:rPr>
        <w:t xml:space="preserve">. </w:t>
      </w:r>
      <w:proofErr w:type="spellStart"/>
      <w:ins w:id="149" w:author="Richfield, John" w:date="2020-03-10T11:14:00Z">
        <w:r w:rsidRPr="008213B3">
          <w:rPr>
            <w:rFonts w:ascii="Gill Sans MT" w:hAnsi="Gill Sans MT" w:cs="Helvetica"/>
            <w:i/>
            <w:iCs/>
            <w:color w:val="373737"/>
            <w:rPrChange w:id="150" w:author="Richfield, John" w:date="2020-03-10T11:16:00Z">
              <w:rPr>
                <w:rFonts w:ascii="Gill Sans MT" w:hAnsi="Gill Sans MT" w:cs="Helvetica"/>
                <w:i/>
                <w:iCs/>
                <w:color w:val="373737"/>
                <w:highlight w:val="yellow"/>
              </w:rPr>
            </w:rPrChange>
          </w:rPr>
          <w:t>Darnau</w:t>
        </w:r>
        <w:proofErr w:type="spellEnd"/>
        <w:r w:rsidRPr="008213B3">
          <w:rPr>
            <w:rFonts w:ascii="Gill Sans MT" w:hAnsi="Gill Sans MT" w:cs="Helvetica"/>
            <w:i/>
            <w:iCs/>
            <w:color w:val="373737"/>
            <w:rPrChange w:id="151" w:author="Richfield, John" w:date="2020-03-10T11:16:00Z">
              <w:rPr>
                <w:rFonts w:ascii="Gill Sans MT" w:hAnsi="Gill Sans MT" w:cs="Helvetica"/>
                <w:i/>
                <w:iCs/>
                <w:color w:val="373737"/>
                <w:highlight w:val="yellow"/>
              </w:rPr>
            </w:rPrChange>
          </w:rPr>
          <w:t xml:space="preserve"> </w:t>
        </w:r>
        <w:proofErr w:type="spellStart"/>
        <w:r w:rsidRPr="008213B3">
          <w:rPr>
            <w:rFonts w:ascii="Gill Sans MT" w:hAnsi="Gill Sans MT" w:cs="Helvetica"/>
            <w:i/>
            <w:iCs/>
            <w:color w:val="373737"/>
            <w:rPrChange w:id="152" w:author="Richfield, John" w:date="2020-03-10T11:16:00Z">
              <w:rPr>
                <w:rFonts w:ascii="Gill Sans MT" w:hAnsi="Gill Sans MT" w:cs="Helvetica"/>
                <w:i/>
                <w:iCs/>
                <w:color w:val="373737"/>
                <w:highlight w:val="yellow"/>
              </w:rPr>
            </w:rPrChange>
          </w:rPr>
          <w:t>wedi</w:t>
        </w:r>
        <w:proofErr w:type="spellEnd"/>
        <w:r w:rsidRPr="008213B3">
          <w:rPr>
            <w:rFonts w:ascii="Gill Sans MT" w:hAnsi="Gill Sans MT" w:cs="Helvetica"/>
            <w:i/>
            <w:iCs/>
            <w:color w:val="373737"/>
            <w:rPrChange w:id="153" w:author="Richfield, John" w:date="2020-03-10T11:16:00Z">
              <w:rPr>
                <w:rFonts w:ascii="Gill Sans MT" w:hAnsi="Gill Sans MT" w:cs="Helvetica"/>
                <w:i/>
                <w:iCs/>
                <w:color w:val="373737"/>
                <w:highlight w:val="yellow"/>
              </w:rPr>
            </w:rPrChange>
          </w:rPr>
          <w:t xml:space="preserve"> </w:t>
        </w:r>
        <w:proofErr w:type="spellStart"/>
        <w:r w:rsidRPr="008213B3">
          <w:rPr>
            <w:rFonts w:ascii="Gill Sans MT" w:hAnsi="Gill Sans MT" w:cs="Helvetica"/>
            <w:i/>
            <w:iCs/>
            <w:color w:val="373737"/>
            <w:rPrChange w:id="154" w:author="Richfield, John" w:date="2020-03-10T11:16:00Z">
              <w:rPr>
                <w:rFonts w:ascii="Gill Sans MT" w:hAnsi="Gill Sans MT" w:cs="Helvetica"/>
                <w:i/>
                <w:iCs/>
                <w:color w:val="373737"/>
                <w:highlight w:val="yellow"/>
              </w:rPr>
            </w:rPrChange>
          </w:rPr>
          <w:t>eu</w:t>
        </w:r>
        <w:proofErr w:type="spellEnd"/>
        <w:r w:rsidRPr="008213B3">
          <w:rPr>
            <w:rFonts w:ascii="Gill Sans MT" w:hAnsi="Gill Sans MT" w:cs="Helvetica"/>
            <w:i/>
            <w:iCs/>
            <w:color w:val="373737"/>
            <w:rPrChange w:id="155" w:author="Richfield, John" w:date="2020-03-10T11:16:00Z">
              <w:rPr>
                <w:rFonts w:ascii="Gill Sans MT" w:hAnsi="Gill Sans MT" w:cs="Helvetica"/>
                <w:i/>
                <w:iCs/>
                <w:color w:val="373737"/>
                <w:highlight w:val="yellow"/>
              </w:rPr>
            </w:rPrChange>
          </w:rPr>
          <w:t xml:space="preserve"> </w:t>
        </w:r>
        <w:proofErr w:type="spellStart"/>
        <w:r w:rsidRPr="008213B3">
          <w:rPr>
            <w:rFonts w:ascii="Gill Sans MT" w:hAnsi="Gill Sans MT" w:cs="Helvetica"/>
            <w:i/>
            <w:iCs/>
            <w:color w:val="373737"/>
            <w:rPrChange w:id="156" w:author="Richfield, John" w:date="2020-03-10T11:16:00Z">
              <w:rPr>
                <w:rFonts w:ascii="Gill Sans MT" w:hAnsi="Gill Sans MT" w:cs="Helvetica"/>
                <w:i/>
                <w:iCs/>
                <w:color w:val="373737"/>
                <w:highlight w:val="yellow"/>
              </w:rPr>
            </w:rPrChange>
          </w:rPr>
          <w:t>dileu</w:t>
        </w:r>
      </w:ins>
      <w:proofErr w:type="spellEnd"/>
    </w:p>
    <w:p w14:paraId="0B5D4C58" w14:textId="77777777" w:rsidR="00CC13B8" w:rsidRPr="008213B3" w:rsidRDefault="00CC13B8" w:rsidP="00F92052">
      <w:pPr>
        <w:pStyle w:val="NormalWeb"/>
        <w:numPr>
          <w:ilvl w:val="0"/>
          <w:numId w:val="10"/>
        </w:numPr>
        <w:shd w:val="clear" w:color="auto" w:fill="FFFFFF"/>
        <w:spacing w:before="0" w:beforeAutospacing="0" w:after="192" w:afterAutospacing="0"/>
        <w:ind w:left="644"/>
        <w:textAlignment w:val="baseline"/>
        <w:rPr>
          <w:ins w:id="157" w:author="Richfield, John" w:date="2020-03-10T11:18:00Z"/>
          <w:rFonts w:ascii="Gill Sans MT" w:hAnsi="Gill Sans MT" w:cs="Helvetica"/>
          <w:color w:val="373737"/>
          <w:rPrChange w:id="158" w:author="Richfield, John" w:date="2020-03-10T11:16:00Z">
            <w:rPr>
              <w:ins w:id="159" w:author="Richfield, John" w:date="2020-03-10T11:18:00Z"/>
              <w:rFonts w:ascii="Gill Sans MT" w:hAnsi="Gill Sans MT" w:cs="Helvetica"/>
              <w:highlight w:val="yellow"/>
            </w:rPr>
          </w:rPrChange>
        </w:rPr>
      </w:pPr>
      <w:proofErr w:type="spellStart"/>
      <w:ins w:id="160" w:author="Richfield, John" w:date="2020-03-10T11:18:00Z">
        <w:r w:rsidRPr="008213B3">
          <w:rPr>
            <w:rFonts w:ascii="Gill Sans MT" w:hAnsi="Gill Sans MT" w:cs="Helvetica"/>
            <w:rPrChange w:id="161" w:author="Richfield, John" w:date="2020-03-10T11:16:00Z">
              <w:rPr>
                <w:rFonts w:ascii="Gill Sans MT" w:hAnsi="Gill Sans MT" w:cs="Helvetica"/>
                <w:highlight w:val="yellow"/>
              </w:rPr>
            </w:rPrChange>
          </w:rPr>
          <w:t>Bydd</w:t>
        </w:r>
        <w:proofErr w:type="spellEnd"/>
        <w:r w:rsidRPr="008213B3">
          <w:rPr>
            <w:rFonts w:ascii="Gill Sans MT" w:hAnsi="Gill Sans MT" w:cs="Helvetica"/>
            <w:rPrChange w:id="16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63" w:author="Richfield, John" w:date="2020-03-10T11:16:00Z">
              <w:rPr>
                <w:rFonts w:ascii="Gill Sans MT" w:hAnsi="Gill Sans MT" w:cs="Helvetica"/>
                <w:highlight w:val="yellow"/>
              </w:rPr>
            </w:rPrChange>
          </w:rPr>
          <w:t>gan</w:t>
        </w:r>
        <w:proofErr w:type="spellEnd"/>
        <w:r w:rsidRPr="008213B3">
          <w:rPr>
            <w:rFonts w:ascii="Gill Sans MT" w:hAnsi="Gill Sans MT" w:cs="Helvetica"/>
            <w:rPrChange w:id="16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65"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16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67"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16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69"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17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71"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17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73"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17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75" w:author="Richfield, John" w:date="2020-03-10T11:16:00Z">
              <w:rPr>
                <w:rFonts w:ascii="Gill Sans MT" w:hAnsi="Gill Sans MT" w:cs="Helvetica"/>
                <w:highlight w:val="yellow"/>
              </w:rPr>
            </w:rPrChange>
          </w:rPr>
          <w:t>hawl</w:t>
        </w:r>
        <w:proofErr w:type="spellEnd"/>
        <w:r w:rsidRPr="008213B3">
          <w:rPr>
            <w:rFonts w:ascii="Gill Sans MT" w:hAnsi="Gill Sans MT" w:cs="Helvetica"/>
            <w:rPrChange w:id="176" w:author="Richfield, John" w:date="2020-03-10T11:16:00Z">
              <w:rPr>
                <w:rFonts w:ascii="Gill Sans MT" w:hAnsi="Gill Sans MT" w:cs="Helvetica"/>
                <w:highlight w:val="yellow"/>
              </w:rPr>
            </w:rPrChange>
          </w:rPr>
          <w:t xml:space="preserve"> i </w:t>
        </w:r>
        <w:proofErr w:type="spellStart"/>
        <w:r w:rsidRPr="008213B3">
          <w:rPr>
            <w:rFonts w:ascii="Gill Sans MT" w:hAnsi="Gill Sans MT" w:cs="Helvetica"/>
            <w:rPrChange w:id="177" w:author="Richfield, John" w:date="2020-03-10T11:16:00Z">
              <w:rPr>
                <w:rFonts w:ascii="Gill Sans MT" w:hAnsi="Gill Sans MT" w:cs="Helvetica"/>
                <w:highlight w:val="yellow"/>
              </w:rPr>
            </w:rPrChange>
          </w:rPr>
          <w:t>atal</w:t>
        </w:r>
        <w:proofErr w:type="spellEnd"/>
        <w:r w:rsidRPr="008213B3">
          <w:rPr>
            <w:rFonts w:ascii="Gill Sans MT" w:hAnsi="Gill Sans MT" w:cs="Helvetica"/>
            <w:rPrChange w:id="17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79" w:author="Richfield, John" w:date="2020-03-10T11:16:00Z">
              <w:rPr>
                <w:rFonts w:ascii="Gill Sans MT" w:hAnsi="Gill Sans MT" w:cs="Helvetica"/>
                <w:highlight w:val="yellow"/>
              </w:rPr>
            </w:rPrChange>
          </w:rPr>
          <w:t>o’i</w:t>
        </w:r>
        <w:proofErr w:type="spellEnd"/>
        <w:r w:rsidRPr="008213B3">
          <w:rPr>
            <w:rFonts w:ascii="Gill Sans MT" w:hAnsi="Gill Sans MT" w:cs="Helvetica"/>
            <w:rPrChange w:id="18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81" w:author="Richfield, John" w:date="2020-03-10T11:16:00Z">
              <w:rPr>
                <w:rFonts w:ascii="Gill Sans MT" w:hAnsi="Gill Sans MT" w:cs="Helvetica"/>
                <w:highlight w:val="yellow"/>
              </w:rPr>
            </w:rPrChange>
          </w:rPr>
          <w:t>swydd</w:t>
        </w:r>
        <w:proofErr w:type="spellEnd"/>
        <w:r w:rsidRPr="008213B3">
          <w:rPr>
            <w:rFonts w:ascii="Gill Sans MT" w:hAnsi="Gill Sans MT" w:cs="Helvetica"/>
            <w:rPrChange w:id="18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83" w:author="Richfield, John" w:date="2020-03-10T11:16:00Z">
              <w:rPr>
                <w:rFonts w:ascii="Gill Sans MT" w:hAnsi="Gill Sans MT" w:cs="Helvetica"/>
                <w:highlight w:val="yellow"/>
              </w:rPr>
            </w:rPrChange>
          </w:rPr>
          <w:t>unrhyw</w:t>
        </w:r>
        <w:proofErr w:type="spellEnd"/>
        <w:r w:rsidRPr="008213B3">
          <w:rPr>
            <w:rFonts w:ascii="Gill Sans MT" w:hAnsi="Gill Sans MT" w:cs="Helvetica"/>
            <w:rPrChange w:id="184" w:author="Richfield, John" w:date="2020-03-10T11:16:00Z">
              <w:rPr>
                <w:rFonts w:ascii="Gill Sans MT" w:hAnsi="Gill Sans MT" w:cs="Helvetica"/>
                <w:highlight w:val="yellow"/>
              </w:rPr>
            </w:rPrChange>
          </w:rPr>
          <w:t xml:space="preserve"> un </w:t>
        </w:r>
        <w:proofErr w:type="spellStart"/>
        <w:r w:rsidRPr="008213B3">
          <w:rPr>
            <w:rFonts w:ascii="Gill Sans MT" w:hAnsi="Gill Sans MT" w:cs="Helvetica"/>
            <w:rPrChange w:id="185" w:author="Richfield, John" w:date="2020-03-10T11:16:00Z">
              <w:rPr>
                <w:rFonts w:ascii="Gill Sans MT" w:hAnsi="Gill Sans MT" w:cs="Helvetica"/>
                <w:highlight w:val="yellow"/>
              </w:rPr>
            </w:rPrChange>
          </w:rPr>
          <w:t>sy’n</w:t>
        </w:r>
        <w:proofErr w:type="spellEnd"/>
        <w:r w:rsidRPr="008213B3">
          <w:rPr>
            <w:rFonts w:ascii="Gill Sans MT" w:hAnsi="Gill Sans MT" w:cs="Helvetica"/>
            <w:rPrChange w:id="186" w:author="Richfield, John" w:date="2020-03-10T11:16:00Z">
              <w:rPr>
                <w:rFonts w:ascii="Gill Sans MT" w:hAnsi="Gill Sans MT" w:cs="Helvetica"/>
                <w:highlight w:val="yellow"/>
              </w:rPr>
            </w:rPrChange>
          </w:rPr>
          <w:t xml:space="preserve"> dal </w:t>
        </w:r>
        <w:proofErr w:type="spellStart"/>
        <w:r w:rsidRPr="008213B3">
          <w:rPr>
            <w:rFonts w:ascii="Gill Sans MT" w:hAnsi="Gill Sans MT" w:cs="Helvetica"/>
            <w:rPrChange w:id="187" w:author="Richfield, John" w:date="2020-03-10T11:16:00Z">
              <w:rPr>
                <w:rFonts w:ascii="Gill Sans MT" w:hAnsi="Gill Sans MT" w:cs="Helvetica"/>
                <w:highlight w:val="yellow"/>
              </w:rPr>
            </w:rPrChange>
          </w:rPr>
          <w:t>swydd</w:t>
        </w:r>
        <w:proofErr w:type="spellEnd"/>
        <w:r w:rsidRPr="008213B3">
          <w:rPr>
            <w:rFonts w:ascii="Gill Sans MT" w:hAnsi="Gill Sans MT" w:cs="Helvetica"/>
            <w:rPrChange w:id="18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89"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19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91" w:author="Richfield, John" w:date="2020-03-10T11:16:00Z">
              <w:rPr>
                <w:rFonts w:ascii="Gill Sans MT" w:hAnsi="Gill Sans MT" w:cs="Helvetica"/>
                <w:highlight w:val="yellow"/>
              </w:rPr>
            </w:rPrChange>
          </w:rPr>
          <w:t>ei</w:t>
        </w:r>
        <w:proofErr w:type="spellEnd"/>
        <w:r w:rsidRPr="008213B3">
          <w:rPr>
            <w:rFonts w:ascii="Gill Sans MT" w:hAnsi="Gill Sans MT" w:cs="Helvetica"/>
            <w:rPrChange w:id="19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93"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19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95" w:author="Richfield, John" w:date="2020-03-10T11:16:00Z">
              <w:rPr>
                <w:rFonts w:ascii="Gill Sans MT" w:hAnsi="Gill Sans MT" w:cs="Helvetica"/>
                <w:highlight w:val="yellow"/>
              </w:rPr>
            </w:rPrChange>
          </w:rPr>
          <w:t>os</w:t>
        </w:r>
        <w:proofErr w:type="spellEnd"/>
        <w:r w:rsidRPr="008213B3">
          <w:rPr>
            <w:rFonts w:ascii="Gill Sans MT" w:hAnsi="Gill Sans MT" w:cs="Helvetica"/>
            <w:rPrChange w:id="19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97" w:author="Richfield, John" w:date="2020-03-10T11:16:00Z">
              <w:rPr>
                <w:rFonts w:ascii="Gill Sans MT" w:hAnsi="Gill Sans MT" w:cs="Helvetica"/>
                <w:highlight w:val="yellow"/>
              </w:rPr>
            </w:rPrChange>
          </w:rPr>
          <w:t>yw’r</w:t>
        </w:r>
        <w:proofErr w:type="spellEnd"/>
        <w:r w:rsidRPr="008213B3">
          <w:rPr>
            <w:rFonts w:ascii="Gill Sans MT" w:hAnsi="Gill Sans MT" w:cs="Helvetica"/>
            <w:rPrChange w:id="19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199"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20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01" w:author="Richfield, John" w:date="2020-03-10T11:16:00Z">
              <w:rPr>
                <w:rFonts w:ascii="Gill Sans MT" w:hAnsi="Gill Sans MT" w:cs="Helvetica"/>
                <w:highlight w:val="yellow"/>
              </w:rPr>
            </w:rPrChange>
          </w:rPr>
          <w:t>wedi</w:t>
        </w:r>
        <w:proofErr w:type="spellEnd"/>
        <w:r w:rsidRPr="008213B3">
          <w:rPr>
            <w:rFonts w:ascii="Gill Sans MT" w:hAnsi="Gill Sans MT" w:cs="Helvetica"/>
            <w:rPrChange w:id="20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03" w:author="Richfield, John" w:date="2020-03-10T11:16:00Z">
              <w:rPr>
                <w:rFonts w:ascii="Gill Sans MT" w:hAnsi="Gill Sans MT" w:cs="Helvetica"/>
                <w:highlight w:val="yellow"/>
              </w:rPr>
            </w:rPrChange>
          </w:rPr>
          <w:t>cael</w:t>
        </w:r>
        <w:proofErr w:type="spellEnd"/>
        <w:r w:rsidRPr="008213B3">
          <w:rPr>
            <w:rFonts w:ascii="Gill Sans MT" w:hAnsi="Gill Sans MT" w:cs="Helvetica"/>
            <w:rPrChange w:id="20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05" w:author="Richfield, John" w:date="2020-03-10T11:16:00Z">
              <w:rPr>
                <w:rFonts w:ascii="Gill Sans MT" w:hAnsi="Gill Sans MT" w:cs="Helvetica"/>
                <w:highlight w:val="yellow"/>
              </w:rPr>
            </w:rPrChange>
          </w:rPr>
          <w:t>ei</w:t>
        </w:r>
        <w:proofErr w:type="spellEnd"/>
        <w:r w:rsidRPr="008213B3">
          <w:rPr>
            <w:rFonts w:ascii="Gill Sans MT" w:hAnsi="Gill Sans MT" w:cs="Helvetica"/>
            <w:rPrChange w:id="20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07" w:author="Richfield, John" w:date="2020-03-10T11:16:00Z">
              <w:rPr>
                <w:rFonts w:ascii="Gill Sans MT" w:hAnsi="Gill Sans MT" w:cs="Helvetica"/>
                <w:highlight w:val="yellow"/>
              </w:rPr>
            </w:rPrChange>
          </w:rPr>
          <w:t>gynghori</w:t>
        </w:r>
        <w:proofErr w:type="spellEnd"/>
        <w:r w:rsidRPr="008213B3">
          <w:rPr>
            <w:rFonts w:ascii="Gill Sans MT" w:hAnsi="Gill Sans MT" w:cs="Helvetica"/>
            <w:rPrChange w:id="208" w:author="Richfield, John" w:date="2020-03-10T11:16:00Z">
              <w:rPr>
                <w:rFonts w:ascii="Gill Sans MT" w:hAnsi="Gill Sans MT" w:cs="Helvetica"/>
                <w:highlight w:val="yellow"/>
              </w:rPr>
            </w:rPrChange>
          </w:rPr>
          <w:t xml:space="preserve"> i </w:t>
        </w:r>
        <w:proofErr w:type="spellStart"/>
        <w:r w:rsidRPr="008213B3">
          <w:rPr>
            <w:rFonts w:ascii="Gill Sans MT" w:hAnsi="Gill Sans MT" w:cs="Helvetica"/>
            <w:rPrChange w:id="209" w:author="Richfield, John" w:date="2020-03-10T11:16:00Z">
              <w:rPr>
                <w:rFonts w:ascii="Gill Sans MT" w:hAnsi="Gill Sans MT" w:cs="Helvetica"/>
                <w:highlight w:val="yellow"/>
              </w:rPr>
            </w:rPrChange>
          </w:rPr>
          <w:t>wneud</w:t>
        </w:r>
        <w:proofErr w:type="spellEnd"/>
        <w:r w:rsidRPr="008213B3">
          <w:rPr>
            <w:rFonts w:ascii="Gill Sans MT" w:hAnsi="Gill Sans MT" w:cs="Helvetica"/>
            <w:rPrChange w:id="21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11" w:author="Richfield, John" w:date="2020-03-10T11:16:00Z">
              <w:rPr>
                <w:rFonts w:ascii="Gill Sans MT" w:hAnsi="Gill Sans MT" w:cs="Helvetica"/>
                <w:highlight w:val="yellow"/>
              </w:rPr>
            </w:rPrChange>
          </w:rPr>
          <w:t>hynny</w:t>
        </w:r>
        <w:proofErr w:type="spellEnd"/>
        <w:r w:rsidRPr="008213B3">
          <w:rPr>
            <w:rFonts w:ascii="Gill Sans MT" w:hAnsi="Gill Sans MT" w:cs="Helvetica"/>
            <w:rPrChange w:id="21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13" w:author="Richfield, John" w:date="2020-03-10T11:16:00Z">
              <w:rPr>
                <w:rFonts w:ascii="Gill Sans MT" w:hAnsi="Gill Sans MT" w:cs="Helvetica"/>
                <w:highlight w:val="yellow"/>
              </w:rPr>
            </w:rPrChange>
          </w:rPr>
          <w:t>gan</w:t>
        </w:r>
        <w:proofErr w:type="spellEnd"/>
        <w:r w:rsidRPr="008213B3">
          <w:rPr>
            <w:rFonts w:ascii="Gill Sans MT" w:hAnsi="Gill Sans MT" w:cs="Helvetica"/>
            <w:rPrChange w:id="21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15" w:author="Richfield, John" w:date="2020-03-10T11:16:00Z">
              <w:rPr>
                <w:rFonts w:ascii="Gill Sans MT" w:hAnsi="Gill Sans MT" w:cs="Helvetica"/>
                <w:highlight w:val="yellow"/>
              </w:rPr>
            </w:rPrChange>
          </w:rPr>
          <w:t>Banel</w:t>
        </w:r>
        <w:proofErr w:type="spellEnd"/>
        <w:r w:rsidRPr="008213B3">
          <w:rPr>
            <w:rFonts w:ascii="Gill Sans MT" w:hAnsi="Gill Sans MT" w:cs="Helvetica"/>
            <w:rPrChange w:id="21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17" w:author="Richfield, John" w:date="2020-03-10T11:16:00Z">
              <w:rPr>
                <w:rFonts w:ascii="Gill Sans MT" w:hAnsi="Gill Sans MT" w:cs="Helvetica"/>
                <w:highlight w:val="yellow"/>
              </w:rPr>
            </w:rPrChange>
          </w:rPr>
          <w:t>Diogelu’r</w:t>
        </w:r>
        <w:proofErr w:type="spellEnd"/>
        <w:r w:rsidRPr="008213B3">
          <w:rPr>
            <w:rFonts w:ascii="Gill Sans MT" w:hAnsi="Gill Sans MT" w:cs="Helvetica"/>
            <w:rPrChange w:id="21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19" w:author="Richfield, John" w:date="2020-03-10T11:16:00Z">
              <w:rPr>
                <w:rFonts w:ascii="Gill Sans MT" w:hAnsi="Gill Sans MT" w:cs="Helvetica"/>
                <w:highlight w:val="yellow"/>
              </w:rPr>
            </w:rPrChange>
          </w:rPr>
          <w:t>Dalaith</w:t>
        </w:r>
        <w:proofErr w:type="spellEnd"/>
        <w:r w:rsidRPr="008213B3">
          <w:rPr>
            <w:rFonts w:ascii="Gill Sans MT" w:hAnsi="Gill Sans MT" w:cs="Helvetica"/>
            <w:rPrChange w:id="220" w:author="Richfield, John" w:date="2020-03-10T11:16:00Z">
              <w:rPr>
                <w:rFonts w:ascii="Gill Sans MT" w:hAnsi="Gill Sans MT" w:cs="Helvetica"/>
                <w:highlight w:val="yellow"/>
              </w:rPr>
            </w:rPrChange>
          </w:rPr>
          <w:t>.</w:t>
        </w:r>
      </w:ins>
    </w:p>
    <w:p w14:paraId="154674A8" w14:textId="77777777" w:rsidR="00CC13B8" w:rsidRPr="008213B3" w:rsidRDefault="00CC13B8" w:rsidP="00F92052">
      <w:pPr>
        <w:pStyle w:val="NormalWeb"/>
        <w:numPr>
          <w:ilvl w:val="0"/>
          <w:numId w:val="10"/>
        </w:numPr>
        <w:shd w:val="clear" w:color="auto" w:fill="FFFFFF"/>
        <w:spacing w:before="0" w:beforeAutospacing="0" w:after="192" w:afterAutospacing="0"/>
        <w:ind w:left="644"/>
        <w:textAlignment w:val="baseline"/>
        <w:rPr>
          <w:ins w:id="221" w:author="Richfield, John" w:date="2020-03-10T11:18:00Z"/>
          <w:rFonts w:ascii="Gill Sans MT" w:hAnsi="Gill Sans MT" w:cs="Helvetica"/>
          <w:rPrChange w:id="222" w:author="Richfield, John" w:date="2020-03-10T11:16:00Z">
            <w:rPr>
              <w:ins w:id="223" w:author="Richfield, John" w:date="2020-03-10T11:18:00Z"/>
              <w:rFonts w:ascii="Gill Sans MT" w:hAnsi="Gill Sans MT" w:cs="Helvetica"/>
              <w:highlight w:val="yellow"/>
            </w:rPr>
          </w:rPrChange>
        </w:rPr>
      </w:pPr>
      <w:proofErr w:type="spellStart"/>
      <w:ins w:id="224" w:author="Richfield, John" w:date="2020-03-10T11:18:00Z">
        <w:r w:rsidRPr="008213B3">
          <w:rPr>
            <w:rFonts w:ascii="Gill Sans MT" w:hAnsi="Gill Sans MT" w:cs="Helvetica"/>
            <w:rPrChange w:id="225" w:author="Richfield, John" w:date="2020-03-10T11:16:00Z">
              <w:rPr>
                <w:rFonts w:ascii="Gill Sans MT" w:hAnsi="Gill Sans MT" w:cs="Helvetica"/>
                <w:highlight w:val="yellow"/>
              </w:rPr>
            </w:rPrChange>
          </w:rPr>
          <w:t>Bydd</w:t>
        </w:r>
        <w:proofErr w:type="spellEnd"/>
        <w:r w:rsidRPr="008213B3">
          <w:rPr>
            <w:rFonts w:ascii="Gill Sans MT" w:hAnsi="Gill Sans MT" w:cs="Helvetica"/>
            <w:rPrChange w:id="22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27" w:author="Richfield, John" w:date="2020-03-10T11:16:00Z">
              <w:rPr>
                <w:rFonts w:ascii="Gill Sans MT" w:hAnsi="Gill Sans MT" w:cs="Helvetica"/>
                <w:highlight w:val="yellow"/>
              </w:rPr>
            </w:rPrChange>
          </w:rPr>
          <w:t>gan</w:t>
        </w:r>
        <w:proofErr w:type="spellEnd"/>
        <w:r w:rsidRPr="008213B3">
          <w:rPr>
            <w:rFonts w:ascii="Gill Sans MT" w:hAnsi="Gill Sans MT" w:cs="Helvetica"/>
            <w:rPrChange w:id="22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29" w:author="Richfield, John" w:date="2020-03-10T11:16:00Z">
              <w:rPr>
                <w:rFonts w:ascii="Gill Sans MT" w:hAnsi="Gill Sans MT" w:cs="Helvetica"/>
                <w:highlight w:val="yellow"/>
              </w:rPr>
            </w:rPrChange>
          </w:rPr>
          <w:t>Gofrestrydd</w:t>
        </w:r>
        <w:proofErr w:type="spellEnd"/>
        <w:r w:rsidRPr="008213B3">
          <w:rPr>
            <w:rFonts w:ascii="Gill Sans MT" w:hAnsi="Gill Sans MT" w:cs="Helvetica"/>
            <w:rPrChange w:id="23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31"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23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33" w:author="Richfield, John" w:date="2020-03-10T11:16:00Z">
              <w:rPr>
                <w:rFonts w:ascii="Gill Sans MT" w:hAnsi="Gill Sans MT" w:cs="Helvetica"/>
                <w:highlight w:val="yellow"/>
              </w:rPr>
            </w:rPrChange>
          </w:rPr>
          <w:t>Archesgob</w:t>
        </w:r>
        <w:proofErr w:type="spellEnd"/>
        <w:r w:rsidRPr="008213B3">
          <w:rPr>
            <w:rFonts w:ascii="Gill Sans MT" w:hAnsi="Gill Sans MT" w:cs="Helvetica"/>
            <w:rPrChange w:id="23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35"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23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37" w:author="Richfield, John" w:date="2020-03-10T11:16:00Z">
              <w:rPr>
                <w:rFonts w:ascii="Gill Sans MT" w:hAnsi="Gill Sans MT" w:cs="Helvetica"/>
                <w:highlight w:val="yellow"/>
              </w:rPr>
            </w:rPrChange>
          </w:rPr>
          <w:t>hawl</w:t>
        </w:r>
        <w:proofErr w:type="spellEnd"/>
        <w:r w:rsidRPr="008213B3">
          <w:rPr>
            <w:rFonts w:ascii="Gill Sans MT" w:hAnsi="Gill Sans MT" w:cs="Helvetica"/>
            <w:rPrChange w:id="238" w:author="Richfield, John" w:date="2020-03-10T11:16:00Z">
              <w:rPr>
                <w:rFonts w:ascii="Gill Sans MT" w:hAnsi="Gill Sans MT" w:cs="Helvetica"/>
                <w:highlight w:val="yellow"/>
              </w:rPr>
            </w:rPrChange>
          </w:rPr>
          <w:t xml:space="preserve"> i </w:t>
        </w:r>
        <w:proofErr w:type="spellStart"/>
        <w:r w:rsidRPr="008213B3">
          <w:rPr>
            <w:rFonts w:ascii="Gill Sans MT" w:hAnsi="Gill Sans MT" w:cs="Helvetica"/>
            <w:rPrChange w:id="239" w:author="Richfield, John" w:date="2020-03-10T11:16:00Z">
              <w:rPr>
                <w:rFonts w:ascii="Gill Sans MT" w:hAnsi="Gill Sans MT" w:cs="Helvetica"/>
                <w:highlight w:val="yellow"/>
              </w:rPr>
            </w:rPrChange>
          </w:rPr>
          <w:t>atal</w:t>
        </w:r>
        <w:proofErr w:type="spellEnd"/>
        <w:r w:rsidRPr="008213B3">
          <w:rPr>
            <w:rFonts w:ascii="Gill Sans MT" w:hAnsi="Gill Sans MT" w:cs="Helvetica"/>
            <w:rPrChange w:id="24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41" w:author="Richfield, John" w:date="2020-03-10T11:16:00Z">
              <w:rPr>
                <w:rFonts w:ascii="Gill Sans MT" w:hAnsi="Gill Sans MT" w:cs="Helvetica"/>
                <w:highlight w:val="yellow"/>
              </w:rPr>
            </w:rPrChange>
          </w:rPr>
          <w:t>o’i</w:t>
        </w:r>
        <w:proofErr w:type="spellEnd"/>
        <w:r w:rsidRPr="008213B3">
          <w:rPr>
            <w:rFonts w:ascii="Gill Sans MT" w:hAnsi="Gill Sans MT" w:cs="Helvetica"/>
            <w:rPrChange w:id="24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43" w:author="Richfield, John" w:date="2020-03-10T11:16:00Z">
              <w:rPr>
                <w:rFonts w:ascii="Gill Sans MT" w:hAnsi="Gill Sans MT" w:cs="Helvetica"/>
                <w:highlight w:val="yellow"/>
              </w:rPr>
            </w:rPrChange>
          </w:rPr>
          <w:t>swydd</w:t>
        </w:r>
        <w:proofErr w:type="spellEnd"/>
        <w:r w:rsidRPr="008213B3">
          <w:rPr>
            <w:rFonts w:ascii="Gill Sans MT" w:hAnsi="Gill Sans MT" w:cs="Helvetica"/>
            <w:rPrChange w:id="24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45" w:author="Richfield, John" w:date="2020-03-10T11:16:00Z">
              <w:rPr>
                <w:rFonts w:ascii="Gill Sans MT" w:hAnsi="Gill Sans MT" w:cs="Helvetica"/>
                <w:highlight w:val="yellow"/>
              </w:rPr>
            </w:rPrChange>
          </w:rPr>
          <w:t>unrhyw</w:t>
        </w:r>
        <w:proofErr w:type="spellEnd"/>
        <w:r w:rsidRPr="008213B3">
          <w:rPr>
            <w:rFonts w:ascii="Gill Sans MT" w:hAnsi="Gill Sans MT" w:cs="Helvetica"/>
            <w:rPrChange w:id="246" w:author="Richfield, John" w:date="2020-03-10T11:16:00Z">
              <w:rPr>
                <w:rFonts w:ascii="Gill Sans MT" w:hAnsi="Gill Sans MT" w:cs="Helvetica"/>
                <w:highlight w:val="yellow"/>
              </w:rPr>
            </w:rPrChange>
          </w:rPr>
          <w:t xml:space="preserve"> un </w:t>
        </w:r>
        <w:proofErr w:type="spellStart"/>
        <w:r w:rsidRPr="008213B3">
          <w:rPr>
            <w:rFonts w:ascii="Gill Sans MT" w:hAnsi="Gill Sans MT" w:cs="Helvetica"/>
            <w:rPrChange w:id="247" w:author="Richfield, John" w:date="2020-03-10T11:16:00Z">
              <w:rPr>
                <w:rFonts w:ascii="Gill Sans MT" w:hAnsi="Gill Sans MT" w:cs="Helvetica"/>
                <w:highlight w:val="yellow"/>
              </w:rPr>
            </w:rPrChange>
          </w:rPr>
          <w:t>sy’n</w:t>
        </w:r>
        <w:proofErr w:type="spellEnd"/>
        <w:r w:rsidRPr="008213B3">
          <w:rPr>
            <w:rFonts w:ascii="Gill Sans MT" w:hAnsi="Gill Sans MT" w:cs="Helvetica"/>
            <w:rPrChange w:id="248" w:author="Richfield, John" w:date="2020-03-10T11:16:00Z">
              <w:rPr>
                <w:rFonts w:ascii="Gill Sans MT" w:hAnsi="Gill Sans MT" w:cs="Helvetica"/>
                <w:highlight w:val="yellow"/>
              </w:rPr>
            </w:rPrChange>
          </w:rPr>
          <w:t xml:space="preserve"> dal </w:t>
        </w:r>
        <w:proofErr w:type="spellStart"/>
        <w:r w:rsidRPr="008213B3">
          <w:rPr>
            <w:rFonts w:ascii="Gill Sans MT" w:hAnsi="Gill Sans MT" w:cs="Helvetica"/>
            <w:rPrChange w:id="249" w:author="Richfield, John" w:date="2020-03-10T11:16:00Z">
              <w:rPr>
                <w:rFonts w:ascii="Gill Sans MT" w:hAnsi="Gill Sans MT" w:cs="Helvetica"/>
                <w:highlight w:val="yellow"/>
              </w:rPr>
            </w:rPrChange>
          </w:rPr>
          <w:t>swydd</w:t>
        </w:r>
        <w:proofErr w:type="spellEnd"/>
        <w:r w:rsidRPr="008213B3">
          <w:rPr>
            <w:rFonts w:ascii="Gill Sans MT" w:hAnsi="Gill Sans MT" w:cs="Helvetica"/>
            <w:rPrChange w:id="25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51"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252" w:author="Richfield, John" w:date="2020-03-10T11:16:00Z">
              <w:rPr>
                <w:rFonts w:ascii="Gill Sans MT" w:hAnsi="Gill Sans MT" w:cs="Helvetica"/>
                <w:highlight w:val="yellow"/>
              </w:rPr>
            </w:rPrChange>
          </w:rPr>
          <w:t xml:space="preserve"> y </w:t>
        </w:r>
        <w:proofErr w:type="spellStart"/>
        <w:r w:rsidRPr="008213B3">
          <w:rPr>
            <w:rFonts w:ascii="Gill Sans MT" w:hAnsi="Gill Sans MT" w:cs="Helvetica"/>
            <w:rPrChange w:id="253" w:author="Richfield, John" w:date="2020-03-10T11:16:00Z">
              <w:rPr>
                <w:rFonts w:ascii="Gill Sans MT" w:hAnsi="Gill Sans MT" w:cs="Helvetica"/>
                <w:highlight w:val="yellow"/>
              </w:rPr>
            </w:rPrChange>
          </w:rPr>
          <w:t>Dalaith</w:t>
        </w:r>
        <w:proofErr w:type="spellEnd"/>
        <w:r w:rsidRPr="008213B3">
          <w:rPr>
            <w:rFonts w:ascii="Gill Sans MT" w:hAnsi="Gill Sans MT" w:cs="Helvetica"/>
            <w:rPrChange w:id="25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55" w:author="Richfield, John" w:date="2020-03-10T11:16:00Z">
              <w:rPr>
                <w:rFonts w:ascii="Gill Sans MT" w:hAnsi="Gill Sans MT" w:cs="Helvetica"/>
                <w:highlight w:val="yellow"/>
              </w:rPr>
            </w:rPrChange>
          </w:rPr>
          <w:t>os</w:t>
        </w:r>
        <w:proofErr w:type="spellEnd"/>
        <w:r w:rsidRPr="008213B3">
          <w:rPr>
            <w:rFonts w:ascii="Gill Sans MT" w:hAnsi="Gill Sans MT" w:cs="Helvetica"/>
            <w:rPrChange w:id="25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57" w:author="Richfield, John" w:date="2020-03-10T11:16:00Z">
              <w:rPr>
                <w:rFonts w:ascii="Gill Sans MT" w:hAnsi="Gill Sans MT" w:cs="Helvetica"/>
                <w:highlight w:val="yellow"/>
              </w:rPr>
            </w:rPrChange>
          </w:rPr>
          <w:t>yw</w:t>
        </w:r>
        <w:proofErr w:type="spellEnd"/>
        <w:r w:rsidRPr="008213B3">
          <w:rPr>
            <w:rFonts w:ascii="Gill Sans MT" w:hAnsi="Gill Sans MT" w:cs="Helvetica"/>
            <w:rPrChange w:id="25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59" w:author="Richfield, John" w:date="2020-03-10T11:16:00Z">
              <w:rPr>
                <w:rFonts w:ascii="Gill Sans MT" w:hAnsi="Gill Sans MT" w:cs="Helvetica"/>
                <w:highlight w:val="yellow"/>
              </w:rPr>
            </w:rPrChange>
          </w:rPr>
          <w:t>Cofrestrydd</w:t>
        </w:r>
        <w:proofErr w:type="spellEnd"/>
        <w:r w:rsidRPr="008213B3">
          <w:rPr>
            <w:rFonts w:ascii="Gill Sans MT" w:hAnsi="Gill Sans MT" w:cs="Helvetica"/>
            <w:rPrChange w:id="26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61"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26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63" w:author="Richfield, John" w:date="2020-03-10T11:16:00Z">
              <w:rPr>
                <w:rFonts w:ascii="Gill Sans MT" w:hAnsi="Gill Sans MT" w:cs="Helvetica"/>
                <w:highlight w:val="yellow"/>
              </w:rPr>
            </w:rPrChange>
          </w:rPr>
          <w:t>Archesgob</w:t>
        </w:r>
        <w:proofErr w:type="spellEnd"/>
        <w:r w:rsidRPr="008213B3">
          <w:rPr>
            <w:rFonts w:ascii="Gill Sans MT" w:hAnsi="Gill Sans MT" w:cs="Helvetica"/>
            <w:rPrChange w:id="26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65" w:author="Richfield, John" w:date="2020-03-10T11:16:00Z">
              <w:rPr>
                <w:rFonts w:ascii="Gill Sans MT" w:hAnsi="Gill Sans MT" w:cs="Helvetica"/>
                <w:highlight w:val="yellow"/>
              </w:rPr>
            </w:rPrChange>
          </w:rPr>
          <w:t>wedi’i</w:t>
        </w:r>
        <w:proofErr w:type="spellEnd"/>
        <w:r w:rsidRPr="008213B3">
          <w:rPr>
            <w:rFonts w:ascii="Gill Sans MT" w:hAnsi="Gill Sans MT" w:cs="Helvetica"/>
            <w:rPrChange w:id="26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67" w:author="Richfield, John" w:date="2020-03-10T11:16:00Z">
              <w:rPr>
                <w:rFonts w:ascii="Gill Sans MT" w:hAnsi="Gill Sans MT" w:cs="Helvetica"/>
                <w:highlight w:val="yellow"/>
              </w:rPr>
            </w:rPrChange>
          </w:rPr>
          <w:t>gynghori</w:t>
        </w:r>
        <w:proofErr w:type="spellEnd"/>
        <w:r w:rsidRPr="008213B3">
          <w:rPr>
            <w:rFonts w:ascii="Gill Sans MT" w:hAnsi="Gill Sans MT" w:cs="Helvetica"/>
            <w:rPrChange w:id="268" w:author="Richfield, John" w:date="2020-03-10T11:16:00Z">
              <w:rPr>
                <w:rFonts w:ascii="Gill Sans MT" w:hAnsi="Gill Sans MT" w:cs="Helvetica"/>
                <w:highlight w:val="yellow"/>
              </w:rPr>
            </w:rPrChange>
          </w:rPr>
          <w:t xml:space="preserve"> i </w:t>
        </w:r>
        <w:proofErr w:type="spellStart"/>
        <w:r w:rsidRPr="008213B3">
          <w:rPr>
            <w:rFonts w:ascii="Gill Sans MT" w:hAnsi="Gill Sans MT" w:cs="Helvetica"/>
            <w:rPrChange w:id="269" w:author="Richfield, John" w:date="2020-03-10T11:16:00Z">
              <w:rPr>
                <w:rFonts w:ascii="Gill Sans MT" w:hAnsi="Gill Sans MT" w:cs="Helvetica"/>
                <w:highlight w:val="yellow"/>
              </w:rPr>
            </w:rPrChange>
          </w:rPr>
          <w:t>wneud</w:t>
        </w:r>
        <w:proofErr w:type="spellEnd"/>
        <w:r w:rsidRPr="008213B3">
          <w:rPr>
            <w:rFonts w:ascii="Gill Sans MT" w:hAnsi="Gill Sans MT" w:cs="Helvetica"/>
            <w:rPrChange w:id="27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71" w:author="Richfield, John" w:date="2020-03-10T11:16:00Z">
              <w:rPr>
                <w:rFonts w:ascii="Gill Sans MT" w:hAnsi="Gill Sans MT" w:cs="Helvetica"/>
                <w:highlight w:val="yellow"/>
              </w:rPr>
            </w:rPrChange>
          </w:rPr>
          <w:t>hynny</w:t>
        </w:r>
        <w:proofErr w:type="spellEnd"/>
        <w:r w:rsidRPr="008213B3">
          <w:rPr>
            <w:rFonts w:ascii="Gill Sans MT" w:hAnsi="Gill Sans MT" w:cs="Helvetica"/>
            <w:rPrChange w:id="27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73" w:author="Richfield, John" w:date="2020-03-10T11:16:00Z">
              <w:rPr>
                <w:rFonts w:ascii="Gill Sans MT" w:hAnsi="Gill Sans MT" w:cs="Helvetica"/>
                <w:highlight w:val="yellow"/>
              </w:rPr>
            </w:rPrChange>
          </w:rPr>
          <w:t>gan</w:t>
        </w:r>
        <w:proofErr w:type="spellEnd"/>
        <w:r w:rsidRPr="008213B3">
          <w:rPr>
            <w:rFonts w:ascii="Gill Sans MT" w:hAnsi="Gill Sans MT" w:cs="Helvetica"/>
            <w:rPrChange w:id="27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75" w:author="Richfield, John" w:date="2020-03-10T11:16:00Z">
              <w:rPr>
                <w:rFonts w:ascii="Gill Sans MT" w:hAnsi="Gill Sans MT" w:cs="Helvetica"/>
                <w:highlight w:val="yellow"/>
              </w:rPr>
            </w:rPrChange>
          </w:rPr>
          <w:t>Banel</w:t>
        </w:r>
        <w:proofErr w:type="spellEnd"/>
        <w:r w:rsidRPr="008213B3">
          <w:rPr>
            <w:rFonts w:ascii="Gill Sans MT" w:hAnsi="Gill Sans MT" w:cs="Helvetica"/>
            <w:rPrChange w:id="27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77" w:author="Richfield, John" w:date="2020-03-10T11:16:00Z">
              <w:rPr>
                <w:rFonts w:ascii="Gill Sans MT" w:hAnsi="Gill Sans MT" w:cs="Helvetica"/>
                <w:highlight w:val="yellow"/>
              </w:rPr>
            </w:rPrChange>
          </w:rPr>
          <w:t>Diogelu’r</w:t>
        </w:r>
        <w:proofErr w:type="spellEnd"/>
        <w:r w:rsidRPr="008213B3">
          <w:rPr>
            <w:rFonts w:ascii="Gill Sans MT" w:hAnsi="Gill Sans MT" w:cs="Helvetica"/>
            <w:rPrChange w:id="27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79" w:author="Richfield, John" w:date="2020-03-10T11:16:00Z">
              <w:rPr>
                <w:rFonts w:ascii="Gill Sans MT" w:hAnsi="Gill Sans MT" w:cs="Helvetica"/>
                <w:highlight w:val="yellow"/>
              </w:rPr>
            </w:rPrChange>
          </w:rPr>
          <w:t>Dalaith</w:t>
        </w:r>
        <w:proofErr w:type="spellEnd"/>
        <w:r w:rsidRPr="008213B3">
          <w:rPr>
            <w:rFonts w:ascii="Gill Sans MT" w:hAnsi="Gill Sans MT" w:cs="Helvetica"/>
            <w:rPrChange w:id="280" w:author="Richfield, John" w:date="2020-03-10T11:16:00Z">
              <w:rPr>
                <w:rFonts w:ascii="Gill Sans MT" w:hAnsi="Gill Sans MT" w:cs="Helvetica"/>
                <w:highlight w:val="yellow"/>
              </w:rPr>
            </w:rPrChange>
          </w:rPr>
          <w:t>.</w:t>
        </w:r>
      </w:ins>
    </w:p>
    <w:p w14:paraId="4AF61CB5" w14:textId="77777777" w:rsidR="00CC13B8" w:rsidRPr="008213B3" w:rsidRDefault="00CC13B8" w:rsidP="00F92052">
      <w:pPr>
        <w:pStyle w:val="NormalWeb"/>
        <w:numPr>
          <w:ilvl w:val="0"/>
          <w:numId w:val="10"/>
        </w:numPr>
        <w:shd w:val="clear" w:color="auto" w:fill="FFFFFF"/>
        <w:spacing w:before="0" w:beforeAutospacing="0" w:after="192" w:afterAutospacing="0"/>
        <w:ind w:left="644"/>
        <w:textAlignment w:val="baseline"/>
        <w:rPr>
          <w:ins w:id="281" w:author="Richfield, John" w:date="2020-03-10T11:18:00Z"/>
          <w:rFonts w:ascii="Gill Sans MT" w:hAnsi="Gill Sans MT" w:cs="Helvetica"/>
          <w:rPrChange w:id="282" w:author="Richfield, John" w:date="2020-03-10T11:16:00Z">
            <w:rPr>
              <w:ins w:id="283" w:author="Richfield, John" w:date="2020-03-10T11:18:00Z"/>
              <w:rFonts w:ascii="Gill Sans MT" w:hAnsi="Gill Sans MT" w:cs="Helvetica"/>
              <w:highlight w:val="yellow"/>
            </w:rPr>
          </w:rPrChange>
        </w:rPr>
      </w:pPr>
      <w:proofErr w:type="spellStart"/>
      <w:ins w:id="284" w:author="Richfield, John" w:date="2020-03-10T11:18:00Z">
        <w:r w:rsidRPr="008213B3">
          <w:rPr>
            <w:rFonts w:ascii="Gill Sans MT" w:hAnsi="Gill Sans MT" w:cs="Helvetica"/>
            <w:rPrChange w:id="285" w:author="Richfield, John" w:date="2020-03-10T11:16:00Z">
              <w:rPr>
                <w:rFonts w:ascii="Gill Sans MT" w:hAnsi="Gill Sans MT" w:cs="Helvetica"/>
                <w:highlight w:val="yellow"/>
              </w:rPr>
            </w:rPrChange>
          </w:rPr>
          <w:t>Cyn</w:t>
        </w:r>
        <w:proofErr w:type="spellEnd"/>
        <w:r w:rsidRPr="008213B3">
          <w:rPr>
            <w:rFonts w:ascii="Gill Sans MT" w:hAnsi="Gill Sans MT" w:cs="Helvetica"/>
            <w:rPrChange w:id="28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87" w:author="Richfield, John" w:date="2020-03-10T11:16:00Z">
              <w:rPr>
                <w:rFonts w:ascii="Gill Sans MT" w:hAnsi="Gill Sans MT" w:cs="Helvetica"/>
                <w:highlight w:val="yellow"/>
              </w:rPr>
            </w:rPrChange>
          </w:rPr>
          <w:t>defnyddio’r</w:t>
        </w:r>
        <w:proofErr w:type="spellEnd"/>
        <w:r w:rsidRPr="008213B3">
          <w:rPr>
            <w:rFonts w:ascii="Gill Sans MT" w:hAnsi="Gill Sans MT" w:cs="Helvetica"/>
            <w:rPrChange w:id="28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89" w:author="Richfield, John" w:date="2020-03-10T11:16:00Z">
              <w:rPr>
                <w:rFonts w:ascii="Gill Sans MT" w:hAnsi="Gill Sans MT" w:cs="Helvetica"/>
                <w:highlight w:val="yellow"/>
              </w:rPr>
            </w:rPrChange>
          </w:rPr>
          <w:t>hawl</w:t>
        </w:r>
        <w:proofErr w:type="spellEnd"/>
        <w:r w:rsidRPr="008213B3">
          <w:rPr>
            <w:rFonts w:ascii="Gill Sans MT" w:hAnsi="Gill Sans MT" w:cs="Helvetica"/>
            <w:rPrChange w:id="29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91"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292" w:author="Richfield, John" w:date="2020-03-10T11:16:00Z">
              <w:rPr>
                <w:rFonts w:ascii="Gill Sans MT" w:hAnsi="Gill Sans MT" w:cs="Helvetica"/>
                <w:highlight w:val="yellow"/>
              </w:rPr>
            </w:rPrChange>
          </w:rPr>
          <w:t xml:space="preserve"> is-</w:t>
        </w:r>
        <w:proofErr w:type="spellStart"/>
        <w:r w:rsidRPr="008213B3">
          <w:rPr>
            <w:rFonts w:ascii="Gill Sans MT" w:hAnsi="Gill Sans MT" w:cs="Helvetica"/>
            <w:rPrChange w:id="293" w:author="Richfield, John" w:date="2020-03-10T11:16:00Z">
              <w:rPr>
                <w:rFonts w:ascii="Gill Sans MT" w:hAnsi="Gill Sans MT" w:cs="Helvetica"/>
                <w:highlight w:val="yellow"/>
              </w:rPr>
            </w:rPrChange>
          </w:rPr>
          <w:t>adran</w:t>
        </w:r>
        <w:proofErr w:type="spellEnd"/>
        <w:r w:rsidRPr="008213B3">
          <w:rPr>
            <w:rFonts w:ascii="Gill Sans MT" w:hAnsi="Gill Sans MT" w:cs="Helvetica"/>
            <w:rPrChange w:id="294" w:author="Richfield, John" w:date="2020-03-10T11:16:00Z">
              <w:rPr>
                <w:rFonts w:ascii="Gill Sans MT" w:hAnsi="Gill Sans MT" w:cs="Helvetica"/>
                <w:highlight w:val="yellow"/>
              </w:rPr>
            </w:rPrChange>
          </w:rPr>
          <w:t xml:space="preserve"> 3, </w:t>
        </w:r>
        <w:proofErr w:type="spellStart"/>
        <w:r w:rsidRPr="008213B3">
          <w:rPr>
            <w:rFonts w:ascii="Gill Sans MT" w:hAnsi="Gill Sans MT" w:cs="Helvetica"/>
            <w:rPrChange w:id="295" w:author="Richfield, John" w:date="2020-03-10T11:16:00Z">
              <w:rPr>
                <w:rFonts w:ascii="Gill Sans MT" w:hAnsi="Gill Sans MT" w:cs="Helvetica"/>
                <w:highlight w:val="yellow"/>
              </w:rPr>
            </w:rPrChange>
          </w:rPr>
          <w:t>bydd</w:t>
        </w:r>
        <w:proofErr w:type="spellEnd"/>
        <w:r w:rsidRPr="008213B3">
          <w:rPr>
            <w:rFonts w:ascii="Gill Sans MT" w:hAnsi="Gill Sans MT" w:cs="Helvetica"/>
            <w:rPrChange w:id="29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97" w:author="Richfield, John" w:date="2020-03-10T11:16:00Z">
              <w:rPr>
                <w:rFonts w:ascii="Gill Sans MT" w:hAnsi="Gill Sans MT" w:cs="Helvetica"/>
                <w:highlight w:val="yellow"/>
              </w:rPr>
            </w:rPrChange>
          </w:rPr>
          <w:t>Cofrestrydd</w:t>
        </w:r>
        <w:proofErr w:type="spellEnd"/>
        <w:r w:rsidRPr="008213B3">
          <w:rPr>
            <w:rFonts w:ascii="Gill Sans MT" w:hAnsi="Gill Sans MT" w:cs="Helvetica"/>
            <w:rPrChange w:id="29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299"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30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01" w:author="Richfield, John" w:date="2020-03-10T11:16:00Z">
              <w:rPr>
                <w:rFonts w:ascii="Gill Sans MT" w:hAnsi="Gill Sans MT" w:cs="Helvetica"/>
                <w:highlight w:val="yellow"/>
              </w:rPr>
            </w:rPrChange>
          </w:rPr>
          <w:t>Archesgob</w:t>
        </w:r>
        <w:proofErr w:type="spellEnd"/>
        <w:r w:rsidRPr="008213B3">
          <w:rPr>
            <w:rFonts w:ascii="Gill Sans MT" w:hAnsi="Gill Sans MT" w:cs="Helvetica"/>
            <w:rPrChange w:id="30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03"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30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05" w:author="Richfield, John" w:date="2020-03-10T11:16:00Z">
              <w:rPr>
                <w:rFonts w:ascii="Gill Sans MT" w:hAnsi="Gill Sans MT" w:cs="Helvetica"/>
                <w:highlight w:val="yellow"/>
              </w:rPr>
            </w:rPrChange>
          </w:rPr>
          <w:t>ymgynghori</w:t>
        </w:r>
        <w:proofErr w:type="spellEnd"/>
        <w:r w:rsidRPr="008213B3">
          <w:rPr>
            <w:rFonts w:ascii="Gill Sans MT" w:hAnsi="Gill Sans MT" w:cs="Helvetica"/>
            <w:rPrChange w:id="30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07" w:author="Richfield, John" w:date="2020-03-10T11:16:00Z">
              <w:rPr>
                <w:rFonts w:ascii="Gill Sans MT" w:hAnsi="Gill Sans MT" w:cs="Helvetica"/>
                <w:highlight w:val="yellow"/>
              </w:rPr>
            </w:rPrChange>
          </w:rPr>
          <w:t>â’r</w:t>
        </w:r>
        <w:proofErr w:type="spellEnd"/>
        <w:r w:rsidRPr="008213B3">
          <w:rPr>
            <w:rFonts w:ascii="Gill Sans MT" w:hAnsi="Gill Sans MT" w:cs="Helvetica"/>
            <w:rPrChange w:id="30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09" w:author="Richfield, John" w:date="2020-03-10T11:16:00Z">
              <w:rPr>
                <w:rFonts w:ascii="Gill Sans MT" w:hAnsi="Gill Sans MT" w:cs="Helvetica"/>
                <w:highlight w:val="yellow"/>
              </w:rPr>
            </w:rPrChange>
          </w:rPr>
          <w:t>canlynol</w:t>
        </w:r>
        <w:proofErr w:type="spellEnd"/>
        <w:r w:rsidRPr="008213B3">
          <w:rPr>
            <w:rFonts w:ascii="Gill Sans MT" w:hAnsi="Gill Sans MT" w:cs="Helvetica"/>
            <w:rPrChange w:id="310" w:author="Richfield, John" w:date="2020-03-10T11:16:00Z">
              <w:rPr>
                <w:rFonts w:ascii="Gill Sans MT" w:hAnsi="Gill Sans MT" w:cs="Helvetica"/>
                <w:highlight w:val="yellow"/>
              </w:rPr>
            </w:rPrChange>
          </w:rPr>
          <w:t>:</w:t>
        </w:r>
      </w:ins>
    </w:p>
    <w:p w14:paraId="5EB83720" w14:textId="77777777" w:rsidR="00CC13B8" w:rsidRPr="008213B3" w:rsidRDefault="00CC13B8" w:rsidP="00F92052">
      <w:pPr>
        <w:pStyle w:val="NormalWeb"/>
        <w:numPr>
          <w:ilvl w:val="1"/>
          <w:numId w:val="10"/>
        </w:numPr>
        <w:shd w:val="clear" w:color="auto" w:fill="FFFFFF"/>
        <w:spacing w:before="0" w:beforeAutospacing="0" w:after="192" w:afterAutospacing="0"/>
        <w:ind w:left="1364"/>
        <w:textAlignment w:val="baseline"/>
        <w:rPr>
          <w:ins w:id="311" w:author="Richfield, John" w:date="2020-03-10T11:18:00Z"/>
          <w:rFonts w:ascii="Gill Sans MT" w:hAnsi="Gill Sans MT" w:cs="Helvetica"/>
          <w:rPrChange w:id="312" w:author="Richfield, John" w:date="2020-03-10T11:16:00Z">
            <w:rPr>
              <w:ins w:id="313" w:author="Richfield, John" w:date="2020-03-10T11:18:00Z"/>
              <w:rFonts w:ascii="Gill Sans MT" w:hAnsi="Gill Sans MT" w:cs="Helvetica"/>
              <w:highlight w:val="yellow"/>
            </w:rPr>
          </w:rPrChange>
        </w:rPr>
      </w:pPr>
      <w:proofErr w:type="spellStart"/>
      <w:ins w:id="314" w:author="Richfield, John" w:date="2020-03-10T11:18:00Z">
        <w:r w:rsidRPr="008213B3">
          <w:rPr>
            <w:rFonts w:ascii="Gill Sans MT" w:hAnsi="Gill Sans MT" w:cs="Helvetica"/>
            <w:rPrChange w:id="315"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31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17"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31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19"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32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21" w:author="Richfield, John" w:date="2020-03-10T11:16:00Z">
              <w:rPr>
                <w:rFonts w:ascii="Gill Sans MT" w:hAnsi="Gill Sans MT" w:cs="Helvetica"/>
                <w:highlight w:val="yellow"/>
              </w:rPr>
            </w:rPrChange>
          </w:rPr>
          <w:t>berthnasol</w:t>
        </w:r>
        <w:proofErr w:type="spellEnd"/>
        <w:r w:rsidRPr="008213B3">
          <w:rPr>
            <w:rFonts w:ascii="Gill Sans MT" w:hAnsi="Gill Sans MT" w:cs="Helvetica"/>
            <w:rPrChange w:id="322" w:author="Richfield, John" w:date="2020-03-10T11:16:00Z">
              <w:rPr>
                <w:rFonts w:ascii="Gill Sans MT" w:hAnsi="Gill Sans MT" w:cs="Helvetica"/>
                <w:highlight w:val="yellow"/>
              </w:rPr>
            </w:rPrChange>
          </w:rPr>
          <w:t xml:space="preserve">; ac </w:t>
        </w:r>
      </w:ins>
    </w:p>
    <w:p w14:paraId="5C27ABA0" w14:textId="77777777" w:rsidR="00CC13B8" w:rsidRPr="008213B3" w:rsidRDefault="00CC13B8" w:rsidP="00F92052">
      <w:pPr>
        <w:pStyle w:val="NormalWeb"/>
        <w:numPr>
          <w:ilvl w:val="1"/>
          <w:numId w:val="10"/>
        </w:numPr>
        <w:shd w:val="clear" w:color="auto" w:fill="FFFFFF"/>
        <w:spacing w:before="0" w:beforeAutospacing="0" w:after="192" w:afterAutospacing="0"/>
        <w:ind w:left="1364"/>
        <w:textAlignment w:val="baseline"/>
        <w:rPr>
          <w:ins w:id="323" w:author="Richfield, John" w:date="2020-03-10T11:18:00Z"/>
          <w:rFonts w:ascii="Gill Sans MT" w:hAnsi="Gill Sans MT" w:cs="Helvetica"/>
          <w:rPrChange w:id="324" w:author="Richfield, John" w:date="2020-03-10T11:16:00Z">
            <w:rPr>
              <w:ins w:id="325" w:author="Richfield, John" w:date="2020-03-10T11:18:00Z"/>
              <w:rFonts w:ascii="Gill Sans MT" w:hAnsi="Gill Sans MT" w:cs="Helvetica"/>
              <w:highlight w:val="yellow"/>
            </w:rPr>
          </w:rPrChange>
        </w:rPr>
      </w:pPr>
      <w:proofErr w:type="spellStart"/>
      <w:ins w:id="326" w:author="Richfield, John" w:date="2020-03-10T11:18:00Z">
        <w:r w:rsidRPr="008213B3">
          <w:rPr>
            <w:rFonts w:ascii="Gill Sans MT" w:hAnsi="Gill Sans MT" w:cs="Helvetica"/>
            <w:rPrChange w:id="327" w:author="Richfield, John" w:date="2020-03-10T11:16:00Z">
              <w:rPr>
                <w:rFonts w:ascii="Gill Sans MT" w:hAnsi="Gill Sans MT" w:cs="Helvetica"/>
                <w:highlight w:val="yellow"/>
              </w:rPr>
            </w:rPrChange>
          </w:rPr>
          <w:t>Archesgob</w:t>
        </w:r>
        <w:proofErr w:type="spellEnd"/>
        <w:r w:rsidRPr="008213B3">
          <w:rPr>
            <w:rFonts w:ascii="Gill Sans MT" w:hAnsi="Gill Sans MT" w:cs="Helvetica"/>
            <w:rPrChange w:id="328" w:author="Richfield, John" w:date="2020-03-10T11:16:00Z">
              <w:rPr>
                <w:rFonts w:ascii="Gill Sans MT" w:hAnsi="Gill Sans MT" w:cs="Helvetica"/>
                <w:highlight w:val="yellow"/>
              </w:rPr>
            </w:rPrChange>
          </w:rPr>
          <w:t xml:space="preserve"> (neu, </w:t>
        </w:r>
        <w:proofErr w:type="spellStart"/>
        <w:r w:rsidRPr="008213B3">
          <w:rPr>
            <w:rFonts w:ascii="Gill Sans MT" w:hAnsi="Gill Sans MT" w:cs="Helvetica"/>
            <w:rPrChange w:id="329" w:author="Richfield, John" w:date="2020-03-10T11:16:00Z">
              <w:rPr>
                <w:rFonts w:ascii="Gill Sans MT" w:hAnsi="Gill Sans MT" w:cs="Helvetica"/>
                <w:highlight w:val="yellow"/>
              </w:rPr>
            </w:rPrChange>
          </w:rPr>
          <w:t>os</w:t>
        </w:r>
        <w:proofErr w:type="spellEnd"/>
        <w:r w:rsidRPr="008213B3">
          <w:rPr>
            <w:rFonts w:ascii="Gill Sans MT" w:hAnsi="Gill Sans MT" w:cs="Helvetica"/>
            <w:rPrChange w:id="33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31" w:author="Richfield, John" w:date="2020-03-10T11:16:00Z">
              <w:rPr>
                <w:rFonts w:ascii="Gill Sans MT" w:hAnsi="Gill Sans MT" w:cs="Helvetica"/>
                <w:highlight w:val="yellow"/>
              </w:rPr>
            </w:rPrChange>
          </w:rPr>
          <w:t>mai’r</w:t>
        </w:r>
        <w:proofErr w:type="spellEnd"/>
        <w:r w:rsidRPr="008213B3">
          <w:rPr>
            <w:rFonts w:ascii="Gill Sans MT" w:hAnsi="Gill Sans MT" w:cs="Helvetica"/>
            <w:rPrChange w:id="33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33" w:author="Richfield, John" w:date="2020-03-10T11:16:00Z">
              <w:rPr>
                <w:rFonts w:ascii="Gill Sans MT" w:hAnsi="Gill Sans MT" w:cs="Helvetica"/>
                <w:highlight w:val="yellow"/>
              </w:rPr>
            </w:rPrChange>
          </w:rPr>
          <w:t>Archesgob</w:t>
        </w:r>
        <w:proofErr w:type="spellEnd"/>
        <w:r w:rsidRPr="008213B3">
          <w:rPr>
            <w:rFonts w:ascii="Gill Sans MT" w:hAnsi="Gill Sans MT" w:cs="Helvetica"/>
            <w:rPrChange w:id="33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35" w:author="Richfield, John" w:date="2020-03-10T11:16:00Z">
              <w:rPr>
                <w:rFonts w:ascii="Gill Sans MT" w:hAnsi="Gill Sans MT" w:cs="Helvetica"/>
                <w:highlight w:val="yellow"/>
              </w:rPr>
            </w:rPrChange>
          </w:rPr>
          <w:t>yw</w:t>
        </w:r>
        <w:proofErr w:type="spellEnd"/>
        <w:r w:rsidRPr="008213B3">
          <w:rPr>
            <w:rFonts w:ascii="Gill Sans MT" w:hAnsi="Gill Sans MT" w:cs="Helvetica"/>
            <w:rPrChange w:id="33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37"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33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39"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34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41"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34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43" w:author="Richfield, John" w:date="2020-03-10T11:16:00Z">
              <w:rPr>
                <w:rFonts w:ascii="Gill Sans MT" w:hAnsi="Gill Sans MT" w:cs="Helvetica"/>
                <w:highlight w:val="yellow"/>
              </w:rPr>
            </w:rPrChange>
          </w:rPr>
          <w:t>berthnasol</w:t>
        </w:r>
        <w:proofErr w:type="spellEnd"/>
        <w:r w:rsidRPr="008213B3">
          <w:rPr>
            <w:rFonts w:ascii="Gill Sans MT" w:hAnsi="Gill Sans MT" w:cs="Helvetica"/>
            <w:rPrChange w:id="34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45" w:author="Richfield, John" w:date="2020-03-10T11:16:00Z">
              <w:rPr>
                <w:rFonts w:ascii="Gill Sans MT" w:hAnsi="Gill Sans MT" w:cs="Helvetica"/>
                <w:highlight w:val="yellow"/>
              </w:rPr>
            </w:rPrChange>
          </w:rPr>
          <w:t>Uwch</w:t>
        </w:r>
        <w:proofErr w:type="spellEnd"/>
        <w:r w:rsidRPr="008213B3">
          <w:rPr>
            <w:rFonts w:ascii="Gill Sans MT" w:hAnsi="Gill Sans MT" w:cs="Helvetica"/>
            <w:rPrChange w:id="34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47"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34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49"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35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51"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352" w:author="Richfield, John" w:date="2020-03-10T11:16:00Z">
              <w:rPr>
                <w:rFonts w:ascii="Gill Sans MT" w:hAnsi="Gill Sans MT" w:cs="Helvetica"/>
                <w:highlight w:val="yellow"/>
              </w:rPr>
            </w:rPrChange>
          </w:rPr>
          <w:t>).</w:t>
        </w:r>
      </w:ins>
    </w:p>
    <w:p w14:paraId="78F013A1" w14:textId="77777777" w:rsidR="00CC13B8" w:rsidRPr="008213B3" w:rsidRDefault="00CC13B8" w:rsidP="00F92052">
      <w:pPr>
        <w:pStyle w:val="NormalWeb"/>
        <w:numPr>
          <w:ilvl w:val="0"/>
          <w:numId w:val="10"/>
        </w:numPr>
        <w:shd w:val="clear" w:color="auto" w:fill="FFFFFF"/>
        <w:spacing w:before="0" w:beforeAutospacing="0" w:after="192" w:afterAutospacing="0"/>
        <w:ind w:left="644"/>
        <w:textAlignment w:val="baseline"/>
        <w:rPr>
          <w:ins w:id="353" w:author="Richfield, John" w:date="2020-03-10T11:18:00Z"/>
          <w:rFonts w:ascii="Gill Sans MT" w:hAnsi="Gill Sans MT" w:cs="Helvetica"/>
          <w:rPrChange w:id="354" w:author="Richfield, John" w:date="2020-03-10T11:16:00Z">
            <w:rPr>
              <w:ins w:id="355" w:author="Richfield, John" w:date="2020-03-10T11:18:00Z"/>
              <w:rFonts w:ascii="Gill Sans MT" w:hAnsi="Gill Sans MT" w:cs="Helvetica"/>
              <w:highlight w:val="yellow"/>
            </w:rPr>
          </w:rPrChange>
        </w:rPr>
      </w:pPr>
      <w:proofErr w:type="spellStart"/>
      <w:ins w:id="356" w:author="Richfield, John" w:date="2020-03-10T11:18:00Z">
        <w:r w:rsidRPr="008213B3">
          <w:rPr>
            <w:rFonts w:ascii="Gill Sans MT" w:hAnsi="Gill Sans MT" w:cs="Helvetica"/>
            <w:rPrChange w:id="357"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35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59" w:author="Richfield, John" w:date="2020-03-10T11:16:00Z">
              <w:rPr>
                <w:rFonts w:ascii="Gill Sans MT" w:hAnsi="Gill Sans MT" w:cs="Helvetica"/>
                <w:highlight w:val="yellow"/>
              </w:rPr>
            </w:rPrChange>
          </w:rPr>
          <w:t>ystod</w:t>
        </w:r>
        <w:proofErr w:type="spellEnd"/>
        <w:r w:rsidRPr="008213B3">
          <w:rPr>
            <w:rFonts w:ascii="Gill Sans MT" w:hAnsi="Gill Sans MT" w:cs="Helvetica"/>
            <w:rPrChange w:id="36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61" w:author="Richfield, John" w:date="2020-03-10T11:16:00Z">
              <w:rPr>
                <w:rFonts w:ascii="Gill Sans MT" w:hAnsi="Gill Sans MT" w:cs="Helvetica"/>
                <w:highlight w:val="yellow"/>
              </w:rPr>
            </w:rPrChange>
          </w:rPr>
          <w:t>unrhyw</w:t>
        </w:r>
        <w:proofErr w:type="spellEnd"/>
        <w:r w:rsidRPr="008213B3">
          <w:rPr>
            <w:rFonts w:ascii="Gill Sans MT" w:hAnsi="Gill Sans MT" w:cs="Helvetica"/>
            <w:rPrChange w:id="36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63" w:author="Richfield, John" w:date="2020-03-10T11:16:00Z">
              <w:rPr>
                <w:rFonts w:ascii="Gill Sans MT" w:hAnsi="Gill Sans MT" w:cs="Helvetica"/>
                <w:highlight w:val="yellow"/>
              </w:rPr>
            </w:rPrChange>
          </w:rPr>
          <w:t>ataliad</w:t>
        </w:r>
        <w:proofErr w:type="spellEnd"/>
        <w:r w:rsidRPr="008213B3">
          <w:rPr>
            <w:rFonts w:ascii="Gill Sans MT" w:hAnsi="Gill Sans MT" w:cs="Helvetica"/>
            <w:rPrChange w:id="36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65" w:author="Richfield, John" w:date="2020-03-10T11:16:00Z">
              <w:rPr>
                <w:rFonts w:ascii="Gill Sans MT" w:hAnsi="Gill Sans MT" w:cs="Helvetica"/>
                <w:highlight w:val="yellow"/>
              </w:rPr>
            </w:rPrChange>
          </w:rPr>
          <w:t>bydd</w:t>
        </w:r>
        <w:proofErr w:type="spellEnd"/>
        <w:r w:rsidRPr="008213B3">
          <w:rPr>
            <w:rFonts w:ascii="Gill Sans MT" w:hAnsi="Gill Sans MT" w:cs="Helvetica"/>
            <w:rPrChange w:id="36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67" w:author="Richfield, John" w:date="2020-03-10T11:16:00Z">
              <w:rPr>
                <w:rFonts w:ascii="Gill Sans MT" w:hAnsi="Gill Sans MT" w:cs="Helvetica"/>
                <w:highlight w:val="yellow"/>
              </w:rPr>
            </w:rPrChange>
          </w:rPr>
          <w:t>gan</w:t>
        </w:r>
        <w:proofErr w:type="spellEnd"/>
        <w:r w:rsidRPr="008213B3">
          <w:rPr>
            <w:rFonts w:ascii="Gill Sans MT" w:hAnsi="Gill Sans MT" w:cs="Helvetica"/>
            <w:rPrChange w:id="368" w:author="Richfield, John" w:date="2020-03-10T11:16:00Z">
              <w:rPr>
                <w:rFonts w:ascii="Gill Sans MT" w:hAnsi="Gill Sans MT" w:cs="Helvetica"/>
                <w:highlight w:val="yellow"/>
              </w:rPr>
            </w:rPrChange>
          </w:rPr>
          <w:t xml:space="preserve">: </w:t>
        </w:r>
      </w:ins>
    </w:p>
    <w:p w14:paraId="2D2E0705" w14:textId="77777777" w:rsidR="00CC13B8" w:rsidRPr="008213B3" w:rsidRDefault="00CC13B8" w:rsidP="00F92052">
      <w:pPr>
        <w:pStyle w:val="NormalWeb"/>
        <w:numPr>
          <w:ilvl w:val="1"/>
          <w:numId w:val="10"/>
        </w:numPr>
        <w:shd w:val="clear" w:color="auto" w:fill="FFFFFF"/>
        <w:spacing w:before="0" w:beforeAutospacing="0" w:after="192" w:afterAutospacing="0"/>
        <w:ind w:left="1364"/>
        <w:textAlignment w:val="baseline"/>
        <w:rPr>
          <w:ins w:id="369" w:author="Richfield, John" w:date="2020-03-10T11:18:00Z"/>
          <w:rFonts w:ascii="Gill Sans MT" w:hAnsi="Gill Sans MT" w:cs="Helvetica"/>
          <w:rPrChange w:id="370" w:author="Richfield, John" w:date="2020-03-10T11:16:00Z">
            <w:rPr>
              <w:ins w:id="371" w:author="Richfield, John" w:date="2020-03-10T11:18:00Z"/>
              <w:rFonts w:ascii="Gill Sans MT" w:hAnsi="Gill Sans MT" w:cs="Helvetica"/>
              <w:highlight w:val="yellow"/>
            </w:rPr>
          </w:rPrChange>
        </w:rPr>
      </w:pPr>
      <w:proofErr w:type="spellStart"/>
      <w:ins w:id="372" w:author="Richfield, John" w:date="2020-03-10T11:18:00Z">
        <w:r w:rsidRPr="008213B3">
          <w:rPr>
            <w:rFonts w:ascii="Gill Sans MT" w:hAnsi="Gill Sans MT" w:cs="Helvetica"/>
            <w:rPrChange w:id="373"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37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75"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37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77"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378" w:author="Richfield, John" w:date="2020-03-10T11:16:00Z">
              <w:rPr>
                <w:rFonts w:ascii="Gill Sans MT" w:hAnsi="Gill Sans MT" w:cs="Helvetica"/>
                <w:highlight w:val="yellow"/>
              </w:rPr>
            </w:rPrChange>
          </w:rPr>
          <w:t>; neu</w:t>
        </w:r>
      </w:ins>
    </w:p>
    <w:p w14:paraId="59D00449" w14:textId="77777777" w:rsidR="00CC13B8" w:rsidRPr="008213B3" w:rsidRDefault="00CC13B8" w:rsidP="00F92052">
      <w:pPr>
        <w:pStyle w:val="NormalWeb"/>
        <w:numPr>
          <w:ilvl w:val="1"/>
          <w:numId w:val="10"/>
        </w:numPr>
        <w:shd w:val="clear" w:color="auto" w:fill="FFFFFF"/>
        <w:spacing w:before="0" w:beforeAutospacing="0" w:after="192" w:afterAutospacing="0"/>
        <w:ind w:left="1364"/>
        <w:textAlignment w:val="baseline"/>
        <w:rPr>
          <w:ins w:id="379" w:author="Richfield, John" w:date="2020-03-10T11:18:00Z"/>
          <w:rFonts w:ascii="Gill Sans MT" w:hAnsi="Gill Sans MT" w:cs="Helvetica"/>
          <w:rPrChange w:id="380" w:author="Richfield, John" w:date="2020-03-10T11:16:00Z">
            <w:rPr>
              <w:ins w:id="381" w:author="Richfield, John" w:date="2020-03-10T11:18:00Z"/>
              <w:rFonts w:ascii="Gill Sans MT" w:hAnsi="Gill Sans MT" w:cs="Helvetica"/>
              <w:highlight w:val="yellow"/>
            </w:rPr>
          </w:rPrChange>
        </w:rPr>
      </w:pPr>
      <w:ins w:id="382" w:author="Richfield, John" w:date="2020-03-10T11:18:00Z">
        <w:r w:rsidRPr="008213B3">
          <w:rPr>
            <w:rFonts w:ascii="Gill Sans MT" w:hAnsi="Gill Sans MT" w:cs="Helvetica"/>
            <w:rPrChange w:id="383" w:author="Richfield, John" w:date="2020-03-10T11:16:00Z">
              <w:rPr>
                <w:rFonts w:ascii="Gill Sans MT" w:hAnsi="Gill Sans MT" w:cs="Helvetica"/>
                <w:highlight w:val="yellow"/>
              </w:rPr>
            </w:rPrChange>
          </w:rPr>
          <w:t>(</w:t>
        </w:r>
        <w:proofErr w:type="spellStart"/>
        <w:r w:rsidRPr="008213B3">
          <w:rPr>
            <w:rFonts w:ascii="Gill Sans MT" w:hAnsi="Gill Sans MT" w:cs="Helvetica"/>
            <w:rPrChange w:id="384"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385"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86" w:author="Richfield, John" w:date="2020-03-10T11:16:00Z">
              <w:rPr>
                <w:rFonts w:ascii="Gill Sans MT" w:hAnsi="Gill Sans MT" w:cs="Helvetica"/>
                <w:highlight w:val="yellow"/>
              </w:rPr>
            </w:rPrChange>
          </w:rPr>
          <w:t>achos</w:t>
        </w:r>
        <w:proofErr w:type="spellEnd"/>
        <w:r w:rsidRPr="008213B3">
          <w:rPr>
            <w:rFonts w:ascii="Gill Sans MT" w:hAnsi="Gill Sans MT" w:cs="Helvetica"/>
            <w:rPrChange w:id="387"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88" w:author="Richfield, John" w:date="2020-03-10T11:16:00Z">
              <w:rPr>
                <w:rFonts w:ascii="Gill Sans MT" w:hAnsi="Gill Sans MT" w:cs="Helvetica"/>
                <w:highlight w:val="yellow"/>
              </w:rPr>
            </w:rPrChange>
          </w:rPr>
          <w:t>atal</w:t>
        </w:r>
        <w:proofErr w:type="spellEnd"/>
        <w:r w:rsidRPr="008213B3">
          <w:rPr>
            <w:rFonts w:ascii="Gill Sans MT" w:hAnsi="Gill Sans MT" w:cs="Helvetica"/>
            <w:rPrChange w:id="389"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90"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391"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92"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393"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94"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395" w:author="Richfield, John" w:date="2020-03-10T11:16:00Z">
              <w:rPr>
                <w:rFonts w:ascii="Gill Sans MT" w:hAnsi="Gill Sans MT" w:cs="Helvetica"/>
                <w:highlight w:val="yellow"/>
              </w:rPr>
            </w:rPrChange>
          </w:rPr>
          <w:t xml:space="preserve"> neu </w:t>
        </w:r>
        <w:proofErr w:type="spellStart"/>
        <w:r w:rsidRPr="008213B3">
          <w:rPr>
            <w:rFonts w:ascii="Gill Sans MT" w:hAnsi="Gill Sans MT" w:cs="Helvetica"/>
            <w:rPrChange w:id="396" w:author="Richfield, John" w:date="2020-03-10T11:16:00Z">
              <w:rPr>
                <w:rFonts w:ascii="Gill Sans MT" w:hAnsi="Gill Sans MT" w:cs="Helvetica"/>
                <w:highlight w:val="yellow"/>
              </w:rPr>
            </w:rPrChange>
          </w:rPr>
          <w:t>anallu</w:t>
        </w:r>
        <w:proofErr w:type="spellEnd"/>
        <w:r w:rsidRPr="008213B3">
          <w:rPr>
            <w:rFonts w:ascii="Gill Sans MT" w:hAnsi="Gill Sans MT" w:cs="Helvetica"/>
            <w:rPrChange w:id="397"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398" w:author="Richfield, John" w:date="2020-03-10T11:16:00Z">
              <w:rPr>
                <w:rFonts w:ascii="Gill Sans MT" w:hAnsi="Gill Sans MT" w:cs="Helvetica"/>
                <w:highlight w:val="yellow"/>
              </w:rPr>
            </w:rPrChange>
          </w:rPr>
          <w:t>Esgob</w:t>
        </w:r>
        <w:proofErr w:type="spellEnd"/>
        <w:r w:rsidRPr="008213B3">
          <w:rPr>
            <w:rFonts w:ascii="Gill Sans MT" w:hAnsi="Gill Sans MT" w:cs="Helvetica"/>
            <w:rPrChange w:id="399"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00"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401"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02" w:author="Richfield, John" w:date="2020-03-10T11:16:00Z">
              <w:rPr>
                <w:rFonts w:ascii="Gill Sans MT" w:hAnsi="Gill Sans MT" w:cs="Helvetica"/>
                <w:highlight w:val="yellow"/>
              </w:rPr>
            </w:rPrChange>
          </w:rPr>
          <w:t>Esgobaeth</w:t>
        </w:r>
        <w:proofErr w:type="spellEnd"/>
        <w:r w:rsidRPr="008213B3">
          <w:rPr>
            <w:rFonts w:ascii="Gill Sans MT" w:hAnsi="Gill Sans MT" w:cs="Helvetica"/>
            <w:rPrChange w:id="403"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04"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405"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06" w:author="Richfield, John" w:date="2020-03-10T11:16:00Z">
              <w:rPr>
                <w:rFonts w:ascii="Gill Sans MT" w:hAnsi="Gill Sans MT" w:cs="Helvetica"/>
                <w:highlight w:val="yellow"/>
              </w:rPr>
            </w:rPrChange>
          </w:rPr>
          <w:t>Archesgob</w:t>
        </w:r>
        <w:proofErr w:type="spellEnd"/>
      </w:ins>
    </w:p>
    <w:p w14:paraId="1C414A93" w14:textId="77777777" w:rsidR="00CC13B8" w:rsidRPr="008213B3" w:rsidRDefault="00CC13B8" w:rsidP="00CC13B8">
      <w:pPr>
        <w:pStyle w:val="NormalWeb"/>
        <w:shd w:val="clear" w:color="auto" w:fill="FFFFFF"/>
        <w:spacing w:before="0" w:beforeAutospacing="0" w:after="192" w:afterAutospacing="0"/>
        <w:ind w:left="720"/>
        <w:textAlignment w:val="baseline"/>
        <w:rPr>
          <w:ins w:id="407" w:author="Richfield, John" w:date="2020-03-10T11:18:00Z"/>
          <w:rFonts w:ascii="Gill Sans MT" w:hAnsi="Gill Sans MT" w:cs="Helvetica"/>
        </w:rPr>
      </w:pPr>
      <w:proofErr w:type="spellStart"/>
      <w:ins w:id="408" w:author="Richfield, John" w:date="2020-03-10T11:18:00Z">
        <w:r w:rsidRPr="008213B3">
          <w:rPr>
            <w:rFonts w:ascii="Gill Sans MT" w:hAnsi="Gill Sans MT" w:cs="Helvetica"/>
            <w:rPrChange w:id="409" w:author="Richfield, John" w:date="2020-03-10T11:16:00Z">
              <w:rPr>
                <w:rFonts w:ascii="Gill Sans MT" w:hAnsi="Gill Sans MT" w:cs="Helvetica"/>
                <w:highlight w:val="yellow"/>
              </w:rPr>
            </w:rPrChange>
          </w:rPr>
          <w:t>yr</w:t>
        </w:r>
        <w:proofErr w:type="spellEnd"/>
        <w:r w:rsidRPr="008213B3">
          <w:rPr>
            <w:rFonts w:ascii="Gill Sans MT" w:hAnsi="Gill Sans MT" w:cs="Helvetica"/>
            <w:rPrChange w:id="41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11" w:author="Richfield, John" w:date="2020-03-10T11:16:00Z">
              <w:rPr>
                <w:rFonts w:ascii="Gill Sans MT" w:hAnsi="Gill Sans MT" w:cs="Helvetica"/>
                <w:highlight w:val="yellow"/>
              </w:rPr>
            </w:rPrChange>
          </w:rPr>
          <w:t>hawl</w:t>
        </w:r>
        <w:proofErr w:type="spellEnd"/>
        <w:r w:rsidRPr="008213B3">
          <w:rPr>
            <w:rFonts w:ascii="Gill Sans MT" w:hAnsi="Gill Sans MT" w:cs="Helvetica"/>
            <w:rPrChange w:id="412" w:author="Richfield, John" w:date="2020-03-10T11:16:00Z">
              <w:rPr>
                <w:rFonts w:ascii="Gill Sans MT" w:hAnsi="Gill Sans MT" w:cs="Helvetica"/>
                <w:highlight w:val="yellow"/>
              </w:rPr>
            </w:rPrChange>
          </w:rPr>
          <w:t xml:space="preserve"> i </w:t>
        </w:r>
        <w:proofErr w:type="spellStart"/>
        <w:r w:rsidRPr="008213B3">
          <w:rPr>
            <w:rFonts w:ascii="Gill Sans MT" w:hAnsi="Gill Sans MT" w:cs="Helvetica"/>
            <w:rPrChange w:id="413" w:author="Richfield, John" w:date="2020-03-10T11:16:00Z">
              <w:rPr>
                <w:rFonts w:ascii="Gill Sans MT" w:hAnsi="Gill Sans MT" w:cs="Helvetica"/>
                <w:highlight w:val="yellow"/>
              </w:rPr>
            </w:rPrChange>
          </w:rPr>
          <w:t>wneud</w:t>
        </w:r>
        <w:proofErr w:type="spellEnd"/>
        <w:r w:rsidRPr="008213B3">
          <w:rPr>
            <w:rFonts w:ascii="Gill Sans MT" w:hAnsi="Gill Sans MT" w:cs="Helvetica"/>
            <w:rPrChange w:id="41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15" w:author="Richfield, John" w:date="2020-03-10T11:16:00Z">
              <w:rPr>
                <w:rFonts w:ascii="Gill Sans MT" w:hAnsi="Gill Sans MT" w:cs="Helvetica"/>
                <w:highlight w:val="yellow"/>
              </w:rPr>
            </w:rPrChange>
          </w:rPr>
          <w:t>trefniadau</w:t>
        </w:r>
        <w:proofErr w:type="spellEnd"/>
        <w:r w:rsidRPr="008213B3">
          <w:rPr>
            <w:rFonts w:ascii="Gill Sans MT" w:hAnsi="Gill Sans MT" w:cs="Helvetica"/>
            <w:rPrChange w:id="41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17" w:author="Richfield, John" w:date="2020-03-10T11:16:00Z">
              <w:rPr>
                <w:rFonts w:ascii="Gill Sans MT" w:hAnsi="Gill Sans MT" w:cs="Helvetica"/>
                <w:highlight w:val="yellow"/>
              </w:rPr>
            </w:rPrChange>
          </w:rPr>
          <w:t>ar</w:t>
        </w:r>
        <w:proofErr w:type="spellEnd"/>
        <w:r w:rsidRPr="008213B3">
          <w:rPr>
            <w:rFonts w:ascii="Gill Sans MT" w:hAnsi="Gill Sans MT" w:cs="Helvetica"/>
            <w:rPrChange w:id="41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19" w:author="Richfield, John" w:date="2020-03-10T11:16:00Z">
              <w:rPr>
                <w:rFonts w:ascii="Gill Sans MT" w:hAnsi="Gill Sans MT" w:cs="Helvetica"/>
                <w:highlight w:val="yellow"/>
              </w:rPr>
            </w:rPrChange>
          </w:rPr>
          <w:t>gyfer</w:t>
        </w:r>
        <w:proofErr w:type="spellEnd"/>
        <w:r w:rsidRPr="008213B3">
          <w:rPr>
            <w:rFonts w:ascii="Gill Sans MT" w:hAnsi="Gill Sans MT" w:cs="Helvetica"/>
            <w:rPrChange w:id="42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21" w:author="Richfield, John" w:date="2020-03-10T11:16:00Z">
              <w:rPr>
                <w:rFonts w:ascii="Gill Sans MT" w:hAnsi="Gill Sans MT" w:cs="Helvetica"/>
                <w:highlight w:val="yellow"/>
              </w:rPr>
            </w:rPrChange>
          </w:rPr>
          <w:t>cyflawni’r</w:t>
        </w:r>
        <w:proofErr w:type="spellEnd"/>
        <w:r w:rsidRPr="008213B3">
          <w:rPr>
            <w:rFonts w:ascii="Gill Sans MT" w:hAnsi="Gill Sans MT" w:cs="Helvetica"/>
            <w:rPrChange w:id="422"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23" w:author="Richfield, John" w:date="2020-03-10T11:16:00Z">
              <w:rPr>
                <w:rFonts w:ascii="Gill Sans MT" w:hAnsi="Gill Sans MT" w:cs="Helvetica"/>
                <w:highlight w:val="yellow"/>
              </w:rPr>
            </w:rPrChange>
          </w:rPr>
          <w:t>dyletswyddau’r</w:t>
        </w:r>
        <w:proofErr w:type="spellEnd"/>
        <w:r w:rsidRPr="008213B3">
          <w:rPr>
            <w:rFonts w:ascii="Gill Sans MT" w:hAnsi="Gill Sans MT" w:cs="Helvetica"/>
            <w:rPrChange w:id="42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25" w:author="Richfield, John" w:date="2020-03-10T11:16:00Z">
              <w:rPr>
                <w:rFonts w:ascii="Gill Sans MT" w:hAnsi="Gill Sans MT" w:cs="Helvetica"/>
                <w:highlight w:val="yellow"/>
              </w:rPr>
            </w:rPrChange>
          </w:rPr>
          <w:t>swydd</w:t>
        </w:r>
        <w:proofErr w:type="spellEnd"/>
        <w:r w:rsidRPr="008213B3">
          <w:rPr>
            <w:rFonts w:ascii="Gill Sans MT" w:hAnsi="Gill Sans MT" w:cs="Helvetica"/>
            <w:rPrChange w:id="426"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27" w:author="Richfield, John" w:date="2020-03-10T11:16:00Z">
              <w:rPr>
                <w:rFonts w:ascii="Gill Sans MT" w:hAnsi="Gill Sans MT" w:cs="Helvetica"/>
                <w:highlight w:val="yellow"/>
              </w:rPr>
            </w:rPrChange>
          </w:rPr>
          <w:t>honno</w:t>
        </w:r>
        <w:proofErr w:type="spellEnd"/>
        <w:r w:rsidRPr="008213B3">
          <w:rPr>
            <w:rFonts w:ascii="Gill Sans MT" w:hAnsi="Gill Sans MT" w:cs="Helvetica"/>
            <w:rPrChange w:id="428"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29" w:author="Richfield, John" w:date="2020-03-10T11:16:00Z">
              <w:rPr>
                <w:rFonts w:ascii="Gill Sans MT" w:hAnsi="Gill Sans MT" w:cs="Helvetica"/>
                <w:highlight w:val="yellow"/>
              </w:rPr>
            </w:rPrChange>
          </w:rPr>
          <w:t>yn</w:t>
        </w:r>
        <w:proofErr w:type="spellEnd"/>
        <w:r w:rsidRPr="008213B3">
          <w:rPr>
            <w:rFonts w:ascii="Gill Sans MT" w:hAnsi="Gill Sans MT" w:cs="Helvetica"/>
            <w:rPrChange w:id="430"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31" w:author="Richfield, John" w:date="2020-03-10T11:16:00Z">
              <w:rPr>
                <w:rFonts w:ascii="Gill Sans MT" w:hAnsi="Gill Sans MT" w:cs="Helvetica"/>
                <w:highlight w:val="yellow"/>
              </w:rPr>
            </w:rPrChange>
          </w:rPr>
          <w:t>ystod</w:t>
        </w:r>
        <w:proofErr w:type="spellEnd"/>
        <w:r w:rsidRPr="008213B3">
          <w:rPr>
            <w:rFonts w:ascii="Gill Sans MT" w:hAnsi="Gill Sans MT" w:cs="Helvetica"/>
            <w:rPrChange w:id="432" w:author="Richfield, John" w:date="2020-03-10T11:16:00Z">
              <w:rPr>
                <w:rFonts w:ascii="Gill Sans MT" w:hAnsi="Gill Sans MT" w:cs="Helvetica"/>
                <w:highlight w:val="yellow"/>
              </w:rPr>
            </w:rPrChange>
          </w:rPr>
          <w:t xml:space="preserve"> y </w:t>
        </w:r>
        <w:proofErr w:type="spellStart"/>
        <w:r w:rsidRPr="008213B3">
          <w:rPr>
            <w:rFonts w:ascii="Gill Sans MT" w:hAnsi="Gill Sans MT" w:cs="Helvetica"/>
            <w:rPrChange w:id="433" w:author="Richfield, John" w:date="2020-03-10T11:16:00Z">
              <w:rPr>
                <w:rFonts w:ascii="Gill Sans MT" w:hAnsi="Gill Sans MT" w:cs="Helvetica"/>
                <w:highlight w:val="yellow"/>
              </w:rPr>
            </w:rPrChange>
          </w:rPr>
          <w:t>cyfryw</w:t>
        </w:r>
        <w:proofErr w:type="spellEnd"/>
        <w:r w:rsidRPr="008213B3">
          <w:rPr>
            <w:rFonts w:ascii="Gill Sans MT" w:hAnsi="Gill Sans MT" w:cs="Helvetica"/>
            <w:rPrChange w:id="434" w:author="Richfield, John" w:date="2020-03-10T11:16:00Z">
              <w:rPr>
                <w:rFonts w:ascii="Gill Sans MT" w:hAnsi="Gill Sans MT" w:cs="Helvetica"/>
                <w:highlight w:val="yellow"/>
              </w:rPr>
            </w:rPrChange>
          </w:rPr>
          <w:t xml:space="preserve"> </w:t>
        </w:r>
        <w:proofErr w:type="spellStart"/>
        <w:r w:rsidRPr="008213B3">
          <w:rPr>
            <w:rFonts w:ascii="Gill Sans MT" w:hAnsi="Gill Sans MT" w:cs="Helvetica"/>
            <w:rPrChange w:id="435" w:author="Richfield, John" w:date="2020-03-10T11:16:00Z">
              <w:rPr>
                <w:rFonts w:ascii="Gill Sans MT" w:hAnsi="Gill Sans MT" w:cs="Helvetica"/>
                <w:highlight w:val="yellow"/>
              </w:rPr>
            </w:rPrChange>
          </w:rPr>
          <w:t>ataliad</w:t>
        </w:r>
        <w:proofErr w:type="spellEnd"/>
        <w:r w:rsidRPr="008213B3">
          <w:rPr>
            <w:rFonts w:ascii="Gill Sans MT" w:hAnsi="Gill Sans MT" w:cs="Helvetica"/>
            <w:rPrChange w:id="436" w:author="Richfield, John" w:date="2020-03-10T11:16:00Z">
              <w:rPr>
                <w:rFonts w:ascii="Gill Sans MT" w:hAnsi="Gill Sans MT" w:cs="Helvetica"/>
                <w:highlight w:val="yellow"/>
              </w:rPr>
            </w:rPrChange>
          </w:rPr>
          <w:t>.</w:t>
        </w:r>
      </w:ins>
    </w:p>
    <w:p w14:paraId="0FD6AC04" w14:textId="77777777" w:rsidR="00CC13B8" w:rsidRPr="008213B3" w:rsidRDefault="00CC13B8" w:rsidP="00CC13B8">
      <w:pPr>
        <w:rPr>
          <w:szCs w:val="24"/>
        </w:rPr>
      </w:pPr>
    </w:p>
    <w:p w14:paraId="3991DB49" w14:textId="77777777" w:rsidR="00CC13B8" w:rsidRPr="008213B3" w:rsidRDefault="00CC13B8" w:rsidP="00CC13B8">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8213B3">
        <w:rPr>
          <w:rFonts w:ascii="Gill Sans MT" w:hAnsi="Gill Sans MT" w:cs="Helvetica"/>
          <w:color w:val="373737"/>
        </w:rPr>
        <w:t>40.</w:t>
      </w:r>
    </w:p>
    <w:p w14:paraId="2B966473" w14:textId="77777777" w:rsidR="00CC13B8" w:rsidRPr="008213B3" w:rsidRDefault="00CC13B8" w:rsidP="00CC13B8">
      <w:pPr>
        <w:pStyle w:val="NormalWeb"/>
        <w:shd w:val="clear" w:color="auto" w:fill="FFFFFF"/>
        <w:spacing w:before="0" w:beforeAutospacing="0" w:after="192" w:afterAutospacing="0"/>
        <w:textAlignment w:val="baseline"/>
        <w:rPr>
          <w:rFonts w:ascii="Gill Sans MT" w:hAnsi="Gill Sans MT" w:cs="Helvetica"/>
          <w:color w:val="373737"/>
        </w:rPr>
      </w:pPr>
      <w:r w:rsidRPr="008213B3">
        <w:rPr>
          <w:rFonts w:ascii="Gill Sans MT" w:hAnsi="Gill Sans MT" w:cs="Helvetica"/>
          <w:color w:val="373737"/>
        </w:rPr>
        <w:t> </w:t>
      </w:r>
    </w:p>
    <w:p w14:paraId="43985CF4" w14:textId="77777777" w:rsidR="00CC13B8" w:rsidRPr="008213B3" w:rsidRDefault="00CC13B8" w:rsidP="00CC13B8">
      <w:pPr>
        <w:pStyle w:val="NormalWeb"/>
        <w:shd w:val="clear" w:color="auto" w:fill="FFFFFF"/>
        <w:spacing w:before="0" w:beforeAutospacing="0" w:after="192" w:afterAutospacing="0"/>
        <w:ind w:left="1134" w:hanging="414"/>
        <w:textAlignment w:val="baseline"/>
        <w:rPr>
          <w:rFonts w:ascii="Gill Sans MT" w:hAnsi="Gill Sans MT" w:cs="Helvetica"/>
          <w:color w:val="373737"/>
        </w:rPr>
      </w:pPr>
      <w:r w:rsidRPr="008213B3">
        <w:rPr>
          <w:rFonts w:ascii="Gill Sans MT" w:hAnsi="Gill Sans MT" w:cs="Helvetica"/>
          <w:color w:val="C00000"/>
          <w:u w:val="single"/>
        </w:rPr>
        <w:t>(1)</w:t>
      </w:r>
      <w:r w:rsidRPr="008213B3">
        <w:rPr>
          <w:rFonts w:ascii="Gill Sans MT" w:hAnsi="Gill Sans MT" w:cs="Helvetica"/>
          <w:color w:val="C00000"/>
        </w:rPr>
        <w:t xml:space="preserve"> </w:t>
      </w:r>
      <w:r>
        <w:rPr>
          <w:rFonts w:ascii="Gill Sans MT" w:hAnsi="Gill Sans MT" w:cs="Helvetica"/>
          <w:color w:val="373737"/>
        </w:rPr>
        <w:tab/>
      </w:r>
      <w:proofErr w:type="spellStart"/>
      <w:r w:rsidRPr="008213B3">
        <w:rPr>
          <w:rFonts w:ascii="Gill Sans MT" w:hAnsi="Gill Sans MT" w:cs="Helvetica"/>
          <w:color w:val="373737"/>
        </w:rPr>
        <w:t>Bydd</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gan</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Esgob</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yr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Esgobaeth</w:t>
      </w:r>
      <w:proofErr w:type="spellEnd"/>
      <w:r w:rsidRPr="008213B3">
        <w:rPr>
          <w:rFonts w:ascii="Gill Sans MT" w:hAnsi="Gill Sans MT" w:cs="Helvetica"/>
          <w:color w:val="373737"/>
        </w:rPr>
        <w:t xml:space="preserve"> y </w:t>
      </w:r>
      <w:proofErr w:type="spellStart"/>
      <w:r w:rsidRPr="008213B3">
        <w:rPr>
          <w:rFonts w:ascii="Gill Sans MT" w:hAnsi="Gill Sans MT" w:cs="Helvetica"/>
          <w:color w:val="373737"/>
        </w:rPr>
        <w:t>gallu</w:t>
      </w:r>
      <w:proofErr w:type="spellEnd"/>
      <w:r w:rsidRPr="008213B3">
        <w:rPr>
          <w:rFonts w:ascii="Gill Sans MT" w:hAnsi="Gill Sans MT" w:cs="Helvetica"/>
          <w:color w:val="373737"/>
        </w:rPr>
        <w:t xml:space="preserve"> i </w:t>
      </w:r>
      <w:proofErr w:type="spellStart"/>
      <w:r w:rsidRPr="008213B3">
        <w:rPr>
          <w:rFonts w:ascii="Gill Sans MT" w:hAnsi="Gill Sans MT" w:cs="Helvetica"/>
          <w:color w:val="373737"/>
        </w:rPr>
        <w:t>orchymyn</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na</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chaiff</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Clerig</w:t>
      </w:r>
      <w:proofErr w:type="spellEnd"/>
      <w:r w:rsidRPr="008213B3">
        <w:rPr>
          <w:rFonts w:ascii="Gill Sans MT" w:hAnsi="Gill Sans MT" w:cs="Helvetica"/>
          <w:color w:val="373737"/>
        </w:rPr>
        <w:t xml:space="preserve"> neu </w:t>
      </w:r>
      <w:proofErr w:type="spellStart"/>
      <w:r w:rsidRPr="008213B3">
        <w:rPr>
          <w:rFonts w:ascii="Gill Sans MT" w:hAnsi="Gill Sans MT" w:cs="Helvetica"/>
          <w:color w:val="373737"/>
        </w:rPr>
        <w:t>ddiacones</w:t>
      </w:r>
      <w:proofErr w:type="spellEnd"/>
      <w:r w:rsidRPr="008213B3">
        <w:rPr>
          <w:rFonts w:ascii="Gill Sans MT" w:hAnsi="Gill Sans MT" w:cs="Helvetica"/>
          <w:color w:val="373737"/>
        </w:rPr>
        <w:t xml:space="preserve"> a </w:t>
      </w:r>
      <w:proofErr w:type="spellStart"/>
      <w:r w:rsidRPr="008213B3">
        <w:rPr>
          <w:rFonts w:ascii="Gill Sans MT" w:hAnsi="Gill Sans MT" w:cs="Helvetica"/>
          <w:color w:val="373737"/>
        </w:rPr>
        <w:t>ataliwyd</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fyw</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mewn</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Persondy</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fel</w:t>
      </w:r>
      <w:proofErr w:type="spellEnd"/>
      <w:r w:rsidRPr="008213B3">
        <w:rPr>
          <w:rFonts w:ascii="Gill Sans MT" w:hAnsi="Gill Sans MT" w:cs="Helvetica"/>
          <w:color w:val="373737"/>
        </w:rPr>
        <w:t xml:space="preserve"> y </w:t>
      </w:r>
      <w:proofErr w:type="spellStart"/>
      <w:r w:rsidRPr="008213B3">
        <w:rPr>
          <w:rFonts w:ascii="Gill Sans MT" w:hAnsi="Gill Sans MT" w:cs="Helvetica"/>
          <w:color w:val="373737"/>
        </w:rPr>
        <w:t>diffinnir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ym</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Mhennod</w:t>
      </w:r>
      <w:proofErr w:type="spellEnd"/>
      <w:r w:rsidRPr="008213B3">
        <w:rPr>
          <w:rFonts w:ascii="Gill Sans MT" w:hAnsi="Gill Sans MT" w:cs="Helvetica"/>
          <w:color w:val="373737"/>
        </w:rPr>
        <w:t xml:space="preserve"> VII </w:t>
      </w:r>
      <w:proofErr w:type="spellStart"/>
      <w:r w:rsidRPr="008213B3">
        <w:rPr>
          <w:rFonts w:ascii="Gill Sans MT" w:hAnsi="Gill Sans MT" w:cs="Helvetica"/>
          <w:color w:val="373737"/>
        </w:rPr>
        <w:t>adran</w:t>
      </w:r>
      <w:proofErr w:type="spellEnd"/>
      <w:r w:rsidRPr="008213B3">
        <w:rPr>
          <w:rFonts w:ascii="Gill Sans MT" w:hAnsi="Gill Sans MT" w:cs="Helvetica"/>
          <w:color w:val="373737"/>
        </w:rPr>
        <w:t xml:space="preserve"> 1(</w:t>
      </w:r>
      <w:r w:rsidRPr="008213B3">
        <w:rPr>
          <w:rFonts w:ascii="Gill Sans MT" w:hAnsi="Gill Sans MT" w:cs="Helvetica"/>
          <w:i/>
          <w:color w:val="373737"/>
        </w:rPr>
        <w:t>d</w:t>
      </w:r>
      <w:r w:rsidRPr="008213B3">
        <w:rPr>
          <w:rFonts w:ascii="Gill Sans MT" w:hAnsi="Gill Sans MT" w:cs="Helvetica"/>
          <w:color w:val="373737"/>
        </w:rPr>
        <w:t xml:space="preserve">) </w:t>
      </w:r>
      <w:proofErr w:type="spellStart"/>
      <w:r w:rsidRPr="008213B3">
        <w:rPr>
          <w:rFonts w:ascii="Gill Sans MT" w:hAnsi="Gill Sans MT" w:cs="Helvetica"/>
          <w:color w:val="373737"/>
        </w:rPr>
        <w:t>na</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gadw</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meddiant</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ar</w:t>
      </w:r>
      <w:proofErr w:type="spellEnd"/>
      <w:r w:rsidRPr="008213B3">
        <w:rPr>
          <w:rFonts w:ascii="Gill Sans MT" w:hAnsi="Gill Sans MT" w:cs="Helvetica"/>
          <w:color w:val="373737"/>
        </w:rPr>
        <w:t xml:space="preserve"> y </w:t>
      </w:r>
      <w:proofErr w:type="spellStart"/>
      <w:r w:rsidRPr="008213B3">
        <w:rPr>
          <w:rFonts w:ascii="Gill Sans MT" w:hAnsi="Gill Sans MT" w:cs="Helvetica"/>
          <w:color w:val="373737"/>
        </w:rPr>
        <w:t>clastir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tra</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bo</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wedi’i</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atal</w:t>
      </w:r>
      <w:proofErr w:type="spellEnd"/>
      <w:r w:rsidRPr="008213B3">
        <w:rPr>
          <w:rFonts w:ascii="Gill Sans MT" w:hAnsi="Gill Sans MT" w:cs="Helvetica"/>
          <w:color w:val="373737"/>
        </w:rPr>
        <w:t xml:space="preserve">, a gall </w:t>
      </w:r>
      <w:proofErr w:type="spellStart"/>
      <w:r w:rsidRPr="008213B3">
        <w:rPr>
          <w:rFonts w:ascii="Gill Sans MT" w:hAnsi="Gill Sans MT" w:cs="Helvetica"/>
          <w:color w:val="373737"/>
        </w:rPr>
        <w:t>orchymyn</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i’r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cyfryw</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Glerig</w:t>
      </w:r>
      <w:proofErr w:type="spellEnd"/>
      <w:r w:rsidRPr="008213B3">
        <w:rPr>
          <w:rFonts w:ascii="Gill Sans MT" w:hAnsi="Gill Sans MT" w:cs="Helvetica"/>
          <w:color w:val="373737"/>
        </w:rPr>
        <w:t xml:space="preserve"> neu </w:t>
      </w:r>
      <w:proofErr w:type="spellStart"/>
      <w:r w:rsidRPr="008213B3">
        <w:rPr>
          <w:rFonts w:ascii="Gill Sans MT" w:hAnsi="Gill Sans MT" w:cs="Helvetica"/>
          <w:color w:val="373737"/>
        </w:rPr>
        <w:t>ddiacones</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drosglwyddo</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pob</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llyfr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allwedd</w:t>
      </w:r>
      <w:proofErr w:type="spellEnd"/>
      <w:r w:rsidRPr="008213B3">
        <w:rPr>
          <w:rFonts w:ascii="Gill Sans MT" w:hAnsi="Gill Sans MT" w:cs="Helvetica"/>
          <w:color w:val="373737"/>
        </w:rPr>
        <w:t xml:space="preserve">, ac </w:t>
      </w:r>
      <w:proofErr w:type="spellStart"/>
      <w:r w:rsidRPr="008213B3">
        <w:rPr>
          <w:rFonts w:ascii="Gill Sans MT" w:hAnsi="Gill Sans MT" w:cs="Helvetica"/>
          <w:color w:val="373737"/>
        </w:rPr>
        <w:t>eiddo</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arall</w:t>
      </w:r>
      <w:proofErr w:type="spellEnd"/>
      <w:r w:rsidRPr="008213B3">
        <w:rPr>
          <w:rFonts w:ascii="Gill Sans MT" w:hAnsi="Gill Sans MT" w:cs="Helvetica"/>
          <w:color w:val="373737"/>
        </w:rPr>
        <w:t xml:space="preserve"> a </w:t>
      </w:r>
      <w:proofErr w:type="spellStart"/>
      <w:r w:rsidRPr="008213B3">
        <w:rPr>
          <w:rFonts w:ascii="Gill Sans MT" w:hAnsi="Gill Sans MT" w:cs="Helvetica"/>
          <w:color w:val="373737"/>
        </w:rPr>
        <w:t>ddelir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ganddo</w:t>
      </w:r>
      <w:proofErr w:type="spellEnd"/>
      <w:r w:rsidRPr="008213B3">
        <w:rPr>
          <w:rFonts w:ascii="Gill Sans MT" w:hAnsi="Gill Sans MT" w:cs="Helvetica"/>
          <w:color w:val="373737"/>
        </w:rPr>
        <w:t xml:space="preserve"> neu </w:t>
      </w:r>
      <w:proofErr w:type="spellStart"/>
      <w:r w:rsidRPr="008213B3">
        <w:rPr>
          <w:rFonts w:ascii="Gill Sans MT" w:hAnsi="Gill Sans MT" w:cs="Helvetica"/>
          <w:color w:val="373737"/>
        </w:rPr>
        <w:t>ganddo</w:t>
      </w:r>
      <w:proofErr w:type="spellEnd"/>
      <w:r w:rsidRPr="008213B3">
        <w:rPr>
          <w:rFonts w:ascii="Gill Sans MT" w:hAnsi="Gill Sans MT" w:cs="Helvetica"/>
          <w:color w:val="373737"/>
        </w:rPr>
        <w:t xml:space="preserve"> neu </w:t>
      </w:r>
      <w:proofErr w:type="spellStart"/>
      <w:r w:rsidRPr="008213B3">
        <w:rPr>
          <w:rFonts w:ascii="Gill Sans MT" w:hAnsi="Gill Sans MT" w:cs="Helvetica"/>
          <w:color w:val="373737"/>
        </w:rPr>
        <w:t>ganddi</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yn</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rhinwedd</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ei</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swydd</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i’r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sawl</w:t>
      </w:r>
      <w:proofErr w:type="spellEnd"/>
      <w:r w:rsidRPr="008213B3">
        <w:rPr>
          <w:rFonts w:ascii="Gill Sans MT" w:hAnsi="Gill Sans MT" w:cs="Helvetica"/>
          <w:color w:val="373737"/>
        </w:rPr>
        <w:t xml:space="preserve"> a </w:t>
      </w:r>
      <w:proofErr w:type="spellStart"/>
      <w:r w:rsidRPr="008213B3">
        <w:rPr>
          <w:rFonts w:ascii="Gill Sans MT" w:hAnsi="Gill Sans MT" w:cs="Helvetica"/>
          <w:color w:val="373737"/>
        </w:rPr>
        <w:t>benodir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gan</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yr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Esgob</w:t>
      </w:r>
      <w:proofErr w:type="spellEnd"/>
      <w:r w:rsidRPr="008213B3">
        <w:rPr>
          <w:rFonts w:ascii="Gill Sans MT" w:hAnsi="Gill Sans MT" w:cs="Helvetica"/>
          <w:color w:val="373737"/>
        </w:rPr>
        <w:t xml:space="preserve"> i </w:t>
      </w:r>
      <w:proofErr w:type="spellStart"/>
      <w:r w:rsidRPr="008213B3">
        <w:rPr>
          <w:rFonts w:ascii="Gill Sans MT" w:hAnsi="Gill Sans MT" w:cs="Helvetica"/>
          <w:color w:val="373737"/>
        </w:rPr>
        <w:t>ofalu</w:t>
      </w:r>
      <w:proofErr w:type="spellEnd"/>
      <w:r w:rsidRPr="008213B3">
        <w:rPr>
          <w:rFonts w:ascii="Gill Sans MT" w:hAnsi="Gill Sans MT" w:cs="Helvetica"/>
          <w:color w:val="373737"/>
        </w:rPr>
        <w:t xml:space="preserve"> am </w:t>
      </w:r>
      <w:proofErr w:type="spellStart"/>
      <w:r w:rsidRPr="008213B3">
        <w:rPr>
          <w:rFonts w:ascii="Gill Sans MT" w:hAnsi="Gill Sans MT" w:cs="Helvetica"/>
          <w:color w:val="373737"/>
        </w:rPr>
        <w:t>yr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eiddo</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hwnnw</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dros</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dro</w:t>
      </w:r>
      <w:proofErr w:type="spellEnd"/>
      <w:r w:rsidRPr="008213B3">
        <w:rPr>
          <w:rFonts w:ascii="Gill Sans MT" w:hAnsi="Gill Sans MT" w:cs="Helvetica"/>
          <w:color w:val="373737"/>
        </w:rPr>
        <w:t xml:space="preserve"> ac </w:t>
      </w:r>
      <w:proofErr w:type="spellStart"/>
      <w:r w:rsidRPr="008213B3">
        <w:rPr>
          <w:rFonts w:ascii="Gill Sans MT" w:hAnsi="Gill Sans MT" w:cs="Helvetica"/>
          <w:color w:val="373737"/>
        </w:rPr>
        <w:t>ar</w:t>
      </w:r>
      <w:proofErr w:type="spellEnd"/>
      <w:r w:rsidRPr="008213B3">
        <w:rPr>
          <w:rFonts w:ascii="Gill Sans MT" w:hAnsi="Gill Sans MT" w:cs="Helvetica"/>
          <w:color w:val="373737"/>
        </w:rPr>
        <w:t xml:space="preserve"> ran </w:t>
      </w:r>
      <w:proofErr w:type="spellStart"/>
      <w:r w:rsidRPr="008213B3">
        <w:rPr>
          <w:rFonts w:ascii="Gill Sans MT" w:hAnsi="Gill Sans MT" w:cs="Helvetica"/>
          <w:color w:val="373737"/>
        </w:rPr>
        <w:t>Bwrdd</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Cyllid</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yr</w:t>
      </w:r>
      <w:proofErr w:type="spellEnd"/>
      <w:r w:rsidRPr="008213B3">
        <w:rPr>
          <w:rFonts w:ascii="Gill Sans MT" w:hAnsi="Gill Sans MT" w:cs="Helvetica"/>
          <w:color w:val="373737"/>
        </w:rPr>
        <w:t xml:space="preserve"> </w:t>
      </w:r>
      <w:proofErr w:type="spellStart"/>
      <w:r w:rsidRPr="008213B3">
        <w:rPr>
          <w:rFonts w:ascii="Gill Sans MT" w:hAnsi="Gill Sans MT" w:cs="Helvetica"/>
          <w:color w:val="373737"/>
        </w:rPr>
        <w:t>Esgobaeth</w:t>
      </w:r>
      <w:proofErr w:type="spellEnd"/>
      <w:r w:rsidRPr="008213B3">
        <w:rPr>
          <w:rFonts w:ascii="Gill Sans MT" w:hAnsi="Gill Sans MT" w:cs="Helvetica"/>
          <w:color w:val="373737"/>
        </w:rPr>
        <w:t xml:space="preserve"> </w:t>
      </w:r>
      <w:ins w:id="437" w:author="Richfield, John" w:date="2020-03-10T11:19:00Z">
        <w:r w:rsidRPr="008213B3">
          <w:rPr>
            <w:rFonts w:ascii="Gill Sans MT" w:hAnsi="Gill Sans MT" w:cs="Helvetica"/>
            <w:color w:val="373737"/>
          </w:rPr>
          <w:t xml:space="preserve">o </w:t>
        </w:r>
        <w:proofErr w:type="spellStart"/>
        <w:r w:rsidRPr="008213B3">
          <w:rPr>
            <w:rFonts w:ascii="Gill Sans MT" w:hAnsi="Gill Sans MT" w:cs="Helvetica"/>
            <w:color w:val="373737"/>
          </w:rPr>
          <w:t>fewn</w:t>
        </w:r>
        <w:proofErr w:type="spellEnd"/>
        <w:r w:rsidRPr="008213B3">
          <w:rPr>
            <w:rFonts w:ascii="Gill Sans MT" w:hAnsi="Gill Sans MT" w:cs="Helvetica"/>
            <w:color w:val="373737"/>
          </w:rPr>
          <w:t xml:space="preserve"> 14 </w:t>
        </w:r>
        <w:proofErr w:type="spellStart"/>
        <w:r w:rsidRPr="008213B3">
          <w:rPr>
            <w:rFonts w:ascii="Gill Sans MT" w:hAnsi="Gill Sans MT" w:cs="Helvetica"/>
            <w:color w:val="373737"/>
          </w:rPr>
          <w:t>diwrnod</w:t>
        </w:r>
        <w:proofErr w:type="spellEnd"/>
        <w:r w:rsidRPr="008213B3">
          <w:rPr>
            <w:rFonts w:ascii="Gill Sans MT" w:hAnsi="Gill Sans MT" w:cs="Helvetica"/>
            <w:color w:val="373737"/>
          </w:rPr>
          <w:t>.</w:t>
        </w:r>
      </w:ins>
    </w:p>
    <w:p w14:paraId="4732D9ED" w14:textId="77777777" w:rsidR="00CC13B8" w:rsidRDefault="00CC13B8" w:rsidP="00CC13B8">
      <w:pPr>
        <w:rPr>
          <w:szCs w:val="24"/>
        </w:rPr>
      </w:pPr>
    </w:p>
    <w:p w14:paraId="04DF3869" w14:textId="77777777" w:rsidR="00CC13B8" w:rsidRDefault="00CC13B8" w:rsidP="00CC13B8">
      <w:pPr>
        <w:rPr>
          <w:szCs w:val="24"/>
        </w:rPr>
      </w:pPr>
    </w:p>
    <w:p w14:paraId="0283C96C" w14:textId="77777777" w:rsidR="00CC13B8" w:rsidRPr="00AF219B" w:rsidRDefault="00CC13B8">
      <w:pPr>
        <w:pStyle w:val="NormalWeb"/>
        <w:shd w:val="clear" w:color="auto" w:fill="FFFFFF"/>
        <w:spacing w:after="192"/>
        <w:ind w:left="851"/>
        <w:textAlignment w:val="baseline"/>
        <w:rPr>
          <w:rFonts w:ascii="Gill Sans MT" w:hAnsi="Gill Sans MT" w:cs="Helvetica"/>
        </w:rPr>
        <w:pPrChange w:id="438" w:author="Richfield, John" w:date="2020-03-10T11:24:00Z">
          <w:pPr>
            <w:pStyle w:val="NormalWeb"/>
            <w:numPr>
              <w:numId w:val="3"/>
            </w:numPr>
            <w:shd w:val="clear" w:color="auto" w:fill="FFFFFF"/>
            <w:spacing w:after="192"/>
            <w:ind w:left="851" w:hanging="360"/>
            <w:textAlignment w:val="baseline"/>
          </w:pPr>
        </w:pPrChange>
      </w:pPr>
      <w:ins w:id="439" w:author="Richfield, John" w:date="2020-03-10T11:23:00Z">
        <w:r>
          <w:rPr>
            <w:rFonts w:ascii="Helvetica" w:hAnsi="Helvetica" w:cs="Helvetica"/>
            <w:sz w:val="23"/>
            <w:szCs w:val="23"/>
          </w:rPr>
          <w:t>(</w:t>
        </w:r>
        <w:r w:rsidRPr="00AF219B">
          <w:rPr>
            <w:rFonts w:ascii="Gill Sans MT" w:hAnsi="Gill Sans MT" w:cs="Helvetica"/>
          </w:rPr>
          <w:t>2)</w:t>
        </w:r>
      </w:ins>
      <w:ins w:id="440" w:author="Richfield, John" w:date="2020-03-10T11:24:00Z">
        <w:r w:rsidRPr="00AF219B">
          <w:rPr>
            <w:rFonts w:ascii="Gill Sans MT" w:hAnsi="Gill Sans MT" w:cs="Helvetica"/>
          </w:rPr>
          <w:t xml:space="preserve"> Gall </w:t>
        </w:r>
        <w:proofErr w:type="spellStart"/>
        <w:r w:rsidRPr="00AF219B">
          <w:rPr>
            <w:rFonts w:ascii="Gill Sans MT" w:hAnsi="Gill Sans MT" w:cs="Helvetica"/>
          </w:rPr>
          <w:t>Clerig</w:t>
        </w:r>
        <w:proofErr w:type="spellEnd"/>
        <w:r w:rsidRPr="00AF219B">
          <w:rPr>
            <w:rFonts w:ascii="Gill Sans MT" w:hAnsi="Gill Sans MT" w:cs="Helvetica"/>
          </w:rPr>
          <w:t xml:space="preserve"> neu </w:t>
        </w:r>
        <w:proofErr w:type="spellStart"/>
        <w:r w:rsidRPr="00AF219B">
          <w:rPr>
            <w:rFonts w:ascii="Gill Sans MT" w:hAnsi="Gill Sans MT" w:cs="Helvetica"/>
          </w:rPr>
          <w:t>ddiacones</w:t>
        </w:r>
        <w:proofErr w:type="spellEnd"/>
        <w:r w:rsidRPr="00AF219B">
          <w:rPr>
            <w:rFonts w:ascii="Gill Sans MT" w:hAnsi="Gill Sans MT" w:cs="Helvetica"/>
          </w:rPr>
          <w:t xml:space="preserve"> a </w:t>
        </w:r>
        <w:proofErr w:type="spellStart"/>
        <w:r w:rsidRPr="00AF219B">
          <w:rPr>
            <w:rFonts w:ascii="Gill Sans MT" w:hAnsi="Gill Sans MT" w:cs="Helvetica"/>
          </w:rPr>
          <w:t>ataliwyd</w:t>
        </w:r>
        <w:proofErr w:type="spellEnd"/>
        <w:r w:rsidRPr="00AF219B">
          <w:rPr>
            <w:rFonts w:ascii="Gill Sans MT" w:hAnsi="Gill Sans MT" w:cs="Helvetica"/>
          </w:rPr>
          <w:t xml:space="preserve"> </w:t>
        </w:r>
        <w:proofErr w:type="spellStart"/>
        <w:r w:rsidRPr="00AF219B">
          <w:rPr>
            <w:rFonts w:ascii="Gill Sans MT" w:hAnsi="Gill Sans MT" w:cs="Helvetica"/>
          </w:rPr>
          <w:t>apelio</w:t>
        </w:r>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erbyn</w:t>
        </w:r>
        <w:proofErr w:type="spellEnd"/>
        <w:r w:rsidRPr="00AF219B">
          <w:rPr>
            <w:rFonts w:ascii="Gill Sans MT" w:hAnsi="Gill Sans MT" w:cs="Helvetica"/>
          </w:rPr>
          <w:t xml:space="preserve"> </w:t>
        </w:r>
        <w:proofErr w:type="spellStart"/>
        <w:r w:rsidRPr="00AF219B">
          <w:rPr>
            <w:rFonts w:ascii="Gill Sans MT" w:hAnsi="Gill Sans MT" w:cs="Helvetica"/>
          </w:rPr>
          <w:t>gorchymyn</w:t>
        </w:r>
        <w:proofErr w:type="spellEnd"/>
        <w:r w:rsidRPr="00AF219B">
          <w:rPr>
            <w:rFonts w:ascii="Gill Sans MT" w:hAnsi="Gill Sans MT" w:cs="Helvetica"/>
          </w:rPr>
          <w:t xml:space="preserve"> o dan is-</w:t>
        </w:r>
        <w:proofErr w:type="spellStart"/>
        <w:r w:rsidRPr="00AF219B">
          <w:rPr>
            <w:rFonts w:ascii="Gill Sans MT" w:hAnsi="Gill Sans MT" w:cs="Helvetica"/>
          </w:rPr>
          <w:t>adran</w:t>
        </w:r>
        <w:proofErr w:type="spellEnd"/>
        <w:r w:rsidRPr="00AF219B">
          <w:rPr>
            <w:rFonts w:ascii="Gill Sans MT" w:hAnsi="Gill Sans MT" w:cs="Helvetica"/>
          </w:rPr>
          <w:t xml:space="preserve"> (1) i </w:t>
        </w:r>
        <w:proofErr w:type="spellStart"/>
        <w:r w:rsidRPr="00AF219B">
          <w:rPr>
            <w:rFonts w:ascii="Gill Sans MT" w:hAnsi="Gill Sans MT" w:cs="Helvetica"/>
          </w:rPr>
          <w:t>Lywydd</w:t>
        </w:r>
        <w:proofErr w:type="spellEnd"/>
        <w:r w:rsidRPr="00AF219B">
          <w:rPr>
            <w:rFonts w:ascii="Gill Sans MT" w:hAnsi="Gill Sans MT" w:cs="Helvetica"/>
          </w:rPr>
          <w:t xml:space="preserve"> </w:t>
        </w:r>
        <w:proofErr w:type="spellStart"/>
        <w:r w:rsidRPr="00AF219B">
          <w:rPr>
            <w:rFonts w:ascii="Gill Sans MT" w:hAnsi="Gill Sans MT" w:cs="Helvetica"/>
          </w:rPr>
          <w:t>Llys</w:t>
        </w:r>
        <w:proofErr w:type="spellEnd"/>
        <w:r w:rsidRPr="00AF219B">
          <w:rPr>
            <w:rFonts w:ascii="Gill Sans MT" w:hAnsi="Gill Sans MT" w:cs="Helvetica"/>
          </w:rPr>
          <w:t xml:space="preserve"> y </w:t>
        </w:r>
        <w:proofErr w:type="spellStart"/>
        <w:r w:rsidRPr="00AF219B">
          <w:rPr>
            <w:rFonts w:ascii="Gill Sans MT" w:hAnsi="Gill Sans MT" w:cs="Helvetica"/>
          </w:rPr>
          <w:t>Dalaith</w:t>
        </w:r>
        <w:proofErr w:type="spellEnd"/>
        <w:r w:rsidRPr="00AF219B">
          <w:rPr>
            <w:rFonts w:ascii="Gill Sans MT" w:hAnsi="Gill Sans MT" w:cs="Helvetica"/>
          </w:rPr>
          <w:t xml:space="preserve"> </w:t>
        </w:r>
        <w:proofErr w:type="spellStart"/>
        <w:r w:rsidRPr="00AF219B">
          <w:rPr>
            <w:rFonts w:ascii="Gill Sans MT" w:hAnsi="Gill Sans MT" w:cs="Helvetica"/>
          </w:rPr>
          <w:t>drwy</w:t>
        </w:r>
        <w:proofErr w:type="spellEnd"/>
        <w:r w:rsidRPr="00AF219B">
          <w:rPr>
            <w:rFonts w:ascii="Gill Sans MT" w:hAnsi="Gill Sans MT" w:cs="Helvetica"/>
          </w:rPr>
          <w:t xml:space="preserve"> </w:t>
        </w:r>
        <w:proofErr w:type="spellStart"/>
        <w:r w:rsidRPr="00AF219B">
          <w:rPr>
            <w:rFonts w:ascii="Gill Sans MT" w:hAnsi="Gill Sans MT" w:cs="Helvetica"/>
          </w:rPr>
          <w:t>roi</w:t>
        </w:r>
        <w:proofErr w:type="spellEnd"/>
        <w:r w:rsidRPr="00AF219B">
          <w:rPr>
            <w:rFonts w:ascii="Gill Sans MT" w:hAnsi="Gill Sans MT" w:cs="Helvetica"/>
          </w:rPr>
          <w:t xml:space="preserve"> </w:t>
        </w:r>
        <w:proofErr w:type="spellStart"/>
        <w:r w:rsidRPr="00AF219B">
          <w:rPr>
            <w:rFonts w:ascii="Gill Sans MT" w:hAnsi="Gill Sans MT" w:cs="Helvetica"/>
          </w:rPr>
          <w:t>rhybudd</w:t>
        </w:r>
        <w:proofErr w:type="spellEnd"/>
        <w:r w:rsidRPr="00AF219B">
          <w:rPr>
            <w:rFonts w:ascii="Gill Sans MT" w:hAnsi="Gill Sans MT" w:cs="Helvetica"/>
          </w:rPr>
          <w:t xml:space="preserve"> </w:t>
        </w:r>
        <w:proofErr w:type="spellStart"/>
        <w:r w:rsidRPr="00AF219B">
          <w:rPr>
            <w:rFonts w:ascii="Gill Sans MT" w:hAnsi="Gill Sans MT" w:cs="Helvetica"/>
          </w:rPr>
          <w:t>ysgrifenedig</w:t>
        </w:r>
        <w:proofErr w:type="spellEnd"/>
        <w:r w:rsidRPr="00AF219B">
          <w:rPr>
            <w:rFonts w:ascii="Gill Sans MT" w:hAnsi="Gill Sans MT" w:cs="Helvetica"/>
          </w:rPr>
          <w:t xml:space="preserve"> i </w:t>
        </w:r>
        <w:proofErr w:type="spellStart"/>
        <w:r w:rsidRPr="00AF219B">
          <w:rPr>
            <w:rFonts w:ascii="Gill Sans MT" w:hAnsi="Gill Sans MT" w:cs="Helvetica"/>
          </w:rPr>
          <w:t>Gofrestrydd</w:t>
        </w:r>
        <w:proofErr w:type="spellEnd"/>
        <w:r w:rsidRPr="00AF219B">
          <w:rPr>
            <w:rFonts w:ascii="Gill Sans MT" w:hAnsi="Gill Sans MT" w:cs="Helvetica"/>
          </w:rPr>
          <w:t xml:space="preserve"> </w:t>
        </w:r>
        <w:proofErr w:type="spellStart"/>
        <w:r w:rsidRPr="00AF219B">
          <w:rPr>
            <w:rFonts w:ascii="Gill Sans MT" w:hAnsi="Gill Sans MT" w:cs="Helvetica"/>
          </w:rPr>
          <w:t>Llys</w:t>
        </w:r>
        <w:proofErr w:type="spellEnd"/>
        <w:r w:rsidRPr="00AF219B">
          <w:rPr>
            <w:rFonts w:ascii="Gill Sans MT" w:hAnsi="Gill Sans MT" w:cs="Helvetica"/>
          </w:rPr>
          <w:t xml:space="preserve"> y </w:t>
        </w:r>
        <w:proofErr w:type="spellStart"/>
        <w:r w:rsidRPr="00AF219B">
          <w:rPr>
            <w:rFonts w:ascii="Gill Sans MT" w:hAnsi="Gill Sans MT" w:cs="Helvetica"/>
          </w:rPr>
          <w:t>Dalaith</w:t>
        </w:r>
        <w:proofErr w:type="spellEnd"/>
        <w:r w:rsidRPr="00AF219B">
          <w:rPr>
            <w:rFonts w:ascii="Gill Sans MT" w:hAnsi="Gill Sans MT" w:cs="Helvetica"/>
          </w:rPr>
          <w:t xml:space="preserve"> o </w:t>
        </w:r>
        <w:proofErr w:type="spellStart"/>
        <w:r w:rsidRPr="00AF219B">
          <w:rPr>
            <w:rFonts w:ascii="Gill Sans MT" w:hAnsi="Gill Sans MT" w:cs="Helvetica"/>
          </w:rPr>
          <w:t>fewn</w:t>
        </w:r>
        <w:proofErr w:type="spellEnd"/>
        <w:r w:rsidRPr="00AF219B">
          <w:rPr>
            <w:rFonts w:ascii="Gill Sans MT" w:hAnsi="Gill Sans MT" w:cs="Helvetica"/>
          </w:rPr>
          <w:t xml:space="preserve"> 14 </w:t>
        </w:r>
        <w:proofErr w:type="spellStart"/>
        <w:r w:rsidRPr="00AF219B">
          <w:rPr>
            <w:rFonts w:ascii="Gill Sans MT" w:hAnsi="Gill Sans MT" w:cs="Helvetica"/>
          </w:rPr>
          <w:t>diwrnod</w:t>
        </w:r>
        <w:proofErr w:type="spellEnd"/>
        <w:r w:rsidRPr="00AF219B">
          <w:rPr>
            <w:rFonts w:ascii="Gill Sans MT" w:hAnsi="Gill Sans MT" w:cs="Helvetica"/>
          </w:rPr>
          <w:t xml:space="preserve"> i </w:t>
        </w:r>
        <w:proofErr w:type="spellStart"/>
        <w:r w:rsidRPr="00AF219B">
          <w:rPr>
            <w:rFonts w:ascii="Gill Sans MT" w:hAnsi="Gill Sans MT" w:cs="Helvetica"/>
          </w:rPr>
          <w:t>gael</w:t>
        </w:r>
        <w:proofErr w:type="spellEnd"/>
        <w:r w:rsidRPr="00AF219B">
          <w:rPr>
            <w:rFonts w:ascii="Gill Sans MT" w:hAnsi="Gill Sans MT" w:cs="Helvetica"/>
          </w:rPr>
          <w:t xml:space="preserve"> </w:t>
        </w:r>
        <w:proofErr w:type="spellStart"/>
        <w:r w:rsidRPr="00AF219B">
          <w:rPr>
            <w:rFonts w:ascii="Gill Sans MT" w:hAnsi="Gill Sans MT" w:cs="Helvetica"/>
          </w:rPr>
          <w:t>ei</w:t>
        </w:r>
        <w:proofErr w:type="spellEnd"/>
        <w:r w:rsidRPr="00AF219B">
          <w:rPr>
            <w:rFonts w:ascii="Gill Sans MT" w:hAnsi="Gill Sans MT" w:cs="Helvetica"/>
          </w:rPr>
          <w:t xml:space="preserve"> </w:t>
        </w:r>
        <w:proofErr w:type="spellStart"/>
        <w:r w:rsidRPr="00AF219B">
          <w:rPr>
            <w:rFonts w:ascii="Gill Sans MT" w:hAnsi="Gill Sans MT" w:cs="Helvetica"/>
          </w:rPr>
          <w:t>hysbysu</w:t>
        </w:r>
        <w:proofErr w:type="spellEnd"/>
        <w:r w:rsidRPr="00AF219B">
          <w:rPr>
            <w:rFonts w:ascii="Gill Sans MT" w:hAnsi="Gill Sans MT" w:cs="Helvetica"/>
          </w:rPr>
          <w:t xml:space="preserve"> am y </w:t>
        </w:r>
        <w:proofErr w:type="spellStart"/>
        <w:r w:rsidRPr="00AF219B">
          <w:rPr>
            <w:rFonts w:ascii="Gill Sans MT" w:hAnsi="Gill Sans MT" w:cs="Helvetica"/>
          </w:rPr>
          <w:t>cyfryw</w:t>
        </w:r>
        <w:proofErr w:type="spellEnd"/>
        <w:r w:rsidRPr="00AF219B">
          <w:rPr>
            <w:rFonts w:ascii="Gill Sans MT" w:hAnsi="Gill Sans MT" w:cs="Helvetica"/>
          </w:rPr>
          <w:t xml:space="preserve"> </w:t>
        </w:r>
        <w:proofErr w:type="spellStart"/>
        <w:r w:rsidRPr="00AF219B">
          <w:rPr>
            <w:rFonts w:ascii="Gill Sans MT" w:hAnsi="Gill Sans MT" w:cs="Helvetica"/>
          </w:rPr>
          <w:t>orchymyn</w:t>
        </w:r>
        <w:proofErr w:type="spellEnd"/>
        <w:r w:rsidRPr="00AF219B">
          <w:rPr>
            <w:rFonts w:ascii="Gill Sans MT" w:hAnsi="Gill Sans MT" w:cs="Helvetica"/>
          </w:rPr>
          <w:t xml:space="preserve"> ac </w:t>
        </w:r>
        <w:proofErr w:type="spellStart"/>
        <w:r w:rsidRPr="00AF219B">
          <w:rPr>
            <w:rFonts w:ascii="Gill Sans MT" w:hAnsi="Gill Sans MT" w:cs="Helvetica"/>
          </w:rPr>
          <w:t>os</w:t>
        </w:r>
        <w:proofErr w:type="spellEnd"/>
        <w:r w:rsidRPr="00AF219B">
          <w:rPr>
            <w:rFonts w:ascii="Gill Sans MT" w:hAnsi="Gill Sans MT" w:cs="Helvetica"/>
          </w:rPr>
          <w:t xml:space="preserve"> </w:t>
        </w:r>
        <w:proofErr w:type="spellStart"/>
        <w:r w:rsidRPr="00AF219B">
          <w:rPr>
            <w:rFonts w:ascii="Gill Sans MT" w:hAnsi="Gill Sans MT" w:cs="Helvetica"/>
          </w:rPr>
          <w:t>oes</w:t>
        </w:r>
        <w:proofErr w:type="spellEnd"/>
        <w:r w:rsidRPr="00AF219B">
          <w:rPr>
            <w:rFonts w:ascii="Gill Sans MT" w:hAnsi="Gill Sans MT" w:cs="Helvetica"/>
          </w:rPr>
          <w:t xml:space="preserve"> </w:t>
        </w:r>
        <w:proofErr w:type="spellStart"/>
        <w:r w:rsidRPr="00AF219B">
          <w:rPr>
            <w:rFonts w:ascii="Gill Sans MT" w:hAnsi="Gill Sans MT" w:cs="Helvetica"/>
          </w:rPr>
          <w:t>apêl</w:t>
        </w:r>
        <w:proofErr w:type="spellEnd"/>
        <w:r w:rsidRPr="00AF219B">
          <w:rPr>
            <w:rFonts w:ascii="Gill Sans MT" w:hAnsi="Gill Sans MT" w:cs="Helvetica"/>
          </w:rPr>
          <w:t xml:space="preserve"> </w:t>
        </w:r>
        <w:proofErr w:type="spellStart"/>
        <w:r w:rsidRPr="00AF219B">
          <w:rPr>
            <w:rFonts w:ascii="Gill Sans MT" w:hAnsi="Gill Sans MT" w:cs="Helvetica"/>
          </w:rPr>
          <w:t>o’r</w:t>
        </w:r>
        <w:proofErr w:type="spellEnd"/>
        <w:r w:rsidRPr="00AF219B">
          <w:rPr>
            <w:rFonts w:ascii="Gill Sans MT" w:hAnsi="Gill Sans MT" w:cs="Helvetica"/>
          </w:rPr>
          <w:t xml:space="preserve"> </w:t>
        </w:r>
        <w:proofErr w:type="spellStart"/>
        <w:r w:rsidRPr="00AF219B">
          <w:rPr>
            <w:rFonts w:ascii="Gill Sans MT" w:hAnsi="Gill Sans MT" w:cs="Helvetica"/>
          </w:rPr>
          <w:t>fath</w:t>
        </w:r>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cael</w:t>
        </w:r>
        <w:proofErr w:type="spellEnd"/>
        <w:r w:rsidRPr="00AF219B">
          <w:rPr>
            <w:rFonts w:ascii="Gill Sans MT" w:hAnsi="Gill Sans MT" w:cs="Helvetica"/>
          </w:rPr>
          <w:t xml:space="preserve"> </w:t>
        </w:r>
        <w:proofErr w:type="spellStart"/>
        <w:r w:rsidRPr="00AF219B">
          <w:rPr>
            <w:rFonts w:ascii="Gill Sans MT" w:hAnsi="Gill Sans MT" w:cs="Helvetica"/>
          </w:rPr>
          <w:t>ei</w:t>
        </w:r>
        <w:proofErr w:type="spellEnd"/>
        <w:r w:rsidRPr="00AF219B">
          <w:rPr>
            <w:rFonts w:ascii="Gill Sans MT" w:hAnsi="Gill Sans MT" w:cs="Helvetica"/>
          </w:rPr>
          <w:t xml:space="preserve"> </w:t>
        </w:r>
        <w:proofErr w:type="spellStart"/>
        <w:r w:rsidRPr="00AF219B">
          <w:rPr>
            <w:rFonts w:ascii="Gill Sans MT" w:hAnsi="Gill Sans MT" w:cs="Helvetica"/>
          </w:rPr>
          <w:t>gwneud</w:t>
        </w:r>
        <w:proofErr w:type="spellEnd"/>
        <w:r w:rsidRPr="00AF219B">
          <w:rPr>
            <w:rFonts w:ascii="Gill Sans MT" w:hAnsi="Gill Sans MT" w:cs="Helvetica"/>
          </w:rPr>
          <w:t xml:space="preserve"> </w:t>
        </w:r>
        <w:proofErr w:type="spellStart"/>
        <w:r w:rsidRPr="00AF219B">
          <w:rPr>
            <w:rFonts w:ascii="Gill Sans MT" w:hAnsi="Gill Sans MT" w:cs="Helvetica"/>
          </w:rPr>
          <w:t>bydd</w:t>
        </w:r>
        <w:proofErr w:type="spellEnd"/>
        <w:r w:rsidRPr="00AF219B">
          <w:rPr>
            <w:rFonts w:ascii="Gill Sans MT" w:hAnsi="Gill Sans MT" w:cs="Helvetica"/>
          </w:rPr>
          <w:t xml:space="preserve"> y </w:t>
        </w:r>
        <w:proofErr w:type="spellStart"/>
        <w:r w:rsidRPr="00AF219B">
          <w:rPr>
            <w:rFonts w:ascii="Gill Sans MT" w:hAnsi="Gill Sans MT" w:cs="Helvetica"/>
          </w:rPr>
          <w:t>gorchymyn</w:t>
        </w:r>
        <w:proofErr w:type="spellEnd"/>
        <w:r w:rsidRPr="00AF219B">
          <w:rPr>
            <w:rFonts w:ascii="Gill Sans MT" w:hAnsi="Gill Sans MT" w:cs="Helvetica"/>
          </w:rPr>
          <w:t xml:space="preserve"> </w:t>
        </w:r>
        <w:proofErr w:type="spellStart"/>
        <w:r w:rsidRPr="00AF219B">
          <w:rPr>
            <w:rFonts w:ascii="Gill Sans MT" w:hAnsi="Gill Sans MT" w:cs="Helvetica"/>
          </w:rPr>
          <w:t>yr</w:t>
        </w:r>
        <w:proofErr w:type="spellEnd"/>
        <w:r w:rsidRPr="00AF219B">
          <w:rPr>
            <w:rFonts w:ascii="Gill Sans MT" w:hAnsi="Gill Sans MT" w:cs="Helvetica"/>
          </w:rPr>
          <w:t xml:space="preserve"> </w:t>
        </w:r>
        <w:proofErr w:type="spellStart"/>
        <w:r w:rsidRPr="00AF219B">
          <w:rPr>
            <w:rFonts w:ascii="Gill Sans MT" w:hAnsi="Gill Sans MT" w:cs="Helvetica"/>
          </w:rPr>
          <w:t>Esgob</w:t>
        </w:r>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cael</w:t>
        </w:r>
        <w:proofErr w:type="spellEnd"/>
        <w:r w:rsidRPr="00AF219B">
          <w:rPr>
            <w:rFonts w:ascii="Gill Sans MT" w:hAnsi="Gill Sans MT" w:cs="Helvetica"/>
          </w:rPr>
          <w:t xml:space="preserve"> </w:t>
        </w:r>
        <w:proofErr w:type="spellStart"/>
        <w:r w:rsidRPr="00AF219B">
          <w:rPr>
            <w:rFonts w:ascii="Gill Sans MT" w:hAnsi="Gill Sans MT" w:cs="Helvetica"/>
          </w:rPr>
          <w:t>ei</w:t>
        </w:r>
        <w:proofErr w:type="spellEnd"/>
        <w:r w:rsidRPr="00AF219B">
          <w:rPr>
            <w:rFonts w:ascii="Gill Sans MT" w:hAnsi="Gill Sans MT" w:cs="Helvetica"/>
          </w:rPr>
          <w:t xml:space="preserve"> </w:t>
        </w:r>
        <w:proofErr w:type="spellStart"/>
        <w:r w:rsidRPr="00AF219B">
          <w:rPr>
            <w:rFonts w:ascii="Gill Sans MT" w:hAnsi="Gill Sans MT" w:cs="Helvetica"/>
          </w:rPr>
          <w:t>atal</w:t>
        </w:r>
        <w:proofErr w:type="spellEnd"/>
        <w:r w:rsidRPr="00AF219B">
          <w:rPr>
            <w:rFonts w:ascii="Gill Sans MT" w:hAnsi="Gill Sans MT" w:cs="Helvetica"/>
          </w:rPr>
          <w:t xml:space="preserve"> </w:t>
        </w:r>
        <w:proofErr w:type="spellStart"/>
        <w:r w:rsidRPr="00AF219B">
          <w:rPr>
            <w:rFonts w:ascii="Gill Sans MT" w:hAnsi="Gill Sans MT" w:cs="Helvetica"/>
          </w:rPr>
          <w:t>nes</w:t>
        </w:r>
        <w:proofErr w:type="spellEnd"/>
        <w:r w:rsidRPr="00AF219B">
          <w:rPr>
            <w:rFonts w:ascii="Gill Sans MT" w:hAnsi="Gill Sans MT" w:cs="Helvetica"/>
          </w:rPr>
          <w:t xml:space="preserve"> </w:t>
        </w:r>
        <w:proofErr w:type="spellStart"/>
        <w:r w:rsidRPr="00AF219B">
          <w:rPr>
            <w:rFonts w:ascii="Gill Sans MT" w:hAnsi="Gill Sans MT" w:cs="Helvetica"/>
          </w:rPr>
          <w:t>penderfynu’r</w:t>
        </w:r>
        <w:proofErr w:type="spellEnd"/>
        <w:r w:rsidRPr="00AF219B">
          <w:rPr>
            <w:rFonts w:ascii="Gill Sans MT" w:hAnsi="Gill Sans MT" w:cs="Helvetica"/>
          </w:rPr>
          <w:t xml:space="preserve"> </w:t>
        </w:r>
        <w:proofErr w:type="spellStart"/>
        <w:r w:rsidRPr="00AF219B">
          <w:rPr>
            <w:rFonts w:ascii="Gill Sans MT" w:hAnsi="Gill Sans MT" w:cs="Helvetica"/>
          </w:rPr>
          <w:t>apêl</w:t>
        </w:r>
        <w:proofErr w:type="spellEnd"/>
        <w:r w:rsidRPr="00AF219B">
          <w:rPr>
            <w:rFonts w:ascii="Gill Sans MT" w:hAnsi="Gill Sans MT" w:cs="Helvetica"/>
          </w:rPr>
          <w:t>.</w:t>
        </w:r>
      </w:ins>
      <w:ins w:id="441" w:author="Richfield, John" w:date="2020-03-10T11:23:00Z">
        <w:r w:rsidRPr="00AF219B">
          <w:rPr>
            <w:rFonts w:ascii="Gill Sans MT" w:hAnsi="Gill Sans MT" w:cs="Helvetica"/>
          </w:rPr>
          <w:t xml:space="preserve"> </w:t>
        </w:r>
      </w:ins>
    </w:p>
    <w:p w14:paraId="14D2ED55" w14:textId="77777777" w:rsidR="00CC13B8" w:rsidRPr="00AF219B" w:rsidRDefault="00CC13B8" w:rsidP="00CC13B8">
      <w:pPr>
        <w:pStyle w:val="NormalWeb"/>
        <w:shd w:val="clear" w:color="auto" w:fill="FFFFFF"/>
        <w:spacing w:before="0" w:beforeAutospacing="0" w:after="192" w:afterAutospacing="0"/>
        <w:textAlignment w:val="baseline"/>
        <w:rPr>
          <w:rFonts w:ascii="Gill Sans MT" w:hAnsi="Gill Sans MT" w:cs="Helvetica"/>
          <w:color w:val="373737"/>
        </w:rPr>
      </w:pPr>
      <w:r w:rsidRPr="00AF219B">
        <w:rPr>
          <w:rFonts w:ascii="Gill Sans MT" w:hAnsi="Gill Sans MT" w:cs="Helvetica"/>
          <w:color w:val="373737"/>
        </w:rPr>
        <w:t> </w:t>
      </w:r>
    </w:p>
    <w:p w14:paraId="7AE79917" w14:textId="77777777" w:rsidR="00CC13B8" w:rsidRPr="00AF219B" w:rsidRDefault="00CC13B8" w:rsidP="00CC13B8">
      <w:pPr>
        <w:pStyle w:val="NormalWeb"/>
        <w:shd w:val="clear" w:color="auto" w:fill="FFFFFF"/>
        <w:spacing w:before="0" w:beforeAutospacing="0" w:after="192" w:afterAutospacing="0"/>
        <w:textAlignment w:val="baseline"/>
        <w:rPr>
          <w:rFonts w:ascii="Gill Sans MT" w:hAnsi="Gill Sans MT" w:cs="Helvetica"/>
          <w:color w:val="373737"/>
        </w:rPr>
      </w:pPr>
      <w:r w:rsidRPr="00AF219B">
        <w:rPr>
          <w:rFonts w:ascii="Gill Sans MT" w:hAnsi="Gill Sans MT" w:cs="Helvetica"/>
          <w:color w:val="373737"/>
        </w:rPr>
        <w:t> </w:t>
      </w:r>
    </w:p>
    <w:p w14:paraId="21E8F594" w14:textId="77777777" w:rsidR="00CC13B8" w:rsidRPr="00AF219B" w:rsidRDefault="00CC13B8" w:rsidP="00CC13B8">
      <w:pPr>
        <w:pStyle w:val="NormalWeb"/>
        <w:shd w:val="clear" w:color="auto" w:fill="FFFFFF"/>
        <w:spacing w:before="0" w:beforeAutospacing="0" w:after="192" w:afterAutospacing="0"/>
        <w:jc w:val="center"/>
        <w:textAlignment w:val="baseline"/>
        <w:rPr>
          <w:rFonts w:ascii="Gill Sans MT" w:hAnsi="Gill Sans MT" w:cs="Helvetica"/>
          <w:color w:val="373737"/>
        </w:rPr>
      </w:pPr>
      <w:r w:rsidRPr="00AF219B">
        <w:rPr>
          <w:rFonts w:ascii="Gill Sans MT" w:hAnsi="Gill Sans MT" w:cs="Helvetica"/>
          <w:color w:val="373737"/>
        </w:rPr>
        <w:t>41.</w:t>
      </w:r>
    </w:p>
    <w:p w14:paraId="0121E9BD" w14:textId="77777777" w:rsidR="00CC13B8" w:rsidRPr="00AF219B" w:rsidRDefault="00CC13B8" w:rsidP="00CC13B8">
      <w:pPr>
        <w:pStyle w:val="NormalWeb"/>
        <w:shd w:val="clear" w:color="auto" w:fill="FFFFFF"/>
        <w:spacing w:before="0" w:beforeAutospacing="0" w:after="192" w:afterAutospacing="0"/>
        <w:textAlignment w:val="baseline"/>
        <w:rPr>
          <w:rFonts w:ascii="Gill Sans MT" w:hAnsi="Gill Sans MT" w:cs="Helvetica"/>
          <w:color w:val="373737"/>
        </w:rPr>
      </w:pPr>
      <w:r w:rsidRPr="00AF219B">
        <w:rPr>
          <w:rFonts w:ascii="Gill Sans MT" w:hAnsi="Gill Sans MT" w:cs="Helvetica"/>
          <w:color w:val="373737"/>
        </w:rPr>
        <w:t> </w:t>
      </w:r>
    </w:p>
    <w:p w14:paraId="0D10A944" w14:textId="77777777" w:rsidR="00CC13B8" w:rsidRPr="00AF219B" w:rsidRDefault="00CC13B8" w:rsidP="00CC13B8">
      <w:pPr>
        <w:pStyle w:val="NormalWeb"/>
        <w:shd w:val="clear" w:color="auto" w:fill="FFFFFF"/>
        <w:spacing w:before="0" w:beforeAutospacing="0" w:after="192" w:afterAutospacing="0"/>
        <w:ind w:left="720"/>
        <w:textAlignment w:val="baseline"/>
        <w:rPr>
          <w:rFonts w:ascii="Gill Sans MT" w:hAnsi="Gill Sans MT" w:cs="Helvetica"/>
        </w:rPr>
      </w:pPr>
      <w:r w:rsidRPr="00AF219B">
        <w:rPr>
          <w:rFonts w:ascii="Gill Sans MT" w:hAnsi="Gill Sans MT" w:cs="Helvetica"/>
          <w:color w:val="C00000"/>
        </w:rPr>
        <w:t xml:space="preserve">  (1) </w:t>
      </w:r>
      <w:proofErr w:type="spellStart"/>
      <w:r w:rsidRPr="00AF219B">
        <w:rPr>
          <w:rFonts w:ascii="Gill Sans MT" w:hAnsi="Gill Sans MT" w:cs="Helvetica"/>
        </w:rPr>
        <w:t>Bydd</w:t>
      </w:r>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gyfreithlon</w:t>
      </w:r>
      <w:proofErr w:type="spellEnd"/>
      <w:r w:rsidRPr="00AF219B">
        <w:rPr>
          <w:rFonts w:ascii="Gill Sans MT" w:hAnsi="Gill Sans MT" w:cs="Helvetica"/>
        </w:rPr>
        <w:t xml:space="preserve"> i </w:t>
      </w:r>
      <w:proofErr w:type="spellStart"/>
      <w:r w:rsidRPr="00AF219B">
        <w:rPr>
          <w:rFonts w:ascii="Gill Sans MT" w:hAnsi="Gill Sans MT" w:cs="Helvetica"/>
        </w:rPr>
        <w:t>Esgob</w:t>
      </w:r>
      <w:proofErr w:type="spellEnd"/>
      <w:r w:rsidRPr="00AF219B">
        <w:rPr>
          <w:rFonts w:ascii="Gill Sans MT" w:hAnsi="Gill Sans MT" w:cs="Helvetica"/>
        </w:rPr>
        <w:t xml:space="preserve"> </w:t>
      </w:r>
      <w:proofErr w:type="spellStart"/>
      <w:r w:rsidRPr="00AF219B">
        <w:rPr>
          <w:rFonts w:ascii="Gill Sans MT" w:hAnsi="Gill Sans MT" w:cs="Helvetica"/>
        </w:rPr>
        <w:t>yr</w:t>
      </w:r>
      <w:proofErr w:type="spellEnd"/>
      <w:r w:rsidRPr="00AF219B">
        <w:rPr>
          <w:rFonts w:ascii="Gill Sans MT" w:hAnsi="Gill Sans MT" w:cs="Helvetica"/>
        </w:rPr>
        <w:t xml:space="preserve"> </w:t>
      </w:r>
      <w:proofErr w:type="spellStart"/>
      <w:r w:rsidRPr="00AF219B">
        <w:rPr>
          <w:rFonts w:ascii="Gill Sans MT" w:hAnsi="Gill Sans MT" w:cs="Helvetica"/>
        </w:rPr>
        <w:t>Esgobaeth</w:t>
      </w:r>
      <w:proofErr w:type="spellEnd"/>
      <w:r w:rsidRPr="00AF219B">
        <w:rPr>
          <w:rFonts w:ascii="Gill Sans MT" w:hAnsi="Gill Sans MT" w:cs="Helvetica"/>
        </w:rPr>
        <w:t xml:space="preserve"> </w:t>
      </w:r>
      <w:proofErr w:type="spellStart"/>
      <w:r w:rsidRPr="00AF219B">
        <w:rPr>
          <w:rFonts w:ascii="Gill Sans MT" w:hAnsi="Gill Sans MT" w:cs="Helvetica"/>
        </w:rPr>
        <w:t>drwy</w:t>
      </w:r>
      <w:proofErr w:type="spellEnd"/>
      <w:r w:rsidRPr="00AF219B">
        <w:rPr>
          <w:rFonts w:ascii="Gill Sans MT" w:hAnsi="Gill Sans MT" w:cs="Helvetica"/>
        </w:rPr>
        <w:t xml:space="preserve"> </w:t>
      </w:r>
      <w:proofErr w:type="spellStart"/>
      <w:r w:rsidRPr="00AF219B">
        <w:rPr>
          <w:rFonts w:ascii="Gill Sans MT" w:hAnsi="Gill Sans MT" w:cs="Helvetica"/>
        </w:rPr>
        <w:t>ysgrifen</w:t>
      </w:r>
      <w:proofErr w:type="spellEnd"/>
      <w:r w:rsidRPr="00AF219B">
        <w:rPr>
          <w:rFonts w:ascii="Gill Sans MT" w:hAnsi="Gill Sans MT" w:cs="Helvetica"/>
        </w:rPr>
        <w:t xml:space="preserve"> dan </w:t>
      </w:r>
      <w:proofErr w:type="spellStart"/>
      <w:r w:rsidRPr="00AF219B">
        <w:rPr>
          <w:rFonts w:ascii="Gill Sans MT" w:hAnsi="Gill Sans MT" w:cs="Helvetica"/>
        </w:rPr>
        <w:t>ei</w:t>
      </w:r>
      <w:proofErr w:type="spellEnd"/>
      <w:r w:rsidRPr="00AF219B">
        <w:rPr>
          <w:rFonts w:ascii="Gill Sans MT" w:hAnsi="Gill Sans MT" w:cs="Helvetica"/>
        </w:rPr>
        <w:t xml:space="preserve"> law neu </w:t>
      </w:r>
      <w:proofErr w:type="spellStart"/>
      <w:r w:rsidRPr="00AF219B">
        <w:rPr>
          <w:rFonts w:ascii="Gill Sans MT" w:hAnsi="Gill Sans MT" w:cs="Helvetica"/>
        </w:rPr>
        <w:t>ei</w:t>
      </w:r>
      <w:proofErr w:type="spellEnd"/>
      <w:r w:rsidRPr="00AF219B">
        <w:rPr>
          <w:rFonts w:ascii="Gill Sans MT" w:hAnsi="Gill Sans MT" w:cs="Helvetica"/>
        </w:rPr>
        <w:t xml:space="preserve"> </w:t>
      </w:r>
      <w:proofErr w:type="spellStart"/>
      <w:r w:rsidRPr="00AF219B">
        <w:rPr>
          <w:rFonts w:ascii="Gill Sans MT" w:hAnsi="Gill Sans MT" w:cs="Helvetica"/>
        </w:rPr>
        <w:t>llaw</w:t>
      </w:r>
      <w:proofErr w:type="spellEnd"/>
      <w:r w:rsidRPr="00AF219B">
        <w:rPr>
          <w:rFonts w:ascii="Gill Sans MT" w:hAnsi="Gill Sans MT" w:cs="Helvetica"/>
        </w:rPr>
        <w:t xml:space="preserve"> </w:t>
      </w:r>
      <w:proofErr w:type="spellStart"/>
      <w:r w:rsidRPr="00AF219B">
        <w:rPr>
          <w:rFonts w:ascii="Gill Sans MT" w:hAnsi="Gill Sans MT" w:cs="Helvetica"/>
        </w:rPr>
        <w:t>orchymyn</w:t>
      </w:r>
      <w:proofErr w:type="spellEnd"/>
      <w:r w:rsidRPr="00AF219B">
        <w:rPr>
          <w:rFonts w:ascii="Gill Sans MT" w:hAnsi="Gill Sans MT" w:cs="Helvetica"/>
        </w:rPr>
        <w:t xml:space="preserve"> </w:t>
      </w:r>
      <w:proofErr w:type="spellStart"/>
      <w:r w:rsidRPr="00AF219B">
        <w:rPr>
          <w:rFonts w:ascii="Gill Sans MT" w:hAnsi="Gill Sans MT" w:cs="Helvetica"/>
        </w:rPr>
        <w:t>atafaelu</w:t>
      </w:r>
      <w:proofErr w:type="spellEnd"/>
      <w:r w:rsidRPr="00AF219B">
        <w:rPr>
          <w:rFonts w:ascii="Gill Sans MT" w:hAnsi="Gill Sans MT" w:cs="Helvetica"/>
        </w:rPr>
        <w:t xml:space="preserve"> </w:t>
      </w:r>
      <w:proofErr w:type="spellStart"/>
      <w:r w:rsidRPr="00AF219B">
        <w:rPr>
          <w:rFonts w:ascii="Gill Sans MT" w:hAnsi="Gill Sans MT" w:cs="Helvetica"/>
        </w:rPr>
        <w:t>unrhyw</w:t>
      </w:r>
      <w:proofErr w:type="spellEnd"/>
      <w:r w:rsidRPr="00AF219B">
        <w:rPr>
          <w:rFonts w:ascii="Gill Sans MT" w:hAnsi="Gill Sans MT" w:cs="Helvetica"/>
        </w:rPr>
        <w:t xml:space="preserve"> </w:t>
      </w:r>
      <w:proofErr w:type="spellStart"/>
      <w:r w:rsidRPr="00AF219B">
        <w:rPr>
          <w:rFonts w:ascii="Gill Sans MT" w:hAnsi="Gill Sans MT" w:cs="Helvetica"/>
        </w:rPr>
        <w:t>gyflog</w:t>
      </w:r>
      <w:proofErr w:type="spellEnd"/>
      <w:r w:rsidRPr="00AF219B">
        <w:rPr>
          <w:rFonts w:ascii="Gill Sans MT" w:hAnsi="Gill Sans MT" w:cs="Helvetica"/>
        </w:rPr>
        <w:t xml:space="preserve">, neu </w:t>
      </w:r>
      <w:proofErr w:type="spellStart"/>
      <w:r w:rsidRPr="00AF219B">
        <w:rPr>
          <w:rFonts w:ascii="Gill Sans MT" w:hAnsi="Gill Sans MT" w:cs="Helvetica"/>
        </w:rPr>
        <w:t>ryw</w:t>
      </w:r>
      <w:proofErr w:type="spellEnd"/>
      <w:r w:rsidRPr="00AF219B">
        <w:rPr>
          <w:rFonts w:ascii="Gill Sans MT" w:hAnsi="Gill Sans MT" w:cs="Helvetica"/>
        </w:rPr>
        <w:t xml:space="preserve"> ran </w:t>
      </w:r>
      <w:proofErr w:type="spellStart"/>
      <w:r w:rsidRPr="00AF219B">
        <w:rPr>
          <w:rFonts w:ascii="Gill Sans MT" w:hAnsi="Gill Sans MT" w:cs="Helvetica"/>
        </w:rPr>
        <w:t>o’r</w:t>
      </w:r>
      <w:proofErr w:type="spellEnd"/>
      <w:r w:rsidRPr="00AF219B">
        <w:rPr>
          <w:rFonts w:ascii="Gill Sans MT" w:hAnsi="Gill Sans MT" w:cs="Helvetica"/>
        </w:rPr>
        <w:t xml:space="preserve"> </w:t>
      </w:r>
      <w:proofErr w:type="spellStart"/>
      <w:r w:rsidRPr="00AF219B">
        <w:rPr>
          <w:rFonts w:ascii="Gill Sans MT" w:hAnsi="Gill Sans MT" w:cs="Helvetica"/>
        </w:rPr>
        <w:t>cyfryw</w:t>
      </w:r>
      <w:proofErr w:type="spellEnd"/>
      <w:r w:rsidRPr="00AF219B">
        <w:rPr>
          <w:rFonts w:ascii="Gill Sans MT" w:hAnsi="Gill Sans MT" w:cs="Helvetica"/>
        </w:rPr>
        <w:t xml:space="preserve"> </w:t>
      </w:r>
      <w:proofErr w:type="spellStart"/>
      <w:r w:rsidRPr="00AF219B">
        <w:rPr>
          <w:rFonts w:ascii="Gill Sans MT" w:hAnsi="Gill Sans MT" w:cs="Helvetica"/>
        </w:rPr>
        <w:t>gyflog</w:t>
      </w:r>
      <w:proofErr w:type="spellEnd"/>
      <w:r w:rsidRPr="00AF219B">
        <w:rPr>
          <w:rFonts w:ascii="Gill Sans MT" w:hAnsi="Gill Sans MT" w:cs="Helvetica"/>
        </w:rPr>
        <w:t xml:space="preserve"> a </w:t>
      </w:r>
      <w:proofErr w:type="spellStart"/>
      <w:r w:rsidRPr="00AF219B">
        <w:rPr>
          <w:rFonts w:ascii="Gill Sans MT" w:hAnsi="Gill Sans MT" w:cs="Helvetica"/>
        </w:rPr>
        <w:t>fyddai</w:t>
      </w:r>
      <w:proofErr w:type="spellEnd"/>
      <w:r w:rsidRPr="00AF219B">
        <w:rPr>
          <w:rFonts w:ascii="Gill Sans MT" w:hAnsi="Gill Sans MT" w:cs="Helvetica"/>
        </w:rPr>
        <w:t xml:space="preserve"> </w:t>
      </w:r>
      <w:proofErr w:type="spellStart"/>
      <w:r w:rsidRPr="00AF219B">
        <w:rPr>
          <w:rFonts w:ascii="Gill Sans MT" w:hAnsi="Gill Sans MT" w:cs="Helvetica"/>
        </w:rPr>
        <w:t>fel</w:t>
      </w:r>
      <w:proofErr w:type="spellEnd"/>
      <w:r w:rsidRPr="00AF219B">
        <w:rPr>
          <w:rFonts w:ascii="Gill Sans MT" w:hAnsi="Gill Sans MT" w:cs="Helvetica"/>
        </w:rPr>
        <w:t xml:space="preserve"> </w:t>
      </w:r>
      <w:proofErr w:type="spellStart"/>
      <w:r w:rsidRPr="00AF219B">
        <w:rPr>
          <w:rFonts w:ascii="Gill Sans MT" w:hAnsi="Gill Sans MT" w:cs="Helvetica"/>
        </w:rPr>
        <w:t>arall</w:t>
      </w:r>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daladwy</w:t>
      </w:r>
      <w:proofErr w:type="spellEnd"/>
      <w:r w:rsidRPr="00AF219B">
        <w:rPr>
          <w:rFonts w:ascii="Gill Sans MT" w:hAnsi="Gill Sans MT" w:cs="Helvetica"/>
        </w:rPr>
        <w:t xml:space="preserve"> i </w:t>
      </w:r>
      <w:proofErr w:type="spellStart"/>
      <w:r w:rsidRPr="00AF219B">
        <w:rPr>
          <w:rFonts w:ascii="Gill Sans MT" w:hAnsi="Gill Sans MT" w:cs="Helvetica"/>
        </w:rPr>
        <w:t>Glerig</w:t>
      </w:r>
      <w:proofErr w:type="spellEnd"/>
      <w:r w:rsidRPr="00AF219B">
        <w:rPr>
          <w:rFonts w:ascii="Gill Sans MT" w:hAnsi="Gill Sans MT" w:cs="Helvetica"/>
        </w:rPr>
        <w:t xml:space="preserve"> neu </w:t>
      </w:r>
      <w:proofErr w:type="spellStart"/>
      <w:r w:rsidRPr="00AF219B">
        <w:rPr>
          <w:rFonts w:ascii="Gill Sans MT" w:hAnsi="Gill Sans MT" w:cs="Helvetica"/>
        </w:rPr>
        <w:t>ddiacones</w:t>
      </w:r>
      <w:proofErr w:type="spellEnd"/>
      <w:r w:rsidRPr="00AF219B">
        <w:rPr>
          <w:rFonts w:ascii="Gill Sans MT" w:hAnsi="Gill Sans MT" w:cs="Helvetica"/>
        </w:rPr>
        <w:t xml:space="preserve"> a </w:t>
      </w:r>
      <w:proofErr w:type="spellStart"/>
      <w:r w:rsidRPr="00AF219B">
        <w:rPr>
          <w:rFonts w:ascii="Gill Sans MT" w:hAnsi="Gill Sans MT" w:cs="Helvetica"/>
        </w:rPr>
        <w:t>ataliwyd</w:t>
      </w:r>
      <w:proofErr w:type="spellEnd"/>
      <w:r w:rsidRPr="00AF219B">
        <w:rPr>
          <w:rFonts w:ascii="Gill Sans MT" w:hAnsi="Gill Sans MT" w:cs="Helvetica"/>
        </w:rPr>
        <w:t xml:space="preserve">, </w:t>
      </w:r>
      <w:proofErr w:type="spellStart"/>
      <w:r w:rsidRPr="00AF219B">
        <w:rPr>
          <w:rFonts w:ascii="Gill Sans MT" w:hAnsi="Gill Sans MT" w:cs="Helvetica"/>
        </w:rPr>
        <w:t>dros</w:t>
      </w:r>
      <w:proofErr w:type="spellEnd"/>
      <w:r w:rsidRPr="00AF219B">
        <w:rPr>
          <w:rFonts w:ascii="Gill Sans MT" w:hAnsi="Gill Sans MT" w:cs="Helvetica"/>
        </w:rPr>
        <w:t xml:space="preserve"> y </w:t>
      </w:r>
      <w:proofErr w:type="spellStart"/>
      <w:r w:rsidRPr="00AF219B">
        <w:rPr>
          <w:rFonts w:ascii="Gill Sans MT" w:hAnsi="Gill Sans MT" w:cs="Helvetica"/>
        </w:rPr>
        <w:t>cyfryw</w:t>
      </w:r>
      <w:proofErr w:type="spellEnd"/>
      <w:r w:rsidRPr="00AF219B">
        <w:rPr>
          <w:rFonts w:ascii="Gill Sans MT" w:hAnsi="Gill Sans MT" w:cs="Helvetica"/>
        </w:rPr>
        <w:t xml:space="preserve"> </w:t>
      </w:r>
      <w:proofErr w:type="spellStart"/>
      <w:r w:rsidRPr="00AF219B">
        <w:rPr>
          <w:rFonts w:ascii="Gill Sans MT" w:hAnsi="Gill Sans MT" w:cs="Helvetica"/>
        </w:rPr>
        <w:t>gyfnod</w:t>
      </w:r>
      <w:proofErr w:type="spellEnd"/>
      <w:r w:rsidRPr="00AF219B">
        <w:rPr>
          <w:rFonts w:ascii="Gill Sans MT" w:hAnsi="Gill Sans MT" w:cs="Helvetica"/>
        </w:rPr>
        <w:t xml:space="preserve"> </w:t>
      </w:r>
      <w:ins w:id="442" w:author="Richfield, John" w:date="2020-03-10T11:27:00Z">
        <w:r w:rsidRPr="00AF219B">
          <w:rPr>
            <w:rFonts w:ascii="Gill Sans MT" w:hAnsi="Gill Sans MT" w:cs="Helvetica"/>
            <w:color w:val="373737"/>
          </w:rPr>
          <w:t>(</w:t>
        </w:r>
        <w:proofErr w:type="spellStart"/>
        <w:r w:rsidRPr="00AF219B">
          <w:rPr>
            <w:rFonts w:ascii="Gill Sans MT" w:hAnsi="Gill Sans MT" w:cs="Helvetica"/>
            <w:color w:val="373737"/>
          </w:rPr>
          <w:t>gan</w:t>
        </w:r>
        <w:proofErr w:type="spellEnd"/>
        <w:r w:rsidRPr="00AF219B">
          <w:rPr>
            <w:rFonts w:ascii="Gill Sans MT" w:hAnsi="Gill Sans MT" w:cs="Helvetica"/>
            <w:color w:val="373737"/>
          </w:rPr>
          <w:t xml:space="preserve"> </w:t>
        </w:r>
        <w:proofErr w:type="spellStart"/>
        <w:r w:rsidRPr="00AF219B">
          <w:rPr>
            <w:rFonts w:ascii="Gill Sans MT" w:hAnsi="Gill Sans MT" w:cs="Helvetica"/>
            <w:color w:val="373737"/>
          </w:rPr>
          <w:t>ddechrau</w:t>
        </w:r>
        <w:proofErr w:type="spellEnd"/>
        <w:r w:rsidRPr="00AF219B">
          <w:rPr>
            <w:rFonts w:ascii="Gill Sans MT" w:hAnsi="Gill Sans MT" w:cs="Helvetica"/>
            <w:color w:val="373737"/>
          </w:rPr>
          <w:t xml:space="preserve"> </w:t>
        </w:r>
        <w:proofErr w:type="spellStart"/>
        <w:r w:rsidRPr="00AF219B">
          <w:rPr>
            <w:rFonts w:ascii="Gill Sans MT" w:hAnsi="Gill Sans MT" w:cs="Helvetica"/>
            <w:color w:val="373737"/>
          </w:rPr>
          <w:t>ddim</w:t>
        </w:r>
        <w:proofErr w:type="spellEnd"/>
        <w:r w:rsidRPr="00AF219B">
          <w:rPr>
            <w:rFonts w:ascii="Gill Sans MT" w:hAnsi="Gill Sans MT" w:cs="Helvetica"/>
            <w:color w:val="373737"/>
          </w:rPr>
          <w:t xml:space="preserve"> </w:t>
        </w:r>
        <w:proofErr w:type="spellStart"/>
        <w:r w:rsidRPr="00AF219B">
          <w:rPr>
            <w:rFonts w:ascii="Gill Sans MT" w:hAnsi="Gill Sans MT" w:cs="Helvetica"/>
            <w:color w:val="373737"/>
          </w:rPr>
          <w:t>llai</w:t>
        </w:r>
        <w:proofErr w:type="spellEnd"/>
        <w:r w:rsidRPr="00AF219B">
          <w:rPr>
            <w:rFonts w:ascii="Gill Sans MT" w:hAnsi="Gill Sans MT" w:cs="Helvetica"/>
            <w:color w:val="373737"/>
          </w:rPr>
          <w:t xml:space="preserve"> 14 </w:t>
        </w:r>
        <w:proofErr w:type="spellStart"/>
        <w:r w:rsidRPr="00AF219B">
          <w:rPr>
            <w:rFonts w:ascii="Gill Sans MT" w:hAnsi="Gill Sans MT" w:cs="Helvetica"/>
            <w:color w:val="373737"/>
          </w:rPr>
          <w:t>diwrnod</w:t>
        </w:r>
        <w:proofErr w:type="spellEnd"/>
        <w:r w:rsidRPr="00AF219B">
          <w:rPr>
            <w:rFonts w:ascii="Gill Sans MT" w:hAnsi="Gill Sans MT" w:cs="Helvetica"/>
            <w:color w:val="373737"/>
          </w:rPr>
          <w:t xml:space="preserve"> o </w:t>
        </w:r>
        <w:proofErr w:type="spellStart"/>
        <w:r w:rsidRPr="00AF219B">
          <w:rPr>
            <w:rFonts w:ascii="Gill Sans MT" w:hAnsi="Gill Sans MT" w:cs="Helvetica"/>
            <w:color w:val="373737"/>
          </w:rPr>
          <w:t>ddyddiad</w:t>
        </w:r>
        <w:proofErr w:type="spellEnd"/>
        <w:r w:rsidRPr="00AF219B">
          <w:rPr>
            <w:rFonts w:ascii="Gill Sans MT" w:hAnsi="Gill Sans MT" w:cs="Helvetica"/>
            <w:color w:val="373737"/>
          </w:rPr>
          <w:t xml:space="preserve"> y </w:t>
        </w:r>
        <w:proofErr w:type="spellStart"/>
        <w:r w:rsidRPr="00AF219B">
          <w:rPr>
            <w:rFonts w:ascii="Gill Sans MT" w:hAnsi="Gill Sans MT" w:cs="Helvetica"/>
            <w:color w:val="373737"/>
          </w:rPr>
          <w:t>gorchymyn</w:t>
        </w:r>
        <w:proofErr w:type="spellEnd"/>
        <w:r w:rsidRPr="00AF219B">
          <w:rPr>
            <w:rFonts w:ascii="Gill Sans MT" w:hAnsi="Gill Sans MT" w:cs="Helvetica"/>
            <w:color w:val="373737"/>
          </w:rPr>
          <w:t>)</w:t>
        </w:r>
      </w:ins>
      <w:r w:rsidRPr="00AF219B">
        <w:rPr>
          <w:rFonts w:ascii="Gill Sans MT" w:hAnsi="Gill Sans MT" w:cs="Helvetica"/>
          <w:color w:val="373737"/>
        </w:rPr>
        <w:t xml:space="preserve"> </w:t>
      </w:r>
      <w:r w:rsidRPr="00AF219B">
        <w:rPr>
          <w:rFonts w:ascii="Gill Sans MT" w:hAnsi="Gill Sans MT" w:cs="Helvetica"/>
        </w:rPr>
        <w:t xml:space="preserve">ac </w:t>
      </w:r>
      <w:proofErr w:type="spellStart"/>
      <w:r w:rsidRPr="00AF219B">
        <w:rPr>
          <w:rFonts w:ascii="Gill Sans MT" w:hAnsi="Gill Sans MT" w:cs="Helvetica"/>
        </w:rPr>
        <w:t>ar</w:t>
      </w:r>
      <w:proofErr w:type="spellEnd"/>
      <w:r w:rsidRPr="00AF219B">
        <w:rPr>
          <w:rFonts w:ascii="Gill Sans MT" w:hAnsi="Gill Sans MT" w:cs="Helvetica"/>
        </w:rPr>
        <w:t xml:space="preserve"> </w:t>
      </w:r>
      <w:proofErr w:type="spellStart"/>
      <w:r w:rsidRPr="00AF219B">
        <w:rPr>
          <w:rFonts w:ascii="Gill Sans MT" w:hAnsi="Gill Sans MT" w:cs="Helvetica"/>
        </w:rPr>
        <w:t>yr</w:t>
      </w:r>
      <w:proofErr w:type="spellEnd"/>
      <w:r w:rsidRPr="00AF219B">
        <w:rPr>
          <w:rFonts w:ascii="Gill Sans MT" w:hAnsi="Gill Sans MT" w:cs="Helvetica"/>
        </w:rPr>
        <w:t xml:space="preserve"> </w:t>
      </w:r>
      <w:proofErr w:type="spellStart"/>
      <w:r w:rsidRPr="00AF219B">
        <w:rPr>
          <w:rFonts w:ascii="Gill Sans MT" w:hAnsi="Gill Sans MT" w:cs="Helvetica"/>
        </w:rPr>
        <w:t>amodau</w:t>
      </w:r>
      <w:proofErr w:type="spellEnd"/>
      <w:r w:rsidRPr="00AF219B">
        <w:rPr>
          <w:rFonts w:ascii="Gill Sans MT" w:hAnsi="Gill Sans MT" w:cs="Helvetica"/>
        </w:rPr>
        <w:t xml:space="preserve"> a </w:t>
      </w:r>
      <w:proofErr w:type="spellStart"/>
      <w:r w:rsidRPr="00AF219B">
        <w:rPr>
          <w:rFonts w:ascii="Gill Sans MT" w:hAnsi="Gill Sans MT" w:cs="Helvetica"/>
        </w:rPr>
        <w:t>fo’n</w:t>
      </w:r>
      <w:proofErr w:type="spellEnd"/>
      <w:r w:rsidRPr="00AF219B">
        <w:rPr>
          <w:rFonts w:ascii="Gill Sans MT" w:hAnsi="Gill Sans MT" w:cs="Helvetica"/>
        </w:rPr>
        <w:t xml:space="preserve"> </w:t>
      </w:r>
      <w:proofErr w:type="spellStart"/>
      <w:r w:rsidRPr="00AF219B">
        <w:rPr>
          <w:rFonts w:ascii="Gill Sans MT" w:hAnsi="Gill Sans MT" w:cs="Helvetica"/>
        </w:rPr>
        <w:t>gymwys</w:t>
      </w:r>
      <w:proofErr w:type="spellEnd"/>
      <w:r w:rsidRPr="00AF219B">
        <w:rPr>
          <w:rFonts w:ascii="Gill Sans MT" w:hAnsi="Gill Sans MT" w:cs="Helvetica"/>
        </w:rPr>
        <w:t xml:space="preserve"> </w:t>
      </w:r>
      <w:proofErr w:type="spellStart"/>
      <w:r w:rsidRPr="00AF219B">
        <w:rPr>
          <w:rFonts w:ascii="Gill Sans MT" w:hAnsi="Gill Sans MT" w:cs="Helvetica"/>
        </w:rPr>
        <w:t>ym</w:t>
      </w:r>
      <w:proofErr w:type="spellEnd"/>
      <w:r w:rsidRPr="00AF219B">
        <w:rPr>
          <w:rFonts w:ascii="Gill Sans MT" w:hAnsi="Gill Sans MT" w:cs="Helvetica"/>
        </w:rPr>
        <w:t xml:space="preserve"> </w:t>
      </w:r>
      <w:proofErr w:type="spellStart"/>
      <w:r w:rsidRPr="00AF219B">
        <w:rPr>
          <w:rFonts w:ascii="Gill Sans MT" w:hAnsi="Gill Sans MT" w:cs="Helvetica"/>
        </w:rPr>
        <w:t>marn</w:t>
      </w:r>
      <w:proofErr w:type="spellEnd"/>
      <w:r w:rsidRPr="00AF219B">
        <w:rPr>
          <w:rFonts w:ascii="Gill Sans MT" w:hAnsi="Gill Sans MT" w:cs="Helvetica"/>
        </w:rPr>
        <w:t xml:space="preserve"> </w:t>
      </w:r>
      <w:proofErr w:type="spellStart"/>
      <w:r w:rsidRPr="00AF219B">
        <w:rPr>
          <w:rFonts w:ascii="Gill Sans MT" w:hAnsi="Gill Sans MT" w:cs="Helvetica"/>
        </w:rPr>
        <w:t>yr</w:t>
      </w:r>
      <w:proofErr w:type="spellEnd"/>
      <w:r w:rsidRPr="00AF219B">
        <w:rPr>
          <w:rFonts w:ascii="Gill Sans MT" w:hAnsi="Gill Sans MT" w:cs="Helvetica"/>
        </w:rPr>
        <w:t xml:space="preserve"> </w:t>
      </w:r>
      <w:proofErr w:type="spellStart"/>
      <w:r w:rsidRPr="00AF219B">
        <w:rPr>
          <w:rFonts w:ascii="Gill Sans MT" w:hAnsi="Gill Sans MT" w:cs="Helvetica"/>
        </w:rPr>
        <w:t>Esgob</w:t>
      </w:r>
      <w:proofErr w:type="spellEnd"/>
      <w:r w:rsidRPr="00AF219B">
        <w:rPr>
          <w:rFonts w:ascii="Gill Sans MT" w:hAnsi="Gill Sans MT" w:cs="Helvetica"/>
        </w:rPr>
        <w:t xml:space="preserve">, a </w:t>
      </w:r>
      <w:proofErr w:type="spellStart"/>
      <w:r w:rsidRPr="00AF219B">
        <w:rPr>
          <w:rFonts w:ascii="Gill Sans MT" w:hAnsi="Gill Sans MT" w:cs="Helvetica"/>
        </w:rPr>
        <w:t>rhaid</w:t>
      </w:r>
      <w:proofErr w:type="spellEnd"/>
      <w:r w:rsidRPr="00AF219B">
        <w:rPr>
          <w:rFonts w:ascii="Gill Sans MT" w:hAnsi="Gill Sans MT" w:cs="Helvetica"/>
        </w:rPr>
        <w:t xml:space="preserve"> </w:t>
      </w:r>
      <w:proofErr w:type="spellStart"/>
      <w:r w:rsidRPr="00AF219B">
        <w:rPr>
          <w:rFonts w:ascii="Gill Sans MT" w:hAnsi="Gill Sans MT" w:cs="Helvetica"/>
        </w:rPr>
        <w:t>i’r</w:t>
      </w:r>
      <w:proofErr w:type="spellEnd"/>
      <w:r w:rsidRPr="00AF219B">
        <w:rPr>
          <w:rFonts w:ascii="Gill Sans MT" w:hAnsi="Gill Sans MT" w:cs="Helvetica"/>
        </w:rPr>
        <w:t xml:space="preserve"> </w:t>
      </w:r>
      <w:proofErr w:type="spellStart"/>
      <w:r w:rsidRPr="00AF219B">
        <w:rPr>
          <w:rFonts w:ascii="Gill Sans MT" w:hAnsi="Gill Sans MT" w:cs="Helvetica"/>
        </w:rPr>
        <w:t>Esgob</w:t>
      </w:r>
      <w:proofErr w:type="spellEnd"/>
      <w:r w:rsidRPr="00AF219B">
        <w:rPr>
          <w:rFonts w:ascii="Gill Sans MT" w:hAnsi="Gill Sans MT" w:cs="Helvetica"/>
        </w:rPr>
        <w:t xml:space="preserve"> </w:t>
      </w:r>
      <w:proofErr w:type="spellStart"/>
      <w:r w:rsidRPr="00AF219B">
        <w:rPr>
          <w:rFonts w:ascii="Gill Sans MT" w:hAnsi="Gill Sans MT" w:cs="Helvetica"/>
        </w:rPr>
        <w:t>anfon</w:t>
      </w:r>
      <w:proofErr w:type="spellEnd"/>
      <w:r w:rsidRPr="00AF219B">
        <w:rPr>
          <w:rFonts w:ascii="Gill Sans MT" w:hAnsi="Gill Sans MT" w:cs="Helvetica"/>
        </w:rPr>
        <w:t xml:space="preserve"> </w:t>
      </w:r>
      <w:proofErr w:type="spellStart"/>
      <w:r w:rsidRPr="00AF219B">
        <w:rPr>
          <w:rFonts w:ascii="Gill Sans MT" w:hAnsi="Gill Sans MT" w:cs="Helvetica"/>
        </w:rPr>
        <w:t>copi</w:t>
      </w:r>
      <w:proofErr w:type="spellEnd"/>
      <w:r w:rsidRPr="00AF219B">
        <w:rPr>
          <w:rFonts w:ascii="Gill Sans MT" w:hAnsi="Gill Sans MT" w:cs="Helvetica"/>
        </w:rPr>
        <w:t xml:space="preserve"> </w:t>
      </w:r>
      <w:proofErr w:type="spellStart"/>
      <w:r w:rsidRPr="00AF219B">
        <w:rPr>
          <w:rFonts w:ascii="Gill Sans MT" w:hAnsi="Gill Sans MT" w:cs="Helvetica"/>
        </w:rPr>
        <w:t>o’r</w:t>
      </w:r>
      <w:proofErr w:type="spellEnd"/>
      <w:r w:rsidRPr="00AF219B">
        <w:rPr>
          <w:rFonts w:ascii="Gill Sans MT" w:hAnsi="Gill Sans MT" w:cs="Helvetica"/>
        </w:rPr>
        <w:t xml:space="preserve"> </w:t>
      </w:r>
      <w:proofErr w:type="spellStart"/>
      <w:r w:rsidRPr="00AF219B">
        <w:rPr>
          <w:rFonts w:ascii="Gill Sans MT" w:hAnsi="Gill Sans MT" w:cs="Helvetica"/>
        </w:rPr>
        <w:t>gorchymyn</w:t>
      </w:r>
      <w:proofErr w:type="spellEnd"/>
      <w:r w:rsidRPr="00AF219B">
        <w:rPr>
          <w:rFonts w:ascii="Gill Sans MT" w:hAnsi="Gill Sans MT" w:cs="Helvetica"/>
        </w:rPr>
        <w:t xml:space="preserve"> i </w:t>
      </w:r>
      <w:proofErr w:type="spellStart"/>
      <w:r w:rsidRPr="00AF219B">
        <w:rPr>
          <w:rFonts w:ascii="Gill Sans MT" w:hAnsi="Gill Sans MT" w:cs="Helvetica"/>
        </w:rPr>
        <w:t>Ysgrifennydd</w:t>
      </w:r>
      <w:proofErr w:type="spellEnd"/>
      <w:r w:rsidRPr="00AF219B">
        <w:rPr>
          <w:rFonts w:ascii="Gill Sans MT" w:hAnsi="Gill Sans MT" w:cs="Helvetica"/>
        </w:rPr>
        <w:t xml:space="preserve"> </w:t>
      </w:r>
      <w:proofErr w:type="spellStart"/>
      <w:r w:rsidRPr="00AF219B">
        <w:rPr>
          <w:rFonts w:ascii="Gill Sans MT" w:hAnsi="Gill Sans MT" w:cs="Helvetica"/>
        </w:rPr>
        <w:t>Bwrdd</w:t>
      </w:r>
      <w:proofErr w:type="spellEnd"/>
      <w:r w:rsidRPr="00AF219B">
        <w:rPr>
          <w:rFonts w:ascii="Gill Sans MT" w:hAnsi="Gill Sans MT" w:cs="Helvetica"/>
        </w:rPr>
        <w:t xml:space="preserve"> </w:t>
      </w:r>
      <w:proofErr w:type="spellStart"/>
      <w:r w:rsidRPr="00AF219B">
        <w:rPr>
          <w:rFonts w:ascii="Gill Sans MT" w:hAnsi="Gill Sans MT" w:cs="Helvetica"/>
        </w:rPr>
        <w:t>Cyllid</w:t>
      </w:r>
      <w:proofErr w:type="spellEnd"/>
      <w:r w:rsidRPr="00AF219B">
        <w:rPr>
          <w:rFonts w:ascii="Gill Sans MT" w:hAnsi="Gill Sans MT" w:cs="Helvetica"/>
        </w:rPr>
        <w:t xml:space="preserve"> </w:t>
      </w:r>
      <w:proofErr w:type="spellStart"/>
      <w:r w:rsidRPr="00AF219B">
        <w:rPr>
          <w:rFonts w:ascii="Gill Sans MT" w:hAnsi="Gill Sans MT" w:cs="Helvetica"/>
        </w:rPr>
        <w:t>yr</w:t>
      </w:r>
      <w:proofErr w:type="spellEnd"/>
      <w:r w:rsidRPr="00AF219B">
        <w:rPr>
          <w:rFonts w:ascii="Gill Sans MT" w:hAnsi="Gill Sans MT" w:cs="Helvetica"/>
        </w:rPr>
        <w:t xml:space="preserve"> </w:t>
      </w:r>
      <w:proofErr w:type="spellStart"/>
      <w:r w:rsidRPr="00AF219B">
        <w:rPr>
          <w:rFonts w:ascii="Gill Sans MT" w:hAnsi="Gill Sans MT" w:cs="Helvetica"/>
        </w:rPr>
        <w:t>Esgobaeth</w:t>
      </w:r>
      <w:proofErr w:type="spellEnd"/>
      <w:r w:rsidRPr="00AF219B">
        <w:rPr>
          <w:rFonts w:ascii="Gill Sans MT" w:hAnsi="Gill Sans MT" w:cs="Helvetica"/>
        </w:rPr>
        <w:t xml:space="preserve"> </w:t>
      </w:r>
      <w:ins w:id="443" w:author="Richfield, John" w:date="2020-03-10T11:26:00Z">
        <w:r w:rsidRPr="00AF219B">
          <w:rPr>
            <w:rFonts w:ascii="Gill Sans MT" w:hAnsi="Gill Sans MT" w:cs="Helvetica"/>
          </w:rPr>
          <w:t xml:space="preserve">ac </w:t>
        </w:r>
        <w:proofErr w:type="spellStart"/>
        <w:r w:rsidRPr="00AF219B">
          <w:rPr>
            <w:rFonts w:ascii="Gill Sans MT" w:hAnsi="Gill Sans MT" w:cs="Helvetica"/>
          </w:rPr>
          <w:t>Ysgrifennydd</w:t>
        </w:r>
        <w:proofErr w:type="spellEnd"/>
        <w:r w:rsidRPr="00AF219B">
          <w:rPr>
            <w:rFonts w:ascii="Gill Sans MT" w:hAnsi="Gill Sans MT" w:cs="Helvetica"/>
          </w:rPr>
          <w:t xml:space="preserve"> </w:t>
        </w:r>
        <w:proofErr w:type="spellStart"/>
        <w:r w:rsidRPr="00AF219B">
          <w:rPr>
            <w:rFonts w:ascii="Gill Sans MT" w:hAnsi="Gill Sans MT" w:cs="Helvetica"/>
          </w:rPr>
          <w:t>Corff</w:t>
        </w:r>
        <w:proofErr w:type="spellEnd"/>
        <w:r w:rsidRPr="00AF219B">
          <w:rPr>
            <w:rFonts w:ascii="Gill Sans MT" w:hAnsi="Gill Sans MT" w:cs="Helvetica"/>
          </w:rPr>
          <w:t xml:space="preserve"> y </w:t>
        </w:r>
        <w:proofErr w:type="spellStart"/>
        <w:r w:rsidRPr="00AF219B">
          <w:rPr>
            <w:rFonts w:ascii="Gill Sans MT" w:hAnsi="Gill Sans MT" w:cs="Helvetica"/>
          </w:rPr>
          <w:t>Cynrychiolwyr</w:t>
        </w:r>
      </w:ins>
      <w:proofErr w:type="spellEnd"/>
      <w:r w:rsidRPr="00AF219B">
        <w:rPr>
          <w:rFonts w:ascii="Gill Sans MT" w:hAnsi="Gill Sans MT" w:cs="Helvetica"/>
        </w:rPr>
        <w:t xml:space="preserve">, a </w:t>
      </w:r>
      <w:proofErr w:type="spellStart"/>
      <w:r w:rsidRPr="00AF219B">
        <w:rPr>
          <w:rFonts w:ascii="Gill Sans MT" w:hAnsi="Gill Sans MT" w:cs="Helvetica"/>
        </w:rPr>
        <w:t>fydd</w:t>
      </w:r>
      <w:proofErr w:type="spellEnd"/>
      <w:r w:rsidRPr="00AF219B">
        <w:rPr>
          <w:rFonts w:ascii="Gill Sans MT" w:hAnsi="Gill Sans MT" w:cs="Helvetica"/>
        </w:rPr>
        <w:t xml:space="preserve"> </w:t>
      </w:r>
      <w:ins w:id="444" w:author="Richfield, John" w:date="2020-03-10T11:27:00Z">
        <w:r w:rsidRPr="00AF219B">
          <w:rPr>
            <w:rFonts w:ascii="Gill Sans MT" w:hAnsi="Gill Sans MT" w:cs="Helvetica"/>
          </w:rPr>
          <w:t xml:space="preserve">ac </w:t>
        </w:r>
        <w:proofErr w:type="spellStart"/>
        <w:r w:rsidRPr="00AF219B">
          <w:rPr>
            <w:rFonts w:ascii="Gill Sans MT" w:hAnsi="Gill Sans MT" w:cs="Helvetica"/>
          </w:rPr>
          <w:t>Ysgrifennydd</w:t>
        </w:r>
        <w:proofErr w:type="spellEnd"/>
        <w:r w:rsidRPr="00AF219B">
          <w:rPr>
            <w:rFonts w:ascii="Gill Sans MT" w:hAnsi="Gill Sans MT" w:cs="Helvetica"/>
          </w:rPr>
          <w:t xml:space="preserve"> </w:t>
        </w:r>
        <w:proofErr w:type="spellStart"/>
        <w:r w:rsidRPr="00AF219B">
          <w:rPr>
            <w:rFonts w:ascii="Gill Sans MT" w:hAnsi="Gill Sans MT" w:cs="Helvetica"/>
          </w:rPr>
          <w:t>Corff</w:t>
        </w:r>
        <w:proofErr w:type="spellEnd"/>
        <w:r w:rsidRPr="00AF219B">
          <w:rPr>
            <w:rFonts w:ascii="Gill Sans MT" w:hAnsi="Gill Sans MT" w:cs="Helvetica"/>
          </w:rPr>
          <w:t xml:space="preserve"> y </w:t>
        </w:r>
        <w:proofErr w:type="spellStart"/>
        <w:r w:rsidRPr="00AF219B">
          <w:rPr>
            <w:rFonts w:ascii="Gill Sans MT" w:hAnsi="Gill Sans MT" w:cs="Helvetica"/>
          </w:rPr>
          <w:t>Cynrychiolwyr</w:t>
        </w:r>
      </w:ins>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cyflawni</w:t>
      </w:r>
      <w:proofErr w:type="spellEnd"/>
      <w:r w:rsidRPr="00AF219B">
        <w:rPr>
          <w:rFonts w:ascii="Gill Sans MT" w:hAnsi="Gill Sans MT" w:cs="Helvetica"/>
        </w:rPr>
        <w:t xml:space="preserve"> </w:t>
      </w:r>
      <w:proofErr w:type="spellStart"/>
      <w:r w:rsidRPr="00AF219B">
        <w:rPr>
          <w:rFonts w:ascii="Gill Sans MT" w:hAnsi="Gill Sans MT" w:cs="Helvetica"/>
        </w:rPr>
        <w:t>amodau’r</w:t>
      </w:r>
      <w:proofErr w:type="spellEnd"/>
      <w:r w:rsidRPr="00AF219B">
        <w:rPr>
          <w:rFonts w:ascii="Gill Sans MT" w:hAnsi="Gill Sans MT" w:cs="Helvetica"/>
        </w:rPr>
        <w:t xml:space="preserve"> </w:t>
      </w:r>
      <w:proofErr w:type="spellStart"/>
      <w:r w:rsidRPr="00AF219B">
        <w:rPr>
          <w:rFonts w:ascii="Gill Sans MT" w:hAnsi="Gill Sans MT" w:cs="Helvetica"/>
        </w:rPr>
        <w:t>gorchymyn</w:t>
      </w:r>
      <w:proofErr w:type="spellEnd"/>
      <w:r w:rsidRPr="00AF219B">
        <w:rPr>
          <w:rFonts w:ascii="Gill Sans MT" w:hAnsi="Gill Sans MT" w:cs="Helvetica"/>
        </w:rPr>
        <w:t>.</w:t>
      </w:r>
    </w:p>
    <w:p w14:paraId="533A529F" w14:textId="77777777" w:rsidR="00CC13B8" w:rsidRPr="00AF219B" w:rsidRDefault="00CC13B8">
      <w:pPr>
        <w:pStyle w:val="NormalWeb"/>
        <w:shd w:val="clear" w:color="auto" w:fill="FFFFFF"/>
        <w:spacing w:after="192"/>
        <w:ind w:left="720"/>
        <w:textAlignment w:val="baseline"/>
        <w:rPr>
          <w:rFonts w:ascii="Gill Sans MT" w:hAnsi="Gill Sans MT" w:cs="Helvetica"/>
        </w:rPr>
        <w:pPrChange w:id="445" w:author="Richfield, John" w:date="2020-03-10T11:32:00Z">
          <w:pPr>
            <w:pStyle w:val="NormalWeb"/>
            <w:numPr>
              <w:numId w:val="5"/>
            </w:numPr>
            <w:shd w:val="clear" w:color="auto" w:fill="FFFFFF"/>
            <w:spacing w:after="192"/>
            <w:ind w:left="720" w:hanging="360"/>
            <w:textAlignment w:val="baseline"/>
          </w:pPr>
        </w:pPrChange>
      </w:pPr>
      <w:ins w:id="446" w:author="Richfield, John" w:date="2020-03-10T11:29:00Z">
        <w:r w:rsidRPr="00AF219B">
          <w:rPr>
            <w:rFonts w:ascii="Gill Sans MT" w:hAnsi="Gill Sans MT" w:cs="Helvetica"/>
            <w:color w:val="373737"/>
          </w:rPr>
          <w:t xml:space="preserve">(2) </w:t>
        </w:r>
      </w:ins>
      <w:ins w:id="447" w:author="Richfield, John" w:date="2020-03-10T11:32:00Z">
        <w:r w:rsidRPr="00AF219B">
          <w:rPr>
            <w:rFonts w:ascii="Gill Sans MT" w:hAnsi="Gill Sans MT" w:cs="Helvetica"/>
            <w:color w:val="373737"/>
          </w:rPr>
          <w:t xml:space="preserve">Gall </w:t>
        </w:r>
        <w:proofErr w:type="spellStart"/>
        <w:r w:rsidRPr="00AF219B">
          <w:rPr>
            <w:rFonts w:ascii="Gill Sans MT" w:hAnsi="Gill Sans MT" w:cs="Helvetica"/>
            <w:color w:val="373737"/>
          </w:rPr>
          <w:t>Clerig</w:t>
        </w:r>
        <w:proofErr w:type="spellEnd"/>
        <w:r w:rsidRPr="00AF219B">
          <w:rPr>
            <w:rFonts w:ascii="Gill Sans MT" w:hAnsi="Gill Sans MT" w:cs="Helvetica"/>
            <w:color w:val="373737"/>
          </w:rPr>
          <w:t xml:space="preserve"> neu </w:t>
        </w:r>
        <w:proofErr w:type="spellStart"/>
        <w:r w:rsidRPr="00AF219B">
          <w:rPr>
            <w:rFonts w:ascii="Gill Sans MT" w:hAnsi="Gill Sans MT" w:cs="Helvetica"/>
            <w:color w:val="373737"/>
          </w:rPr>
          <w:t>ddiacones</w:t>
        </w:r>
        <w:proofErr w:type="spellEnd"/>
        <w:r w:rsidRPr="00AF219B">
          <w:rPr>
            <w:rFonts w:ascii="Gill Sans MT" w:hAnsi="Gill Sans MT" w:cs="Helvetica"/>
            <w:color w:val="373737"/>
          </w:rPr>
          <w:t xml:space="preserve"> a </w:t>
        </w:r>
        <w:proofErr w:type="spellStart"/>
        <w:r w:rsidRPr="00AF219B">
          <w:rPr>
            <w:rFonts w:ascii="Gill Sans MT" w:hAnsi="Gill Sans MT" w:cs="Helvetica"/>
            <w:color w:val="373737"/>
          </w:rPr>
          <w:t>ataliwyd</w:t>
        </w:r>
        <w:proofErr w:type="spellEnd"/>
        <w:r w:rsidRPr="00AF219B">
          <w:rPr>
            <w:rFonts w:ascii="Gill Sans MT" w:hAnsi="Gill Sans MT" w:cs="Helvetica"/>
            <w:color w:val="373737"/>
          </w:rPr>
          <w:t xml:space="preserve"> </w:t>
        </w:r>
        <w:proofErr w:type="spellStart"/>
        <w:r w:rsidRPr="00AF219B">
          <w:rPr>
            <w:rFonts w:ascii="Gill Sans MT" w:hAnsi="Gill Sans MT" w:cs="Helvetica"/>
            <w:color w:val="373737"/>
          </w:rPr>
          <w:t>apelio</w:t>
        </w:r>
        <w:proofErr w:type="spellEnd"/>
        <w:r w:rsidRPr="00AF219B">
          <w:rPr>
            <w:rFonts w:ascii="Gill Sans MT" w:hAnsi="Gill Sans MT" w:cs="Helvetica"/>
            <w:color w:val="373737"/>
          </w:rPr>
          <w:t xml:space="preserve"> </w:t>
        </w:r>
        <w:proofErr w:type="spellStart"/>
        <w:r w:rsidRPr="00AF219B">
          <w:rPr>
            <w:rFonts w:ascii="Gill Sans MT" w:hAnsi="Gill Sans MT" w:cs="Helvetica"/>
            <w:color w:val="373737"/>
          </w:rPr>
          <w:t>yn</w:t>
        </w:r>
        <w:proofErr w:type="spellEnd"/>
        <w:r w:rsidRPr="00AF219B">
          <w:rPr>
            <w:rFonts w:ascii="Gill Sans MT" w:hAnsi="Gill Sans MT" w:cs="Helvetica"/>
            <w:color w:val="373737"/>
          </w:rPr>
          <w:t xml:space="preserve"> </w:t>
        </w:r>
        <w:proofErr w:type="spellStart"/>
        <w:r w:rsidRPr="00AF219B">
          <w:rPr>
            <w:rFonts w:ascii="Gill Sans MT" w:hAnsi="Gill Sans MT" w:cs="Helvetica"/>
            <w:color w:val="373737"/>
          </w:rPr>
          <w:t>erbyn</w:t>
        </w:r>
        <w:proofErr w:type="spellEnd"/>
        <w:r w:rsidRPr="00AF219B">
          <w:rPr>
            <w:rFonts w:ascii="Gill Sans MT" w:hAnsi="Gill Sans MT" w:cs="Helvetica"/>
            <w:color w:val="373737"/>
          </w:rPr>
          <w:t xml:space="preserve"> </w:t>
        </w:r>
        <w:proofErr w:type="spellStart"/>
        <w:r w:rsidRPr="00AF219B">
          <w:rPr>
            <w:rFonts w:ascii="Gill Sans MT" w:hAnsi="Gill Sans MT" w:cs="Helvetica"/>
            <w:color w:val="373737"/>
          </w:rPr>
          <w:t>gorchymyn</w:t>
        </w:r>
        <w:proofErr w:type="spellEnd"/>
        <w:r w:rsidRPr="00AF219B">
          <w:rPr>
            <w:rFonts w:ascii="Gill Sans MT" w:hAnsi="Gill Sans MT" w:cs="Helvetica"/>
            <w:color w:val="373737"/>
          </w:rPr>
          <w:t xml:space="preserve"> o dan is-</w:t>
        </w:r>
        <w:proofErr w:type="spellStart"/>
        <w:r w:rsidRPr="00AF219B">
          <w:rPr>
            <w:rFonts w:ascii="Gill Sans MT" w:hAnsi="Gill Sans MT" w:cs="Helvetica"/>
            <w:color w:val="373737"/>
          </w:rPr>
          <w:t>adran</w:t>
        </w:r>
        <w:proofErr w:type="spellEnd"/>
        <w:r w:rsidRPr="00AF219B">
          <w:rPr>
            <w:rFonts w:ascii="Gill Sans MT" w:hAnsi="Gill Sans MT" w:cs="Helvetica"/>
            <w:color w:val="373737"/>
          </w:rPr>
          <w:t xml:space="preserve"> (1) i </w:t>
        </w:r>
        <w:proofErr w:type="spellStart"/>
        <w:r w:rsidRPr="00AF219B">
          <w:rPr>
            <w:rFonts w:ascii="Gill Sans MT" w:hAnsi="Gill Sans MT" w:cs="Helvetica"/>
          </w:rPr>
          <w:t>Lywydd</w:t>
        </w:r>
        <w:proofErr w:type="spellEnd"/>
        <w:r w:rsidRPr="00AF219B">
          <w:rPr>
            <w:rFonts w:ascii="Gill Sans MT" w:hAnsi="Gill Sans MT" w:cs="Helvetica"/>
          </w:rPr>
          <w:t xml:space="preserve"> </w:t>
        </w:r>
        <w:proofErr w:type="spellStart"/>
        <w:r w:rsidRPr="00AF219B">
          <w:rPr>
            <w:rFonts w:ascii="Gill Sans MT" w:hAnsi="Gill Sans MT" w:cs="Helvetica"/>
          </w:rPr>
          <w:t>Llys</w:t>
        </w:r>
        <w:proofErr w:type="spellEnd"/>
        <w:r w:rsidRPr="00AF219B">
          <w:rPr>
            <w:rFonts w:ascii="Gill Sans MT" w:hAnsi="Gill Sans MT" w:cs="Helvetica"/>
          </w:rPr>
          <w:t xml:space="preserve"> y </w:t>
        </w:r>
        <w:proofErr w:type="spellStart"/>
        <w:r w:rsidRPr="00AF219B">
          <w:rPr>
            <w:rFonts w:ascii="Gill Sans MT" w:hAnsi="Gill Sans MT" w:cs="Helvetica"/>
          </w:rPr>
          <w:t>Dalaith</w:t>
        </w:r>
        <w:proofErr w:type="spellEnd"/>
        <w:r w:rsidRPr="00AF219B">
          <w:rPr>
            <w:rFonts w:ascii="Gill Sans MT" w:hAnsi="Gill Sans MT" w:cs="Helvetica"/>
          </w:rPr>
          <w:t xml:space="preserve"> </w:t>
        </w:r>
        <w:proofErr w:type="spellStart"/>
        <w:r w:rsidRPr="00AF219B">
          <w:rPr>
            <w:rFonts w:ascii="Gill Sans MT" w:hAnsi="Gill Sans MT" w:cs="Helvetica"/>
          </w:rPr>
          <w:t>drwy</w:t>
        </w:r>
        <w:proofErr w:type="spellEnd"/>
        <w:r w:rsidRPr="00AF219B">
          <w:rPr>
            <w:rFonts w:ascii="Gill Sans MT" w:hAnsi="Gill Sans MT" w:cs="Helvetica"/>
          </w:rPr>
          <w:t xml:space="preserve"> </w:t>
        </w:r>
        <w:proofErr w:type="spellStart"/>
        <w:r w:rsidRPr="00AF219B">
          <w:rPr>
            <w:rFonts w:ascii="Gill Sans MT" w:hAnsi="Gill Sans MT" w:cs="Helvetica"/>
          </w:rPr>
          <w:t>roi</w:t>
        </w:r>
        <w:proofErr w:type="spellEnd"/>
        <w:r w:rsidRPr="00AF219B">
          <w:rPr>
            <w:rFonts w:ascii="Gill Sans MT" w:hAnsi="Gill Sans MT" w:cs="Helvetica"/>
          </w:rPr>
          <w:t xml:space="preserve"> </w:t>
        </w:r>
        <w:proofErr w:type="spellStart"/>
        <w:r w:rsidRPr="00AF219B">
          <w:rPr>
            <w:rFonts w:ascii="Gill Sans MT" w:hAnsi="Gill Sans MT" w:cs="Helvetica"/>
          </w:rPr>
          <w:t>rhybudd</w:t>
        </w:r>
        <w:proofErr w:type="spellEnd"/>
        <w:r w:rsidRPr="00AF219B">
          <w:rPr>
            <w:rFonts w:ascii="Gill Sans MT" w:hAnsi="Gill Sans MT" w:cs="Helvetica"/>
          </w:rPr>
          <w:t xml:space="preserve"> </w:t>
        </w:r>
        <w:proofErr w:type="spellStart"/>
        <w:r w:rsidRPr="00AF219B">
          <w:rPr>
            <w:rFonts w:ascii="Gill Sans MT" w:hAnsi="Gill Sans MT" w:cs="Helvetica"/>
          </w:rPr>
          <w:t>ysgrifenedig</w:t>
        </w:r>
        <w:proofErr w:type="spellEnd"/>
        <w:r w:rsidRPr="00AF219B">
          <w:rPr>
            <w:rFonts w:ascii="Gill Sans MT" w:hAnsi="Gill Sans MT" w:cs="Helvetica"/>
          </w:rPr>
          <w:t xml:space="preserve"> i </w:t>
        </w:r>
        <w:proofErr w:type="spellStart"/>
        <w:r w:rsidRPr="00AF219B">
          <w:rPr>
            <w:rFonts w:ascii="Gill Sans MT" w:hAnsi="Gill Sans MT" w:cs="Helvetica"/>
          </w:rPr>
          <w:t>Gofrestrydd</w:t>
        </w:r>
        <w:proofErr w:type="spellEnd"/>
        <w:r w:rsidRPr="00AF219B">
          <w:rPr>
            <w:rFonts w:ascii="Gill Sans MT" w:hAnsi="Gill Sans MT" w:cs="Helvetica"/>
          </w:rPr>
          <w:t xml:space="preserve"> </w:t>
        </w:r>
        <w:proofErr w:type="spellStart"/>
        <w:r w:rsidRPr="00AF219B">
          <w:rPr>
            <w:rFonts w:ascii="Gill Sans MT" w:hAnsi="Gill Sans MT" w:cs="Helvetica"/>
          </w:rPr>
          <w:t>Llys</w:t>
        </w:r>
        <w:proofErr w:type="spellEnd"/>
        <w:r w:rsidRPr="00AF219B">
          <w:rPr>
            <w:rFonts w:ascii="Gill Sans MT" w:hAnsi="Gill Sans MT" w:cs="Helvetica"/>
          </w:rPr>
          <w:t xml:space="preserve"> y </w:t>
        </w:r>
        <w:proofErr w:type="spellStart"/>
        <w:r w:rsidRPr="00AF219B">
          <w:rPr>
            <w:rFonts w:ascii="Gill Sans MT" w:hAnsi="Gill Sans MT" w:cs="Helvetica"/>
          </w:rPr>
          <w:t>Dalaith</w:t>
        </w:r>
        <w:proofErr w:type="spellEnd"/>
        <w:r w:rsidRPr="00AF219B">
          <w:rPr>
            <w:rFonts w:ascii="Gill Sans MT" w:hAnsi="Gill Sans MT" w:cs="Helvetica"/>
          </w:rPr>
          <w:t xml:space="preserve"> o </w:t>
        </w:r>
        <w:proofErr w:type="spellStart"/>
        <w:r w:rsidRPr="00AF219B">
          <w:rPr>
            <w:rFonts w:ascii="Gill Sans MT" w:hAnsi="Gill Sans MT" w:cs="Helvetica"/>
          </w:rPr>
          <w:t>fewn</w:t>
        </w:r>
        <w:proofErr w:type="spellEnd"/>
        <w:r w:rsidRPr="00AF219B">
          <w:rPr>
            <w:rFonts w:ascii="Gill Sans MT" w:hAnsi="Gill Sans MT" w:cs="Helvetica"/>
          </w:rPr>
          <w:t xml:space="preserve"> 14 </w:t>
        </w:r>
        <w:proofErr w:type="spellStart"/>
        <w:r w:rsidRPr="00AF219B">
          <w:rPr>
            <w:rFonts w:ascii="Gill Sans MT" w:hAnsi="Gill Sans MT" w:cs="Helvetica"/>
          </w:rPr>
          <w:t>diwrnod</w:t>
        </w:r>
        <w:proofErr w:type="spellEnd"/>
        <w:r w:rsidRPr="00AF219B">
          <w:rPr>
            <w:rFonts w:ascii="Gill Sans MT" w:hAnsi="Gill Sans MT" w:cs="Helvetica"/>
          </w:rPr>
          <w:t xml:space="preserve"> i </w:t>
        </w:r>
        <w:proofErr w:type="spellStart"/>
        <w:r w:rsidRPr="00AF219B">
          <w:rPr>
            <w:rFonts w:ascii="Gill Sans MT" w:hAnsi="Gill Sans MT" w:cs="Helvetica"/>
          </w:rPr>
          <w:t>gael</w:t>
        </w:r>
        <w:proofErr w:type="spellEnd"/>
        <w:r w:rsidRPr="00AF219B">
          <w:rPr>
            <w:rFonts w:ascii="Gill Sans MT" w:hAnsi="Gill Sans MT" w:cs="Helvetica"/>
          </w:rPr>
          <w:t xml:space="preserve"> </w:t>
        </w:r>
        <w:proofErr w:type="spellStart"/>
        <w:r w:rsidRPr="00AF219B">
          <w:rPr>
            <w:rFonts w:ascii="Gill Sans MT" w:hAnsi="Gill Sans MT" w:cs="Helvetica"/>
          </w:rPr>
          <w:t>ei</w:t>
        </w:r>
        <w:proofErr w:type="spellEnd"/>
        <w:r w:rsidRPr="00AF219B">
          <w:rPr>
            <w:rFonts w:ascii="Gill Sans MT" w:hAnsi="Gill Sans MT" w:cs="Helvetica"/>
          </w:rPr>
          <w:t xml:space="preserve"> </w:t>
        </w:r>
        <w:proofErr w:type="spellStart"/>
        <w:r w:rsidRPr="00AF219B">
          <w:rPr>
            <w:rFonts w:ascii="Gill Sans MT" w:hAnsi="Gill Sans MT" w:cs="Helvetica"/>
          </w:rPr>
          <w:t>hysbysu</w:t>
        </w:r>
        <w:proofErr w:type="spellEnd"/>
        <w:r w:rsidRPr="00AF219B">
          <w:rPr>
            <w:rFonts w:ascii="Gill Sans MT" w:hAnsi="Gill Sans MT" w:cs="Helvetica"/>
          </w:rPr>
          <w:t xml:space="preserve"> am y </w:t>
        </w:r>
        <w:proofErr w:type="spellStart"/>
        <w:r w:rsidRPr="00AF219B">
          <w:rPr>
            <w:rFonts w:ascii="Gill Sans MT" w:hAnsi="Gill Sans MT" w:cs="Helvetica"/>
          </w:rPr>
          <w:t>cyfryw</w:t>
        </w:r>
        <w:proofErr w:type="spellEnd"/>
        <w:r w:rsidRPr="00AF219B">
          <w:rPr>
            <w:rFonts w:ascii="Gill Sans MT" w:hAnsi="Gill Sans MT" w:cs="Helvetica"/>
          </w:rPr>
          <w:t xml:space="preserve"> </w:t>
        </w:r>
        <w:proofErr w:type="spellStart"/>
        <w:r w:rsidRPr="00AF219B">
          <w:rPr>
            <w:rFonts w:ascii="Gill Sans MT" w:hAnsi="Gill Sans MT" w:cs="Helvetica"/>
          </w:rPr>
          <w:t>orchymyn</w:t>
        </w:r>
        <w:proofErr w:type="spellEnd"/>
        <w:r w:rsidRPr="00AF219B">
          <w:rPr>
            <w:rFonts w:ascii="Gill Sans MT" w:hAnsi="Gill Sans MT" w:cs="Helvetica"/>
          </w:rPr>
          <w:t xml:space="preserve"> ac </w:t>
        </w:r>
        <w:proofErr w:type="spellStart"/>
        <w:r w:rsidRPr="00AF219B">
          <w:rPr>
            <w:rFonts w:ascii="Gill Sans MT" w:hAnsi="Gill Sans MT" w:cs="Helvetica"/>
          </w:rPr>
          <w:t>os</w:t>
        </w:r>
        <w:proofErr w:type="spellEnd"/>
        <w:r w:rsidRPr="00AF219B">
          <w:rPr>
            <w:rFonts w:ascii="Gill Sans MT" w:hAnsi="Gill Sans MT" w:cs="Helvetica"/>
          </w:rPr>
          <w:t xml:space="preserve"> </w:t>
        </w:r>
        <w:proofErr w:type="spellStart"/>
        <w:r w:rsidRPr="00AF219B">
          <w:rPr>
            <w:rFonts w:ascii="Gill Sans MT" w:hAnsi="Gill Sans MT" w:cs="Helvetica"/>
          </w:rPr>
          <w:t>oes</w:t>
        </w:r>
        <w:proofErr w:type="spellEnd"/>
        <w:r w:rsidRPr="00AF219B">
          <w:rPr>
            <w:rFonts w:ascii="Gill Sans MT" w:hAnsi="Gill Sans MT" w:cs="Helvetica"/>
          </w:rPr>
          <w:t xml:space="preserve"> </w:t>
        </w:r>
        <w:proofErr w:type="spellStart"/>
        <w:r w:rsidRPr="00AF219B">
          <w:rPr>
            <w:rFonts w:ascii="Gill Sans MT" w:hAnsi="Gill Sans MT" w:cs="Helvetica"/>
          </w:rPr>
          <w:t>apêl</w:t>
        </w:r>
        <w:proofErr w:type="spellEnd"/>
        <w:r w:rsidRPr="00AF219B">
          <w:rPr>
            <w:rFonts w:ascii="Gill Sans MT" w:hAnsi="Gill Sans MT" w:cs="Helvetica"/>
          </w:rPr>
          <w:t xml:space="preserve"> </w:t>
        </w:r>
        <w:proofErr w:type="spellStart"/>
        <w:r w:rsidRPr="00AF219B">
          <w:rPr>
            <w:rFonts w:ascii="Gill Sans MT" w:hAnsi="Gill Sans MT" w:cs="Helvetica"/>
          </w:rPr>
          <w:t>o’r</w:t>
        </w:r>
        <w:proofErr w:type="spellEnd"/>
        <w:r w:rsidRPr="00AF219B">
          <w:rPr>
            <w:rFonts w:ascii="Gill Sans MT" w:hAnsi="Gill Sans MT" w:cs="Helvetica"/>
          </w:rPr>
          <w:t xml:space="preserve"> </w:t>
        </w:r>
        <w:proofErr w:type="spellStart"/>
        <w:r w:rsidRPr="00AF219B">
          <w:rPr>
            <w:rFonts w:ascii="Gill Sans MT" w:hAnsi="Gill Sans MT" w:cs="Helvetica"/>
          </w:rPr>
          <w:t>fath</w:t>
        </w:r>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cael</w:t>
        </w:r>
        <w:proofErr w:type="spellEnd"/>
        <w:r w:rsidRPr="00AF219B">
          <w:rPr>
            <w:rFonts w:ascii="Gill Sans MT" w:hAnsi="Gill Sans MT" w:cs="Helvetica"/>
          </w:rPr>
          <w:t xml:space="preserve"> </w:t>
        </w:r>
        <w:proofErr w:type="spellStart"/>
        <w:r w:rsidRPr="00AF219B">
          <w:rPr>
            <w:rFonts w:ascii="Gill Sans MT" w:hAnsi="Gill Sans MT" w:cs="Helvetica"/>
          </w:rPr>
          <w:t>ei</w:t>
        </w:r>
        <w:proofErr w:type="spellEnd"/>
        <w:r w:rsidRPr="00AF219B">
          <w:rPr>
            <w:rFonts w:ascii="Gill Sans MT" w:hAnsi="Gill Sans MT" w:cs="Helvetica"/>
          </w:rPr>
          <w:t xml:space="preserve"> </w:t>
        </w:r>
        <w:proofErr w:type="spellStart"/>
        <w:r w:rsidRPr="00AF219B">
          <w:rPr>
            <w:rFonts w:ascii="Gill Sans MT" w:hAnsi="Gill Sans MT" w:cs="Helvetica"/>
          </w:rPr>
          <w:t>gwneud</w:t>
        </w:r>
        <w:proofErr w:type="spellEnd"/>
        <w:r w:rsidRPr="00AF219B">
          <w:rPr>
            <w:rFonts w:ascii="Gill Sans MT" w:hAnsi="Gill Sans MT" w:cs="Helvetica"/>
          </w:rPr>
          <w:t xml:space="preserve"> </w:t>
        </w:r>
        <w:proofErr w:type="spellStart"/>
        <w:r w:rsidRPr="00AF219B">
          <w:rPr>
            <w:rFonts w:ascii="Gill Sans MT" w:hAnsi="Gill Sans MT" w:cs="Helvetica"/>
          </w:rPr>
          <w:t>bydd</w:t>
        </w:r>
        <w:proofErr w:type="spellEnd"/>
        <w:r w:rsidRPr="00AF219B">
          <w:rPr>
            <w:rFonts w:ascii="Gill Sans MT" w:hAnsi="Gill Sans MT" w:cs="Helvetica"/>
          </w:rPr>
          <w:t xml:space="preserve"> y </w:t>
        </w:r>
        <w:proofErr w:type="spellStart"/>
        <w:r w:rsidRPr="00AF219B">
          <w:rPr>
            <w:rFonts w:ascii="Gill Sans MT" w:hAnsi="Gill Sans MT" w:cs="Helvetica"/>
          </w:rPr>
          <w:t>gorchymyn</w:t>
        </w:r>
        <w:proofErr w:type="spellEnd"/>
        <w:r w:rsidRPr="00AF219B">
          <w:rPr>
            <w:rFonts w:ascii="Gill Sans MT" w:hAnsi="Gill Sans MT" w:cs="Helvetica"/>
          </w:rPr>
          <w:t xml:space="preserve"> </w:t>
        </w:r>
        <w:proofErr w:type="spellStart"/>
        <w:r w:rsidRPr="00AF219B">
          <w:rPr>
            <w:rFonts w:ascii="Gill Sans MT" w:hAnsi="Gill Sans MT" w:cs="Helvetica"/>
          </w:rPr>
          <w:t>yr</w:t>
        </w:r>
        <w:proofErr w:type="spellEnd"/>
        <w:r w:rsidRPr="00AF219B">
          <w:rPr>
            <w:rFonts w:ascii="Gill Sans MT" w:hAnsi="Gill Sans MT" w:cs="Helvetica"/>
          </w:rPr>
          <w:t xml:space="preserve"> </w:t>
        </w:r>
        <w:proofErr w:type="spellStart"/>
        <w:r w:rsidRPr="00AF219B">
          <w:rPr>
            <w:rFonts w:ascii="Gill Sans MT" w:hAnsi="Gill Sans MT" w:cs="Helvetica"/>
          </w:rPr>
          <w:t>Esgob</w:t>
        </w:r>
        <w:proofErr w:type="spellEnd"/>
        <w:r w:rsidRPr="00AF219B">
          <w:rPr>
            <w:rFonts w:ascii="Gill Sans MT" w:hAnsi="Gill Sans MT" w:cs="Helvetica"/>
          </w:rPr>
          <w:t xml:space="preserve"> </w:t>
        </w:r>
        <w:proofErr w:type="spellStart"/>
        <w:r w:rsidRPr="00AF219B">
          <w:rPr>
            <w:rFonts w:ascii="Gill Sans MT" w:hAnsi="Gill Sans MT" w:cs="Helvetica"/>
          </w:rPr>
          <w:t>yn</w:t>
        </w:r>
        <w:proofErr w:type="spellEnd"/>
        <w:r w:rsidRPr="00AF219B">
          <w:rPr>
            <w:rFonts w:ascii="Gill Sans MT" w:hAnsi="Gill Sans MT" w:cs="Helvetica"/>
          </w:rPr>
          <w:t xml:space="preserve"> </w:t>
        </w:r>
        <w:proofErr w:type="spellStart"/>
        <w:r w:rsidRPr="00AF219B">
          <w:rPr>
            <w:rFonts w:ascii="Gill Sans MT" w:hAnsi="Gill Sans MT" w:cs="Helvetica"/>
          </w:rPr>
          <w:t>cael</w:t>
        </w:r>
        <w:proofErr w:type="spellEnd"/>
        <w:r w:rsidRPr="00AF219B">
          <w:rPr>
            <w:rFonts w:ascii="Gill Sans MT" w:hAnsi="Gill Sans MT" w:cs="Helvetica"/>
          </w:rPr>
          <w:t xml:space="preserve"> </w:t>
        </w:r>
        <w:proofErr w:type="spellStart"/>
        <w:r w:rsidRPr="00AF219B">
          <w:rPr>
            <w:rFonts w:ascii="Gill Sans MT" w:hAnsi="Gill Sans MT" w:cs="Helvetica"/>
          </w:rPr>
          <w:t>ei</w:t>
        </w:r>
        <w:proofErr w:type="spellEnd"/>
        <w:r w:rsidRPr="00AF219B">
          <w:rPr>
            <w:rFonts w:ascii="Gill Sans MT" w:hAnsi="Gill Sans MT" w:cs="Helvetica"/>
          </w:rPr>
          <w:t xml:space="preserve"> </w:t>
        </w:r>
        <w:proofErr w:type="spellStart"/>
        <w:r w:rsidRPr="00AF219B">
          <w:rPr>
            <w:rFonts w:ascii="Gill Sans MT" w:hAnsi="Gill Sans MT" w:cs="Helvetica"/>
          </w:rPr>
          <w:t>atal</w:t>
        </w:r>
        <w:proofErr w:type="spellEnd"/>
        <w:r w:rsidRPr="00AF219B">
          <w:rPr>
            <w:rFonts w:ascii="Gill Sans MT" w:hAnsi="Gill Sans MT" w:cs="Helvetica"/>
          </w:rPr>
          <w:t xml:space="preserve"> </w:t>
        </w:r>
        <w:proofErr w:type="spellStart"/>
        <w:r w:rsidRPr="00AF219B">
          <w:rPr>
            <w:rFonts w:ascii="Gill Sans MT" w:hAnsi="Gill Sans MT" w:cs="Helvetica"/>
          </w:rPr>
          <w:t>nes</w:t>
        </w:r>
        <w:proofErr w:type="spellEnd"/>
        <w:r w:rsidRPr="00AF219B">
          <w:rPr>
            <w:rFonts w:ascii="Gill Sans MT" w:hAnsi="Gill Sans MT" w:cs="Helvetica"/>
          </w:rPr>
          <w:t xml:space="preserve"> </w:t>
        </w:r>
        <w:proofErr w:type="spellStart"/>
        <w:r w:rsidRPr="00AF219B">
          <w:rPr>
            <w:rFonts w:ascii="Gill Sans MT" w:hAnsi="Gill Sans MT" w:cs="Helvetica"/>
          </w:rPr>
          <w:t>penderfynu’r</w:t>
        </w:r>
        <w:proofErr w:type="spellEnd"/>
        <w:r w:rsidRPr="00AF219B">
          <w:rPr>
            <w:rFonts w:ascii="Gill Sans MT" w:hAnsi="Gill Sans MT" w:cs="Helvetica"/>
          </w:rPr>
          <w:t xml:space="preserve"> </w:t>
        </w:r>
        <w:proofErr w:type="spellStart"/>
        <w:r w:rsidRPr="00AF219B">
          <w:rPr>
            <w:rFonts w:ascii="Gill Sans MT" w:hAnsi="Gill Sans MT" w:cs="Helvetica"/>
          </w:rPr>
          <w:t>apêl</w:t>
        </w:r>
        <w:proofErr w:type="spellEnd"/>
        <w:r w:rsidRPr="00AF219B">
          <w:rPr>
            <w:rFonts w:ascii="Gill Sans MT" w:hAnsi="Gill Sans MT" w:cs="Helvetica"/>
          </w:rPr>
          <w:t>.</w:t>
        </w:r>
      </w:ins>
    </w:p>
    <w:p w14:paraId="7F807696" w14:textId="77777777" w:rsidR="00CC13B8" w:rsidRPr="008213B3" w:rsidRDefault="00CC13B8" w:rsidP="00CC13B8">
      <w:pPr>
        <w:rPr>
          <w:szCs w:val="24"/>
        </w:rPr>
      </w:pPr>
    </w:p>
    <w:p w14:paraId="18ABD599" w14:textId="007B5531" w:rsidR="007035EA" w:rsidRDefault="007035EA"/>
    <w:p w14:paraId="496D484C" w14:textId="77777777" w:rsidR="000A1A15" w:rsidRDefault="000A1A15" w:rsidP="000A1A15"/>
    <w:p w14:paraId="67EF2129" w14:textId="77777777" w:rsidR="000A1A15" w:rsidRDefault="000A1A15" w:rsidP="000A1A15"/>
    <w:p w14:paraId="0C001D82" w14:textId="77777777" w:rsidR="000A1A15" w:rsidRDefault="000A1A15" w:rsidP="000A1A15"/>
    <w:p w14:paraId="646B00AF" w14:textId="77777777" w:rsidR="000A1A15" w:rsidRDefault="000A1A15" w:rsidP="000A1A15"/>
    <w:p w14:paraId="2192DC97" w14:textId="77777777" w:rsidR="000A1A15" w:rsidRDefault="000A1A15" w:rsidP="000A1A15"/>
    <w:p w14:paraId="2221CE8E" w14:textId="77777777" w:rsidR="000A1A15" w:rsidRDefault="000A1A15" w:rsidP="000A1A15"/>
    <w:p w14:paraId="7538E542" w14:textId="77777777" w:rsidR="000A1A15" w:rsidRDefault="000A1A15" w:rsidP="000A1A15"/>
    <w:p w14:paraId="3BDCEFC6" w14:textId="77777777" w:rsidR="000A1A15" w:rsidRDefault="000A1A15" w:rsidP="000A1A15"/>
    <w:p w14:paraId="339F1945" w14:textId="77777777" w:rsidR="000A1A15" w:rsidRDefault="000A1A15" w:rsidP="000A1A15"/>
    <w:p w14:paraId="07890D8D" w14:textId="77777777" w:rsidR="000A1A15" w:rsidRDefault="000A1A15" w:rsidP="000A1A15"/>
    <w:p w14:paraId="4ACFBEA9" w14:textId="77777777" w:rsidR="000A1A15" w:rsidRDefault="000A1A15" w:rsidP="000A1A15"/>
    <w:p w14:paraId="023508C4" w14:textId="77777777" w:rsidR="000A1A15" w:rsidRDefault="000A1A15" w:rsidP="000A1A15"/>
    <w:p w14:paraId="105C5145" w14:textId="77777777" w:rsidR="000A1A15" w:rsidRDefault="000A1A15" w:rsidP="000A1A15"/>
    <w:p w14:paraId="50279FEE" w14:textId="77777777" w:rsidR="000A1A15" w:rsidRDefault="000A1A15" w:rsidP="000A1A15"/>
    <w:p w14:paraId="01FFAD6E" w14:textId="77777777" w:rsidR="000A1A15" w:rsidRDefault="000A1A15" w:rsidP="000A1A15"/>
    <w:p w14:paraId="3165DFA6" w14:textId="77777777" w:rsidR="000A1A15" w:rsidRDefault="000A1A15" w:rsidP="000A1A15"/>
    <w:p w14:paraId="6D2AF257" w14:textId="77777777" w:rsidR="000A1A15" w:rsidRDefault="000A1A15" w:rsidP="000A1A15"/>
    <w:p w14:paraId="48C6B00D" w14:textId="77777777" w:rsidR="000A1A15" w:rsidRDefault="000A1A15" w:rsidP="000A1A15"/>
    <w:p w14:paraId="46EE4425" w14:textId="77777777" w:rsidR="000A1A15" w:rsidRDefault="000A1A15" w:rsidP="000A1A15"/>
    <w:p w14:paraId="03E2F01D" w14:textId="77777777" w:rsidR="000A1A15" w:rsidRDefault="000A1A15" w:rsidP="000A1A15"/>
    <w:p w14:paraId="1F4E3D4F" w14:textId="77777777" w:rsidR="000A1A15" w:rsidRDefault="000A1A15" w:rsidP="000A1A15"/>
    <w:p w14:paraId="74495BFD" w14:textId="77777777" w:rsidR="000A1A15" w:rsidRDefault="000A1A15" w:rsidP="000A1A15"/>
    <w:p w14:paraId="636A5E01" w14:textId="77777777" w:rsidR="000A1A15" w:rsidRDefault="000A1A15" w:rsidP="000A1A15"/>
    <w:p w14:paraId="196054E5" w14:textId="77777777" w:rsidR="000A1A15" w:rsidRDefault="000A1A15" w:rsidP="000A1A15"/>
    <w:p w14:paraId="2ED1B5C5" w14:textId="77777777" w:rsidR="000A1A15" w:rsidRDefault="000A1A15" w:rsidP="000A1A15"/>
    <w:p w14:paraId="5FDDF5C0" w14:textId="77777777" w:rsidR="000A1A15" w:rsidRDefault="000A1A15" w:rsidP="000A1A15"/>
    <w:p w14:paraId="1791F50B" w14:textId="77777777" w:rsidR="000A1A15" w:rsidRDefault="000A1A15" w:rsidP="000A1A15"/>
    <w:p w14:paraId="21DFC4C8" w14:textId="77777777" w:rsidR="000A1A15" w:rsidRDefault="000A1A15" w:rsidP="000A1A15"/>
    <w:p w14:paraId="5B8A1B77" w14:textId="77777777" w:rsidR="000A1A15" w:rsidRDefault="000A1A15" w:rsidP="000A1A15"/>
    <w:p w14:paraId="7F5EF542" w14:textId="77777777" w:rsidR="000A1A15" w:rsidRDefault="000A1A15" w:rsidP="000A1A15"/>
    <w:p w14:paraId="3D4A82E0" w14:textId="596A31BE" w:rsidR="000A1A15" w:rsidRDefault="000A1A15" w:rsidP="000A1A15"/>
    <w:p w14:paraId="5A03197E" w14:textId="43F5DDF3" w:rsidR="00CC13B8" w:rsidRDefault="00CC13B8" w:rsidP="000A1A15"/>
    <w:p w14:paraId="4A5091B0" w14:textId="0FF1E1AF" w:rsidR="00CC13B8" w:rsidRDefault="00CC13B8" w:rsidP="000A1A15"/>
    <w:p w14:paraId="4D6BBAC2" w14:textId="38E8898E" w:rsidR="00CC13B8" w:rsidRDefault="00CC13B8" w:rsidP="000A1A15"/>
    <w:p w14:paraId="4BF1E7B3" w14:textId="1A529313" w:rsidR="00CC13B8" w:rsidRDefault="00CC13B8" w:rsidP="000A1A15"/>
    <w:p w14:paraId="6CE0F998" w14:textId="0DD4372E" w:rsidR="00CC13B8" w:rsidRDefault="00CC13B8" w:rsidP="000A1A15"/>
    <w:p w14:paraId="21559609" w14:textId="79C0D0C6" w:rsidR="00CC13B8" w:rsidRDefault="00CC13B8" w:rsidP="000A1A15"/>
    <w:p w14:paraId="75163E01" w14:textId="715592CA" w:rsidR="00CC13B8" w:rsidRDefault="00CC13B8" w:rsidP="000A1A15"/>
    <w:p w14:paraId="7AED34E8" w14:textId="7913AD47" w:rsidR="00CC13B8" w:rsidRDefault="00CC13B8" w:rsidP="000A1A15"/>
    <w:p w14:paraId="02EB6685" w14:textId="1BC8BB2F" w:rsidR="00CC13B8" w:rsidRDefault="00CC13B8" w:rsidP="000A1A15"/>
    <w:p w14:paraId="7EC1BCC2" w14:textId="697368A4" w:rsidR="00CC13B8" w:rsidRDefault="00CC13B8" w:rsidP="000A1A15"/>
    <w:p w14:paraId="0B8259B0" w14:textId="22B75CF4" w:rsidR="00CC13B8" w:rsidRDefault="00CC13B8" w:rsidP="000A1A15"/>
    <w:p w14:paraId="6F75AFF7" w14:textId="10EC80D5" w:rsidR="00CC13B8" w:rsidRDefault="00CC13B8" w:rsidP="000A1A15"/>
    <w:p w14:paraId="5C1726A5" w14:textId="7F327BC7" w:rsidR="00CC13B8" w:rsidRDefault="00CC13B8" w:rsidP="000A1A15"/>
    <w:p w14:paraId="4EC37A74" w14:textId="3C3D830A" w:rsidR="00CC13B8" w:rsidRDefault="00CC13B8" w:rsidP="000A1A15"/>
    <w:p w14:paraId="1ED8FABD" w14:textId="0517F1EA" w:rsidR="00CC13B8" w:rsidRDefault="00CC13B8" w:rsidP="000A1A15"/>
    <w:p w14:paraId="02A85BE7" w14:textId="0FDA61BF" w:rsidR="00CC13B8" w:rsidRDefault="00CC13B8" w:rsidP="000A1A15"/>
    <w:p w14:paraId="47E4920A" w14:textId="26C35636" w:rsidR="00CC13B8" w:rsidRDefault="00CC13B8" w:rsidP="000A1A15"/>
    <w:p w14:paraId="2ECF2185" w14:textId="5B45C53B" w:rsidR="00CC13B8" w:rsidRDefault="00CC13B8" w:rsidP="000A1A15"/>
    <w:p w14:paraId="1EAC4113" w14:textId="51494B2C" w:rsidR="00CC13B8" w:rsidRDefault="00CC13B8" w:rsidP="000A1A15"/>
    <w:p w14:paraId="03D5A597" w14:textId="363E33B9" w:rsidR="00CC13B8" w:rsidRDefault="00CC13B8" w:rsidP="000A1A15"/>
    <w:p w14:paraId="0B531DF2" w14:textId="0EB0894F" w:rsidR="00CC13B8" w:rsidRDefault="00CC13B8" w:rsidP="000A1A15"/>
    <w:p w14:paraId="25905E9D" w14:textId="2E8A6861" w:rsidR="00CC13B8" w:rsidRDefault="00CC13B8" w:rsidP="000A1A15"/>
    <w:p w14:paraId="0ED325B0" w14:textId="77777777" w:rsidR="00CC13B8" w:rsidRDefault="00CC13B8" w:rsidP="000A1A15"/>
    <w:p w14:paraId="4EF34568" w14:textId="65BA8351" w:rsidR="00CC13B8" w:rsidRDefault="00CC13B8" w:rsidP="000A1A15"/>
    <w:p w14:paraId="3F4CA0C7" w14:textId="77777777" w:rsidR="00CC13B8" w:rsidRDefault="00CC13B8" w:rsidP="000A1A15"/>
    <w:p w14:paraId="70483CE4" w14:textId="78F3D54A" w:rsidR="000A1A15" w:rsidRPr="000A1A15" w:rsidRDefault="000A1A15" w:rsidP="000A1A15">
      <w:proofErr w:type="spellStart"/>
      <w:r w:rsidRPr="00CE162E">
        <w:rPr>
          <w:b/>
          <w:bCs/>
          <w:szCs w:val="24"/>
        </w:rPr>
        <w:t>Cefnogir</w:t>
      </w:r>
      <w:proofErr w:type="spellEnd"/>
      <w:r w:rsidRPr="00CE162E">
        <w:rPr>
          <w:b/>
          <w:bCs/>
          <w:szCs w:val="24"/>
        </w:rPr>
        <w:t xml:space="preserve"> </w:t>
      </w:r>
      <w:proofErr w:type="spellStart"/>
      <w:r w:rsidRPr="00CE162E">
        <w:rPr>
          <w:b/>
          <w:bCs/>
          <w:szCs w:val="24"/>
        </w:rPr>
        <w:t>gan</w:t>
      </w:r>
      <w:proofErr w:type="spellEnd"/>
      <w:r w:rsidRPr="00CE162E">
        <w:rPr>
          <w:b/>
          <w:bCs/>
          <w:szCs w:val="24"/>
        </w:rPr>
        <w:t>:</w:t>
      </w:r>
      <w:r w:rsidRPr="00CE162E">
        <w:rPr>
          <w:b/>
          <w:bCs/>
          <w:szCs w:val="24"/>
        </w:rPr>
        <w:tab/>
      </w:r>
      <w:r w:rsidRPr="00CE162E">
        <w:rPr>
          <w:b/>
          <w:bCs/>
          <w:szCs w:val="24"/>
        </w:rPr>
        <w:tab/>
      </w:r>
      <w:r w:rsidRPr="00CE162E">
        <w:rPr>
          <w:b/>
          <w:bCs/>
          <w:szCs w:val="24"/>
        </w:rPr>
        <w:tab/>
      </w:r>
      <w:r w:rsidRPr="00CE162E">
        <w:rPr>
          <w:b/>
          <w:bCs/>
          <w:szCs w:val="24"/>
        </w:rPr>
        <w:tab/>
      </w:r>
      <w:r w:rsidRPr="00CE162E">
        <w:rPr>
          <w:b/>
          <w:bCs/>
          <w:szCs w:val="24"/>
        </w:rPr>
        <w:tab/>
      </w:r>
      <w:r w:rsidRPr="00CE162E">
        <w:rPr>
          <w:b/>
          <w:bCs/>
          <w:szCs w:val="24"/>
        </w:rPr>
        <w:tab/>
      </w:r>
      <w:r w:rsidRPr="00CE162E">
        <w:rPr>
          <w:b/>
          <w:bCs/>
          <w:szCs w:val="24"/>
        </w:rPr>
        <w:tab/>
        <w:t>Backed by:</w:t>
      </w:r>
    </w:p>
    <w:p w14:paraId="1E54F070" w14:textId="77777777" w:rsidR="000A1A15" w:rsidRDefault="000A1A15" w:rsidP="000A1A15">
      <w:pPr>
        <w:rPr>
          <w:b/>
          <w:bCs/>
          <w:szCs w:val="24"/>
        </w:rPr>
      </w:pPr>
    </w:p>
    <w:p w14:paraId="3B98CB09" w14:textId="77777777" w:rsidR="000A1A15" w:rsidRPr="00CE162E" w:rsidRDefault="000A1A15" w:rsidP="000A1A15">
      <w:pPr>
        <w:rPr>
          <w:b/>
          <w:bCs/>
          <w:szCs w:val="24"/>
        </w:rPr>
      </w:pPr>
    </w:p>
    <w:p w14:paraId="6FB1E3A5" w14:textId="77777777" w:rsidR="000A1A15" w:rsidRPr="00CE162E" w:rsidRDefault="000A1A15" w:rsidP="000A1A15">
      <w:pPr>
        <w:jc w:val="center"/>
        <w:rPr>
          <w:b/>
          <w:bCs/>
          <w:szCs w:val="24"/>
        </w:rPr>
      </w:pPr>
      <w:r w:rsidRPr="00CE162E">
        <w:rPr>
          <w:b/>
          <w:bCs/>
          <w:szCs w:val="24"/>
        </w:rPr>
        <w:t>THE ARCHBISHOP OF WALES</w:t>
      </w:r>
    </w:p>
    <w:p w14:paraId="167726CE" w14:textId="77777777" w:rsidR="000A1A15" w:rsidRPr="00CE162E" w:rsidRDefault="000A1A15" w:rsidP="000A1A15">
      <w:pPr>
        <w:jc w:val="center"/>
        <w:rPr>
          <w:b/>
          <w:bCs/>
          <w:szCs w:val="24"/>
        </w:rPr>
      </w:pPr>
      <w:r w:rsidRPr="00CE162E">
        <w:rPr>
          <w:b/>
          <w:bCs/>
          <w:szCs w:val="24"/>
        </w:rPr>
        <w:t xml:space="preserve">THE BISHOP OF BANGOR </w:t>
      </w:r>
    </w:p>
    <w:p w14:paraId="74187C08" w14:textId="77777777" w:rsidR="000A1A15" w:rsidRPr="00CE162E" w:rsidRDefault="000A1A15" w:rsidP="000A1A15">
      <w:pPr>
        <w:jc w:val="center"/>
        <w:rPr>
          <w:b/>
          <w:bCs/>
          <w:szCs w:val="24"/>
        </w:rPr>
      </w:pPr>
      <w:r w:rsidRPr="00CE162E">
        <w:rPr>
          <w:b/>
          <w:bCs/>
          <w:szCs w:val="24"/>
        </w:rPr>
        <w:t>THE BISHOP OF ST ASAPH</w:t>
      </w:r>
    </w:p>
    <w:p w14:paraId="4988473B" w14:textId="77777777" w:rsidR="000A1A15" w:rsidRPr="00CE162E" w:rsidRDefault="000A1A15" w:rsidP="000A1A15">
      <w:pPr>
        <w:jc w:val="center"/>
        <w:rPr>
          <w:b/>
          <w:bCs/>
          <w:szCs w:val="24"/>
        </w:rPr>
      </w:pPr>
      <w:r w:rsidRPr="00CE162E">
        <w:rPr>
          <w:b/>
          <w:bCs/>
          <w:szCs w:val="24"/>
        </w:rPr>
        <w:t>THE BISHOP OF ST DAVIDS</w:t>
      </w:r>
    </w:p>
    <w:p w14:paraId="0C218831" w14:textId="7DFD8445" w:rsidR="000A1A15" w:rsidRDefault="000A1A15" w:rsidP="000A1A15">
      <w:pPr>
        <w:jc w:val="center"/>
        <w:rPr>
          <w:b/>
          <w:bCs/>
          <w:szCs w:val="24"/>
        </w:rPr>
      </w:pPr>
      <w:r w:rsidRPr="00CE162E">
        <w:rPr>
          <w:b/>
          <w:bCs/>
          <w:szCs w:val="24"/>
        </w:rPr>
        <w:t>THE BISHOP OF LLANDAFF</w:t>
      </w:r>
    </w:p>
    <w:p w14:paraId="7BFC67CF" w14:textId="77777777" w:rsidR="000A1A15" w:rsidRPr="00CE162E" w:rsidRDefault="000A1A15" w:rsidP="000A1A15">
      <w:pPr>
        <w:jc w:val="center"/>
        <w:rPr>
          <w:b/>
          <w:bCs/>
          <w:szCs w:val="24"/>
        </w:rPr>
      </w:pPr>
      <w:r w:rsidRPr="00CE162E">
        <w:rPr>
          <w:b/>
          <w:bCs/>
          <w:szCs w:val="24"/>
        </w:rPr>
        <w:t>THE BISHOP OF MONMOUTH</w:t>
      </w:r>
    </w:p>
    <w:p w14:paraId="01C84B46" w14:textId="77777777" w:rsidR="000A1A15" w:rsidRPr="00CE162E" w:rsidRDefault="000A1A15" w:rsidP="000A1A15">
      <w:pPr>
        <w:jc w:val="center"/>
        <w:rPr>
          <w:b/>
          <w:bCs/>
          <w:szCs w:val="24"/>
        </w:rPr>
      </w:pPr>
    </w:p>
    <w:p w14:paraId="7E032934" w14:textId="515D21F0" w:rsidR="000A1A15" w:rsidRPr="00360964" w:rsidRDefault="000A1A15" w:rsidP="00360964">
      <w:pPr>
        <w:rPr>
          <w:rFonts w:ascii="Calibri" w:eastAsia="Calibri" w:hAnsi="Calibri"/>
          <w:szCs w:val="24"/>
        </w:rPr>
      </w:pPr>
      <w:r>
        <w:rPr>
          <w:szCs w:val="24"/>
        </w:rPr>
        <w:br w:type="page"/>
      </w:r>
    </w:p>
    <w:p w14:paraId="5217A600" w14:textId="77777777" w:rsidR="000E382C" w:rsidRDefault="000E382C"/>
    <w:p w14:paraId="28BA6704" w14:textId="77777777" w:rsidR="000E382C" w:rsidRPr="00323145" w:rsidRDefault="000E382C" w:rsidP="000E382C">
      <w:pPr>
        <w:jc w:val="center"/>
        <w:rPr>
          <w:b/>
          <w:bCs/>
          <w:szCs w:val="24"/>
          <w:u w:val="single"/>
        </w:rPr>
      </w:pPr>
      <w:r w:rsidRPr="00323145">
        <w:rPr>
          <w:b/>
          <w:bCs/>
          <w:u w:val="single"/>
        </w:rPr>
        <w:t>Bill to amend Chapter IX of the Constitution of the Church in Wales (Safeguarding (Suspension and Disciplinary Tribunal) Bill 2020</w:t>
      </w:r>
    </w:p>
    <w:p w14:paraId="120ECC76" w14:textId="77777777" w:rsidR="000E382C" w:rsidRDefault="000E382C" w:rsidP="000E382C">
      <w:pPr>
        <w:rPr>
          <w:b/>
          <w:szCs w:val="24"/>
        </w:rPr>
      </w:pPr>
    </w:p>
    <w:p w14:paraId="5CC693B2" w14:textId="77777777" w:rsidR="000E382C" w:rsidRDefault="000E382C" w:rsidP="000E382C">
      <w:pPr>
        <w:rPr>
          <w:b/>
          <w:szCs w:val="24"/>
        </w:rPr>
      </w:pPr>
    </w:p>
    <w:p w14:paraId="491D02C8" w14:textId="77777777" w:rsidR="000E382C" w:rsidRPr="005D6720" w:rsidRDefault="000E382C" w:rsidP="000E382C">
      <w:pPr>
        <w:jc w:val="center"/>
        <w:rPr>
          <w:b/>
          <w:szCs w:val="24"/>
          <w:u w:val="single"/>
        </w:rPr>
      </w:pPr>
      <w:r w:rsidRPr="005D6720">
        <w:rPr>
          <w:b/>
          <w:szCs w:val="24"/>
          <w:u w:val="single"/>
        </w:rPr>
        <w:t>Explanatory Memorandum</w:t>
      </w:r>
    </w:p>
    <w:p w14:paraId="79009ACE" w14:textId="77777777" w:rsidR="000E382C" w:rsidRDefault="000E382C" w:rsidP="000E382C">
      <w:pPr>
        <w:jc w:val="center"/>
        <w:rPr>
          <w:b/>
          <w:szCs w:val="24"/>
        </w:rPr>
      </w:pPr>
    </w:p>
    <w:p w14:paraId="273FBD1C" w14:textId="77777777" w:rsidR="000E382C" w:rsidRPr="000210AF" w:rsidRDefault="000E382C" w:rsidP="000E382C">
      <w:pPr>
        <w:rPr>
          <w:sz w:val="22"/>
          <w:szCs w:val="22"/>
        </w:rPr>
      </w:pPr>
    </w:p>
    <w:p w14:paraId="5346A0C8" w14:textId="77777777" w:rsidR="000E382C" w:rsidRPr="0028207B" w:rsidRDefault="000E382C" w:rsidP="000E382C">
      <w:pPr>
        <w:pStyle w:val="ListParagraph"/>
        <w:spacing w:after="0" w:line="240" w:lineRule="auto"/>
        <w:ind w:left="0"/>
        <w:rPr>
          <w:rFonts w:ascii="Gill Sans MT" w:hAnsi="Gill Sans MT"/>
          <w:sz w:val="24"/>
          <w:szCs w:val="24"/>
        </w:rPr>
      </w:pPr>
      <w:bookmarkStart w:id="448" w:name="_Hlk34315607"/>
      <w:r w:rsidRPr="0028207B">
        <w:rPr>
          <w:rFonts w:ascii="Gill Sans MT" w:hAnsi="Gill Sans MT"/>
          <w:sz w:val="24"/>
          <w:szCs w:val="24"/>
        </w:rPr>
        <w:t>As a result of questions raised and submissions made during the Church in Wales’ appearance at the Independent Inquiry into Child Sexual Abuse (IICSA), the closing submission on behalf of the Archbishop and the Representative Body included the following commitments:</w:t>
      </w:r>
    </w:p>
    <w:p w14:paraId="5792E8AE" w14:textId="77777777" w:rsidR="000E382C" w:rsidRPr="0028207B" w:rsidRDefault="000E382C" w:rsidP="000E382C">
      <w:pPr>
        <w:pStyle w:val="ListParagraph"/>
        <w:ind w:left="1440"/>
        <w:rPr>
          <w:rFonts w:ascii="Gill Sans MT" w:hAnsi="Gill Sans MT"/>
          <w:i/>
          <w:iCs/>
          <w:sz w:val="24"/>
          <w:szCs w:val="24"/>
        </w:rPr>
      </w:pPr>
    </w:p>
    <w:p w14:paraId="39F534C0" w14:textId="77777777" w:rsidR="000E382C" w:rsidRPr="0028207B" w:rsidRDefault="000E382C" w:rsidP="000E382C">
      <w:pPr>
        <w:pStyle w:val="ListParagraph"/>
        <w:ind w:left="1440"/>
        <w:rPr>
          <w:rFonts w:ascii="Gill Sans MT" w:hAnsi="Gill Sans MT"/>
          <w:i/>
          <w:iCs/>
          <w:sz w:val="24"/>
          <w:szCs w:val="24"/>
        </w:rPr>
      </w:pPr>
      <w:r w:rsidRPr="0028207B">
        <w:rPr>
          <w:rFonts w:ascii="Gill Sans MT" w:hAnsi="Gill Sans MT"/>
          <w:i/>
          <w:iCs/>
          <w:sz w:val="24"/>
          <w:szCs w:val="24"/>
        </w:rPr>
        <w:t>We are examining whether there should be a specific disciplinary heading for failure to comply with professional advice from the Provincial Safeguarding Officers or recommendations from the Safeguarding Panel.</w:t>
      </w:r>
    </w:p>
    <w:p w14:paraId="0EF585EA" w14:textId="77777777" w:rsidR="000E382C" w:rsidRPr="0028207B" w:rsidRDefault="000E382C" w:rsidP="000E382C">
      <w:pPr>
        <w:pStyle w:val="ListParagraph"/>
        <w:ind w:left="1440"/>
        <w:rPr>
          <w:rFonts w:ascii="Gill Sans MT" w:hAnsi="Gill Sans MT"/>
          <w:i/>
          <w:iCs/>
          <w:sz w:val="24"/>
          <w:szCs w:val="24"/>
        </w:rPr>
      </w:pPr>
    </w:p>
    <w:p w14:paraId="7C1F2584" w14:textId="77777777" w:rsidR="000E382C" w:rsidRPr="0028207B" w:rsidRDefault="000E382C" w:rsidP="000E382C">
      <w:pPr>
        <w:pStyle w:val="ListParagraph"/>
        <w:ind w:left="1440"/>
        <w:rPr>
          <w:rFonts w:ascii="Gill Sans MT" w:hAnsi="Gill Sans MT"/>
          <w:i/>
          <w:iCs/>
          <w:sz w:val="24"/>
          <w:szCs w:val="24"/>
        </w:rPr>
      </w:pPr>
      <w:r w:rsidRPr="0028207B">
        <w:rPr>
          <w:rFonts w:ascii="Gill Sans MT" w:hAnsi="Gill Sans MT"/>
          <w:i/>
          <w:iCs/>
          <w:sz w:val="24"/>
          <w:szCs w:val="24"/>
        </w:rPr>
        <w:t xml:space="preserve">We are looking to put in place alternative routes to suspension </w:t>
      </w:r>
      <w:proofErr w:type="gramStart"/>
      <w:r w:rsidRPr="0028207B">
        <w:rPr>
          <w:rFonts w:ascii="Gill Sans MT" w:hAnsi="Gill Sans MT"/>
          <w:i/>
          <w:iCs/>
          <w:sz w:val="24"/>
          <w:szCs w:val="24"/>
        </w:rPr>
        <w:t>in the event that</w:t>
      </w:r>
      <w:proofErr w:type="gramEnd"/>
      <w:r w:rsidRPr="0028207B">
        <w:rPr>
          <w:rFonts w:ascii="Gill Sans MT" w:hAnsi="Gill Sans MT"/>
          <w:i/>
          <w:iCs/>
          <w:sz w:val="24"/>
          <w:szCs w:val="24"/>
        </w:rPr>
        <w:t xml:space="preserve"> a Bishop refuses to implement suspension on professional advice from the Provincial Safeguarding Officers or recommendations from the Safeguarding Panel. </w:t>
      </w:r>
    </w:p>
    <w:p w14:paraId="51EF2C0B" w14:textId="77777777" w:rsidR="000E382C" w:rsidRPr="0028207B" w:rsidRDefault="000E382C" w:rsidP="000E382C">
      <w:pPr>
        <w:pStyle w:val="ListParagraph"/>
        <w:rPr>
          <w:rFonts w:ascii="Gill Sans MT" w:hAnsi="Gill Sans MT"/>
          <w:sz w:val="24"/>
          <w:szCs w:val="24"/>
        </w:rPr>
      </w:pPr>
    </w:p>
    <w:p w14:paraId="5F797BD5"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The proposed amendment, to add sub-section 9(g) to Section 9 of Chapter IX, would implement the first of these commitments. The principle of the change was supported by the Bench of Bishops at its October 2019 meeting.</w:t>
      </w:r>
    </w:p>
    <w:p w14:paraId="5290926A" w14:textId="77777777" w:rsidR="000E382C" w:rsidRPr="0028207B" w:rsidRDefault="000E382C" w:rsidP="000E382C">
      <w:pPr>
        <w:pStyle w:val="ListParagraph"/>
        <w:rPr>
          <w:rFonts w:ascii="Gill Sans MT" w:hAnsi="Gill Sans MT"/>
          <w:sz w:val="24"/>
          <w:szCs w:val="24"/>
        </w:rPr>
      </w:pPr>
    </w:p>
    <w:p w14:paraId="0F4DC5E7"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Consideration was given as to whether (like in the Church of England) the disciplinary offence should be tied to a failure to comply with the Church in Wales Safeguarding Policy more generally. However, following consultation with colleagues in the Church of England, it was felt that this creates an unspecific obligation which may turn out to be difficult to identify and/or enforce.</w:t>
      </w:r>
    </w:p>
    <w:p w14:paraId="35ADD6C8" w14:textId="77777777" w:rsidR="000E382C" w:rsidRPr="0028207B" w:rsidRDefault="000E382C" w:rsidP="000E382C">
      <w:pPr>
        <w:pStyle w:val="ListParagraph"/>
        <w:rPr>
          <w:rFonts w:ascii="Gill Sans MT" w:hAnsi="Gill Sans MT"/>
          <w:sz w:val="24"/>
          <w:szCs w:val="24"/>
        </w:rPr>
      </w:pPr>
    </w:p>
    <w:p w14:paraId="69158268"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Consideration was also given as to whether the offence should attach to a failure to follow advice from the Provincial Safeguarding Officers and Safeguarding Manager. However, it was felt that restricting it to advice from the Panel would allow a cleric to challenge advice from an individual officer, to be considered by a largely independent panel of suitably qualified professionals, without fear of disciplinary sanction.</w:t>
      </w:r>
    </w:p>
    <w:p w14:paraId="7938C21E" w14:textId="77777777" w:rsidR="000E382C" w:rsidRPr="0028207B" w:rsidRDefault="000E382C" w:rsidP="000E382C">
      <w:pPr>
        <w:pStyle w:val="ListParagraph"/>
        <w:rPr>
          <w:rFonts w:ascii="Gill Sans MT" w:hAnsi="Gill Sans MT"/>
          <w:sz w:val="24"/>
          <w:szCs w:val="24"/>
        </w:rPr>
      </w:pPr>
    </w:p>
    <w:p w14:paraId="117C0026"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The disciplinary offence has therefore been tied to a failure to follow specific advice, on a specific case, from the Panel. What a reasonable excuse is for not following the advice has deliberately not been defined and would be for the Tribunal to determine.</w:t>
      </w:r>
    </w:p>
    <w:p w14:paraId="5D1E6009" w14:textId="77777777" w:rsidR="000E382C" w:rsidRPr="0028207B" w:rsidRDefault="000E382C" w:rsidP="000E382C">
      <w:pPr>
        <w:pStyle w:val="ListParagraph"/>
        <w:rPr>
          <w:rFonts w:ascii="Gill Sans MT" w:hAnsi="Gill Sans MT"/>
          <w:sz w:val="24"/>
          <w:szCs w:val="24"/>
        </w:rPr>
      </w:pPr>
    </w:p>
    <w:p w14:paraId="715715E1"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The definition of the Panel is proposed to be codified by an insertion in the “definitions” section of Chapter I (see clause 2 of the Bill).</w:t>
      </w:r>
    </w:p>
    <w:p w14:paraId="34EF460F" w14:textId="77777777" w:rsidR="000E382C" w:rsidRPr="0028207B" w:rsidRDefault="000E382C" w:rsidP="000E382C">
      <w:pPr>
        <w:pStyle w:val="ListParagraph"/>
        <w:rPr>
          <w:rFonts w:ascii="Gill Sans MT" w:hAnsi="Gill Sans MT"/>
          <w:sz w:val="24"/>
          <w:szCs w:val="24"/>
        </w:rPr>
      </w:pPr>
    </w:p>
    <w:p w14:paraId="5A5F87E3"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 xml:space="preserve"> The amendments to sections 39-41 would implement the second commitment. IICSA were very concerned that there was no means of escalating a failure of a Bishop to suspend a cleric on the advice of the safeguarding panel. This does, unfortunately, stem from a real incident in recent years where the advice of the Panel to suspend an Incumbent was not followed by the relevant Bishop.</w:t>
      </w:r>
    </w:p>
    <w:p w14:paraId="1DECF286" w14:textId="77777777" w:rsidR="000E382C" w:rsidRPr="0028207B" w:rsidRDefault="000E382C" w:rsidP="000E382C">
      <w:pPr>
        <w:pStyle w:val="ListParagraph"/>
        <w:rPr>
          <w:rFonts w:ascii="Gill Sans MT" w:hAnsi="Gill Sans MT"/>
          <w:sz w:val="24"/>
          <w:szCs w:val="24"/>
        </w:rPr>
      </w:pPr>
    </w:p>
    <w:p w14:paraId="2620B71A"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Following some debate at Bench, the Bishops are understood to be in favour of the principle of this amendment. The Bishops were reassured by the obligation for the Archbishop’s Registrar to consult with both the relevant Bishop and the Archbishop before exercising the power.</w:t>
      </w:r>
    </w:p>
    <w:p w14:paraId="501D31AB" w14:textId="77777777" w:rsidR="000E382C" w:rsidRPr="0028207B" w:rsidRDefault="000E382C" w:rsidP="000E382C">
      <w:pPr>
        <w:pStyle w:val="ListParagraph"/>
        <w:rPr>
          <w:rFonts w:ascii="Gill Sans MT" w:hAnsi="Gill Sans MT"/>
          <w:sz w:val="24"/>
          <w:szCs w:val="24"/>
        </w:rPr>
      </w:pPr>
    </w:p>
    <w:p w14:paraId="0B074311"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The amendments to Sections 40 and 41 are, in effect, consequential amendments. The power to restrict housing and/or stipend whilst suspended already exists in the Constitution. It is very seldom used, and currently has no right of appeal. As part of an extension of the ability to suspend clergy, officers felt these rather draconian powers needed to be softened, through insertion of an appeal mechanism. This is not an appeal against the suspension itself, but rather an appeal against removal of remuneration and/or housing.</w:t>
      </w:r>
    </w:p>
    <w:p w14:paraId="30A4A3C4" w14:textId="77777777" w:rsidR="000E382C" w:rsidRPr="0028207B" w:rsidRDefault="000E382C" w:rsidP="000E382C">
      <w:pPr>
        <w:pStyle w:val="ListParagraph"/>
        <w:rPr>
          <w:rFonts w:ascii="Gill Sans MT" w:hAnsi="Gill Sans MT"/>
          <w:sz w:val="24"/>
          <w:szCs w:val="24"/>
        </w:rPr>
      </w:pPr>
    </w:p>
    <w:p w14:paraId="372B5FB5"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This appeal would need to operate swiftly, and there it is felt that an appeal to a single judge (the President of the Provincial Court) is more appropriate than convening a full Court hearing.</w:t>
      </w:r>
    </w:p>
    <w:p w14:paraId="160383DD" w14:textId="77777777" w:rsidR="000E382C" w:rsidRPr="0028207B" w:rsidRDefault="000E382C" w:rsidP="000E382C">
      <w:pPr>
        <w:pStyle w:val="ListParagraph"/>
        <w:rPr>
          <w:rFonts w:ascii="Gill Sans MT" w:hAnsi="Gill Sans MT"/>
          <w:sz w:val="24"/>
          <w:szCs w:val="24"/>
        </w:rPr>
      </w:pPr>
    </w:p>
    <w:p w14:paraId="1FE67859" w14:textId="77777777" w:rsidR="000E382C" w:rsidRPr="0028207B" w:rsidRDefault="000E382C" w:rsidP="000E382C">
      <w:pPr>
        <w:pStyle w:val="ListParagraph"/>
        <w:spacing w:after="0" w:line="240" w:lineRule="auto"/>
        <w:ind w:left="0"/>
        <w:rPr>
          <w:rFonts w:ascii="Gill Sans MT" w:hAnsi="Gill Sans MT"/>
          <w:sz w:val="24"/>
          <w:szCs w:val="24"/>
        </w:rPr>
      </w:pPr>
      <w:r w:rsidRPr="0028207B">
        <w:rPr>
          <w:rFonts w:ascii="Gill Sans MT" w:hAnsi="Gill Sans MT"/>
          <w:sz w:val="24"/>
          <w:szCs w:val="24"/>
        </w:rPr>
        <w:t>Consideration had been given to abolition of these powers entirely. However, there remain (rare) cases where the powers would be of use; it may be essential for the cleric’s own protection to move them from the tied house (for example, following arrest on serious criminal charges). Unavailability for work due to sickness will, after a period, impact on stipend, and it may therefore be reasonable for unavailability for work for safeguarding reasons to result in the same.</w:t>
      </w:r>
    </w:p>
    <w:p w14:paraId="67A3B79C" w14:textId="77777777" w:rsidR="000E382C" w:rsidRPr="0028207B" w:rsidRDefault="000E382C" w:rsidP="000E382C">
      <w:pPr>
        <w:jc w:val="center"/>
        <w:rPr>
          <w:b/>
          <w:szCs w:val="24"/>
        </w:rPr>
      </w:pPr>
    </w:p>
    <w:p w14:paraId="0EC7CE3E" w14:textId="77777777" w:rsidR="000E382C" w:rsidRDefault="000E382C" w:rsidP="000E382C">
      <w:pPr>
        <w:spacing w:line="360" w:lineRule="auto"/>
        <w:rPr>
          <w:szCs w:val="24"/>
        </w:rPr>
      </w:pPr>
    </w:p>
    <w:bookmarkEnd w:id="448"/>
    <w:p w14:paraId="223FC996" w14:textId="77777777" w:rsidR="000E382C" w:rsidRDefault="000E382C" w:rsidP="000E382C">
      <w:pPr>
        <w:jc w:val="both"/>
      </w:pPr>
    </w:p>
    <w:p w14:paraId="042547A7" w14:textId="1712F827" w:rsidR="000E382C" w:rsidRDefault="00341F2E" w:rsidP="000E382C">
      <w:pPr>
        <w:jc w:val="both"/>
      </w:pPr>
      <w:r>
        <w:t xml:space="preserve">The Standing Committee </w:t>
      </w:r>
    </w:p>
    <w:p w14:paraId="253A8213" w14:textId="77777777" w:rsidR="000E382C" w:rsidRDefault="000E382C" w:rsidP="000E382C">
      <w:pPr>
        <w:jc w:val="both"/>
      </w:pPr>
      <w:r>
        <w:t xml:space="preserve">February 2020 </w:t>
      </w:r>
    </w:p>
    <w:p w14:paraId="509CD36A" w14:textId="77777777" w:rsidR="000E382C" w:rsidRDefault="000E382C" w:rsidP="000E382C">
      <w:pPr>
        <w:jc w:val="both"/>
      </w:pPr>
    </w:p>
    <w:p w14:paraId="5D628CA4" w14:textId="77777777" w:rsidR="00FC3B77" w:rsidRDefault="00FC3B77" w:rsidP="00FC3B77"/>
    <w:sectPr w:rsidR="00FC3B77" w:rsidSect="002F3106">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3DD"/>
    <w:multiLevelType w:val="hybridMultilevel"/>
    <w:tmpl w:val="A14C574C"/>
    <w:lvl w:ilvl="0" w:tplc="E806B8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14245F"/>
    <w:multiLevelType w:val="hybridMultilevel"/>
    <w:tmpl w:val="9CDC3BDA"/>
    <w:lvl w:ilvl="0" w:tplc="F3128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1C5D42"/>
    <w:multiLevelType w:val="hybridMultilevel"/>
    <w:tmpl w:val="B054095A"/>
    <w:lvl w:ilvl="0" w:tplc="D19CF8EE">
      <w:start w:val="1"/>
      <w:numFmt w:val="decimal"/>
      <w:lvlText w:val="(%1)"/>
      <w:lvlJc w:val="left"/>
      <w:pPr>
        <w:ind w:left="720" w:hanging="360"/>
      </w:pPr>
      <w:rPr>
        <w:rFonts w:hint="default"/>
        <w:color w:val="auto"/>
      </w:rPr>
    </w:lvl>
    <w:lvl w:ilvl="1" w:tplc="287A5656">
      <w:start w:val="1"/>
      <w:numFmt w:val="lowerRoman"/>
      <w:lvlText w:val="%2."/>
      <w:lvlJc w:val="left"/>
      <w:pPr>
        <w:ind w:left="1440" w:hanging="360"/>
      </w:pPr>
      <w:rPr>
        <w:rFonts w:ascii="Gill Sans MT" w:eastAsia="Times New Roman" w:hAnsi="Gill Sans MT" w:cs="Helvetic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D379F"/>
    <w:multiLevelType w:val="hybridMultilevel"/>
    <w:tmpl w:val="8DF4456E"/>
    <w:lvl w:ilvl="0" w:tplc="0EBEF874">
      <w:start w:val="1"/>
      <w:numFmt w:val="decimal"/>
      <w:lvlText w:val="(%1)"/>
      <w:lvlJc w:val="left"/>
      <w:pPr>
        <w:ind w:left="720" w:hanging="360"/>
      </w:pPr>
      <w:rPr>
        <w:rFonts w:hint="default"/>
      </w:rPr>
    </w:lvl>
    <w:lvl w:ilvl="1" w:tplc="0809001B">
      <w:start w:val="1"/>
      <w:numFmt w:val="lowerRoman"/>
      <w:lvlText w:val="%2."/>
      <w:lvlJc w:val="right"/>
      <w:pPr>
        <w:ind w:left="1440" w:hanging="360"/>
      </w:pPr>
      <w:rPr>
        <w:i/>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D503B"/>
    <w:multiLevelType w:val="hybridMultilevel"/>
    <w:tmpl w:val="48AA36CE"/>
    <w:lvl w:ilvl="0" w:tplc="CDD87F9A">
      <w:start w:val="1"/>
      <w:numFmt w:val="lowerRoman"/>
      <w:lvlText w:val="(%1)"/>
      <w:lvlJc w:val="right"/>
      <w:pPr>
        <w:ind w:left="720" w:hanging="360"/>
      </w:pPr>
      <w:rPr>
        <w:rFonts w:ascii="Gill Sans MT" w:eastAsia="Calibri"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A5EA7"/>
    <w:multiLevelType w:val="hybridMultilevel"/>
    <w:tmpl w:val="0BC61EC0"/>
    <w:lvl w:ilvl="0" w:tplc="646C00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DC71CD"/>
    <w:multiLevelType w:val="hybridMultilevel"/>
    <w:tmpl w:val="45A2A390"/>
    <w:lvl w:ilvl="0" w:tplc="68AAD4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91AD7"/>
    <w:multiLevelType w:val="hybridMultilevel"/>
    <w:tmpl w:val="304668B2"/>
    <w:lvl w:ilvl="0" w:tplc="D93C8912">
      <w:start w:val="1"/>
      <w:numFmt w:val="decimal"/>
      <w:lvlText w:val="(%1)"/>
      <w:lvlJc w:val="left"/>
      <w:pPr>
        <w:ind w:left="720" w:hanging="360"/>
      </w:pPr>
      <w:rPr>
        <w:rFonts w:ascii="Gill Sans MT" w:eastAsia="Times New Roman" w:hAnsi="Gill Sans MT" w:cs="Helvetica"/>
      </w:rPr>
    </w:lvl>
    <w:lvl w:ilvl="1" w:tplc="0809001B">
      <w:start w:val="1"/>
      <w:numFmt w:val="lowerRoman"/>
      <w:lvlText w:val="%2."/>
      <w:lvlJc w:val="right"/>
      <w:pPr>
        <w:ind w:left="1440" w:hanging="360"/>
      </w:pPr>
      <w:rPr>
        <w:i/>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A04"/>
    <w:multiLevelType w:val="hybridMultilevel"/>
    <w:tmpl w:val="BCE082AE"/>
    <w:lvl w:ilvl="0" w:tplc="68AAD4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1570"/>
    <w:multiLevelType w:val="hybridMultilevel"/>
    <w:tmpl w:val="504E4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ery, Matthew">
    <w15:presenceInfo w15:providerId="AD" w15:userId="S::MatthewChinery@cinw.org.uk::714ce6b6-ec09-47f9-959d-12ca1c69a28e"/>
  </w15:person>
  <w15:person w15:author="Richfield, John">
    <w15:presenceInfo w15:providerId="AD" w15:userId="S::johnrichfield@cinw.org.uk::d4f97033-f4ca-4d1e-b078-dcbdb447c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77"/>
    <w:rsid w:val="00037C4D"/>
    <w:rsid w:val="000A1A15"/>
    <w:rsid w:val="000E382C"/>
    <w:rsid w:val="00180F93"/>
    <w:rsid w:val="002A4072"/>
    <w:rsid w:val="002F3106"/>
    <w:rsid w:val="00341F2E"/>
    <w:rsid w:val="00360964"/>
    <w:rsid w:val="004613D7"/>
    <w:rsid w:val="007035EA"/>
    <w:rsid w:val="007F0F4D"/>
    <w:rsid w:val="00AA6B2A"/>
    <w:rsid w:val="00B42557"/>
    <w:rsid w:val="00BD6D08"/>
    <w:rsid w:val="00CC13B8"/>
    <w:rsid w:val="00DE6C14"/>
    <w:rsid w:val="00ED5728"/>
    <w:rsid w:val="00EE6598"/>
    <w:rsid w:val="00F92052"/>
    <w:rsid w:val="00FC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014C"/>
  <w15:chartTrackingRefBased/>
  <w15:docId w15:val="{F9F9F526-4A5E-4416-91DA-6604115A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77"/>
    <w:rPr>
      <w:rFonts w:ascii="Gill Sans MT" w:eastAsia="Times New Roman" w:hAnsi="Gill Sans MT" w:cs="Times New Roman"/>
      <w:sz w:val="24"/>
      <w:szCs w:val="20"/>
    </w:rPr>
  </w:style>
  <w:style w:type="paragraph" w:styleId="Heading1">
    <w:name w:val="heading 1"/>
    <w:basedOn w:val="Normal"/>
    <w:next w:val="Normal"/>
    <w:link w:val="Heading1Char"/>
    <w:qFormat/>
    <w:rsid w:val="00FC3B77"/>
    <w:pPr>
      <w:keepNext/>
      <w:outlineLvl w:val="0"/>
    </w:pPr>
    <w:rPr>
      <w:u w:val="single"/>
    </w:rPr>
  </w:style>
  <w:style w:type="paragraph" w:styleId="Heading2">
    <w:name w:val="heading 2"/>
    <w:basedOn w:val="Normal"/>
    <w:next w:val="Normal"/>
    <w:link w:val="Heading2Char"/>
    <w:uiPriority w:val="9"/>
    <w:semiHidden/>
    <w:unhideWhenUsed/>
    <w:qFormat/>
    <w:rsid w:val="000E38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382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E38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B77"/>
    <w:rPr>
      <w:rFonts w:ascii="Gill Sans MT" w:eastAsia="Times New Roman" w:hAnsi="Gill Sans MT" w:cs="Times New Roman"/>
      <w:sz w:val="24"/>
      <w:szCs w:val="20"/>
      <w:u w:val="single"/>
    </w:rPr>
  </w:style>
  <w:style w:type="paragraph" w:styleId="ListParagraph">
    <w:name w:val="List Paragraph"/>
    <w:basedOn w:val="Normal"/>
    <w:uiPriority w:val="34"/>
    <w:qFormat/>
    <w:rsid w:val="00FC3B7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C3B77"/>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FC3B77"/>
    <w:rPr>
      <w:i/>
      <w:iCs/>
    </w:rPr>
  </w:style>
  <w:style w:type="character" w:customStyle="1" w:styleId="Heading2Char">
    <w:name w:val="Heading 2 Char"/>
    <w:basedOn w:val="DefaultParagraphFont"/>
    <w:link w:val="Heading2"/>
    <w:uiPriority w:val="9"/>
    <w:semiHidden/>
    <w:rsid w:val="000E38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38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E382C"/>
    <w:rPr>
      <w:rFonts w:asciiTheme="majorHAnsi" w:eastAsiaTheme="majorEastAsia" w:hAnsiTheme="majorHAnsi" w:cstheme="majorBidi"/>
      <w:i/>
      <w:iCs/>
      <w:color w:val="2F5496" w:themeColor="accent1" w:themeShade="BF"/>
      <w:sz w:val="24"/>
      <w:szCs w:val="20"/>
    </w:rPr>
  </w:style>
  <w:style w:type="paragraph" w:styleId="BodyText">
    <w:name w:val="Body Text"/>
    <w:basedOn w:val="Normal"/>
    <w:link w:val="BodyTextChar"/>
    <w:semiHidden/>
    <w:rsid w:val="000E382C"/>
    <w:pPr>
      <w:jc w:val="center"/>
    </w:pPr>
  </w:style>
  <w:style w:type="character" w:customStyle="1" w:styleId="BodyTextChar">
    <w:name w:val="Body Text Char"/>
    <w:basedOn w:val="DefaultParagraphFont"/>
    <w:link w:val="BodyText"/>
    <w:semiHidden/>
    <w:rsid w:val="000E382C"/>
    <w:rPr>
      <w:rFonts w:ascii="Gill Sans MT" w:eastAsia="Times New Roman" w:hAnsi="Gill Sans MT" w:cs="Times New Roman"/>
      <w:sz w:val="24"/>
      <w:szCs w:val="20"/>
    </w:rPr>
  </w:style>
  <w:style w:type="paragraph" w:styleId="Revision">
    <w:name w:val="Revision"/>
    <w:hidden/>
    <w:uiPriority w:val="99"/>
    <w:semiHidden/>
    <w:rsid w:val="00EE6598"/>
    <w:rPr>
      <w:rFonts w:ascii="Gill Sans MT" w:eastAsia="Times New Roman" w:hAnsi="Gill Sans MT" w:cs="Times New Roman"/>
      <w:sz w:val="24"/>
      <w:szCs w:val="20"/>
    </w:rPr>
  </w:style>
  <w:style w:type="paragraph" w:styleId="BalloonText">
    <w:name w:val="Balloon Text"/>
    <w:basedOn w:val="Normal"/>
    <w:link w:val="BalloonTextChar"/>
    <w:uiPriority w:val="99"/>
    <w:semiHidden/>
    <w:unhideWhenUsed/>
    <w:rsid w:val="00EE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9F6C-66FB-4D1C-9D83-9079A3BC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Richfield, John</cp:lastModifiedBy>
  <cp:revision>12</cp:revision>
  <cp:lastPrinted>2020-03-11T16:16:00Z</cp:lastPrinted>
  <dcterms:created xsi:type="dcterms:W3CDTF">2020-03-05T15:04:00Z</dcterms:created>
  <dcterms:modified xsi:type="dcterms:W3CDTF">2020-03-11T16:20:00Z</dcterms:modified>
</cp:coreProperties>
</file>