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8E789" w14:textId="69C8594D" w:rsidR="00266670" w:rsidRPr="005420B0" w:rsidRDefault="006C47B7">
      <w:pPr>
        <w:rPr>
          <w:rFonts w:ascii="Gill Sans MT" w:hAnsi="Gill Sans MT"/>
          <w:b/>
          <w:bCs/>
          <w:sz w:val="28"/>
          <w:szCs w:val="28"/>
        </w:rPr>
      </w:pPr>
      <w:r w:rsidRPr="005420B0">
        <w:rPr>
          <w:rFonts w:ascii="Gill Sans MT" w:hAnsi="Gill Sans MT"/>
          <w:b/>
          <w:bCs/>
          <w:sz w:val="28"/>
          <w:szCs w:val="28"/>
        </w:rPr>
        <w:t>The</w:t>
      </w:r>
      <w:r w:rsidR="00FA43B8" w:rsidRPr="005420B0">
        <w:rPr>
          <w:rFonts w:ascii="Gill Sans MT" w:hAnsi="Gill Sans MT"/>
          <w:b/>
          <w:bCs/>
          <w:sz w:val="28"/>
          <w:szCs w:val="28"/>
        </w:rPr>
        <w:t xml:space="preserve"> Representative Body of the</w:t>
      </w:r>
      <w:r w:rsidRPr="005420B0">
        <w:rPr>
          <w:rFonts w:ascii="Gill Sans MT" w:hAnsi="Gill Sans MT"/>
          <w:b/>
          <w:bCs/>
          <w:sz w:val="28"/>
          <w:szCs w:val="28"/>
        </w:rPr>
        <w:t xml:space="preserve"> Church in Wales</w:t>
      </w:r>
    </w:p>
    <w:p w14:paraId="466E8D56" w14:textId="6CC8E977" w:rsidR="006C47B7" w:rsidRPr="000645A8" w:rsidRDefault="000645A8">
      <w:pPr>
        <w:rPr>
          <w:rFonts w:ascii="Gill Sans MT" w:hAnsi="Gill Sans MT"/>
          <w:b/>
          <w:bCs/>
          <w:color w:val="000000" w:themeColor="text1"/>
          <w:sz w:val="28"/>
          <w:szCs w:val="28"/>
        </w:rPr>
      </w:pPr>
      <w:r w:rsidRPr="000645A8">
        <w:rPr>
          <w:rFonts w:ascii="Gill Sans MT" w:hAnsi="Gill Sans MT"/>
          <w:b/>
          <w:bCs/>
          <w:color w:val="000000" w:themeColor="text1"/>
          <w:sz w:val="28"/>
          <w:szCs w:val="28"/>
        </w:rPr>
        <w:t xml:space="preserve">Coronavirus - </w:t>
      </w:r>
      <w:r w:rsidR="006C47B7" w:rsidRPr="000645A8">
        <w:rPr>
          <w:rFonts w:ascii="Gill Sans MT" w:hAnsi="Gill Sans MT"/>
          <w:b/>
          <w:bCs/>
          <w:color w:val="000000" w:themeColor="text1"/>
          <w:sz w:val="28"/>
          <w:szCs w:val="28"/>
        </w:rPr>
        <w:t>Covid-19: Keeping People Safe</w:t>
      </w:r>
    </w:p>
    <w:p w14:paraId="0E5E3C79" w14:textId="1AD3C2CD" w:rsidR="006C47B7" w:rsidRPr="005420B0" w:rsidRDefault="006C47B7">
      <w:pPr>
        <w:rPr>
          <w:rFonts w:ascii="Gill Sans MT" w:hAnsi="Gill Sans MT"/>
          <w:b/>
          <w:bCs/>
          <w:sz w:val="28"/>
          <w:szCs w:val="28"/>
        </w:rPr>
      </w:pPr>
      <w:r w:rsidRPr="005420B0">
        <w:rPr>
          <w:rFonts w:ascii="Gill Sans MT" w:hAnsi="Gill Sans MT"/>
          <w:b/>
          <w:bCs/>
          <w:sz w:val="28"/>
          <w:szCs w:val="28"/>
        </w:rPr>
        <w:t xml:space="preserve">A Self-Assessment Toolkit for </w:t>
      </w:r>
      <w:r w:rsidR="001867A0" w:rsidRPr="005420B0">
        <w:rPr>
          <w:rFonts w:ascii="Gill Sans MT" w:hAnsi="Gill Sans MT"/>
          <w:b/>
          <w:bCs/>
          <w:sz w:val="28"/>
          <w:szCs w:val="28"/>
        </w:rPr>
        <w:t xml:space="preserve">opening </w:t>
      </w:r>
      <w:r w:rsidRPr="005420B0">
        <w:rPr>
          <w:rFonts w:ascii="Gill Sans MT" w:hAnsi="Gill Sans MT"/>
          <w:b/>
          <w:bCs/>
          <w:sz w:val="28"/>
          <w:szCs w:val="28"/>
        </w:rPr>
        <w:t>Churches</w:t>
      </w:r>
    </w:p>
    <w:p w14:paraId="4B03CAA9" w14:textId="77777777" w:rsidR="001D18AB" w:rsidRPr="005420B0" w:rsidRDefault="001D18AB">
      <w:pPr>
        <w:rPr>
          <w:rFonts w:ascii="Gill Sans MT" w:hAnsi="Gill Sans MT"/>
          <w:b/>
          <w:bCs/>
          <w:sz w:val="28"/>
          <w:szCs w:val="28"/>
        </w:rPr>
      </w:pPr>
    </w:p>
    <w:p w14:paraId="088A5BD2" w14:textId="77777777" w:rsidR="001D18AB" w:rsidRPr="005420B0" w:rsidRDefault="001D18AB">
      <w:pPr>
        <w:rPr>
          <w:rFonts w:ascii="Gill Sans MT" w:hAnsi="Gill Sans MT"/>
          <w:b/>
          <w:bCs/>
          <w:sz w:val="28"/>
          <w:szCs w:val="28"/>
        </w:rPr>
      </w:pPr>
    </w:p>
    <w:p w14:paraId="494B6792" w14:textId="57965671" w:rsidR="000C6522" w:rsidRPr="00A31C19" w:rsidRDefault="00F97CB3">
      <w:pPr>
        <w:rPr>
          <w:rFonts w:ascii="Gill Sans MT" w:hAnsi="Gill Sans MT"/>
          <w:b/>
          <w:bCs/>
          <w:color w:val="000000" w:themeColor="text1"/>
          <w:sz w:val="28"/>
          <w:szCs w:val="28"/>
        </w:rPr>
      </w:pPr>
      <w:r w:rsidRPr="00A31C19">
        <w:rPr>
          <w:rFonts w:ascii="Gill Sans MT" w:hAnsi="Gill Sans MT"/>
          <w:b/>
          <w:bCs/>
          <w:color w:val="000000" w:themeColor="text1"/>
          <w:sz w:val="28"/>
          <w:szCs w:val="28"/>
        </w:rPr>
        <w:t>Edition 3</w:t>
      </w:r>
      <w:r w:rsidR="00507387" w:rsidRPr="00A31C19">
        <w:rPr>
          <w:rFonts w:ascii="Gill Sans MT" w:hAnsi="Gill Sans MT"/>
          <w:b/>
          <w:bCs/>
          <w:color w:val="000000" w:themeColor="text1"/>
          <w:sz w:val="28"/>
          <w:szCs w:val="28"/>
        </w:rPr>
        <w:t xml:space="preserve">: Opening for private prayer and communal worship </w:t>
      </w:r>
      <w:r w:rsidR="00A31C19" w:rsidRPr="00A31C19">
        <w:rPr>
          <w:rFonts w:ascii="Gill Sans MT" w:hAnsi="Gill Sans MT"/>
          <w:b/>
          <w:bCs/>
          <w:color w:val="000000" w:themeColor="text1"/>
          <w:sz w:val="28"/>
          <w:szCs w:val="28"/>
        </w:rPr>
        <w:t>under Alert Level 4</w:t>
      </w:r>
    </w:p>
    <w:p w14:paraId="0F3326C8" w14:textId="529B4CA1" w:rsidR="00A31C19" w:rsidRPr="00A31C19" w:rsidRDefault="00E840B0">
      <w:pPr>
        <w:rPr>
          <w:rFonts w:ascii="Gill Sans MT" w:hAnsi="Gill Sans MT"/>
          <w:b/>
          <w:bCs/>
          <w:color w:val="000000" w:themeColor="text1"/>
          <w:sz w:val="28"/>
          <w:szCs w:val="28"/>
        </w:rPr>
      </w:pPr>
      <w:r>
        <w:rPr>
          <w:rFonts w:ascii="Gill Sans MT" w:hAnsi="Gill Sans MT"/>
          <w:b/>
          <w:bCs/>
          <w:color w:val="000000" w:themeColor="text1"/>
          <w:sz w:val="28"/>
          <w:szCs w:val="28"/>
        </w:rPr>
        <w:t>14</w:t>
      </w:r>
      <w:r w:rsidRPr="00E840B0">
        <w:rPr>
          <w:rFonts w:ascii="Gill Sans MT" w:hAnsi="Gill Sans MT"/>
          <w:b/>
          <w:bCs/>
          <w:color w:val="000000" w:themeColor="text1"/>
          <w:sz w:val="28"/>
          <w:szCs w:val="28"/>
          <w:vertAlign w:val="superscript"/>
        </w:rPr>
        <w:t>th</w:t>
      </w:r>
      <w:r>
        <w:rPr>
          <w:rFonts w:ascii="Gill Sans MT" w:hAnsi="Gill Sans MT"/>
          <w:b/>
          <w:bCs/>
          <w:color w:val="000000" w:themeColor="text1"/>
          <w:sz w:val="28"/>
          <w:szCs w:val="28"/>
        </w:rPr>
        <w:t xml:space="preserve"> January</w:t>
      </w:r>
      <w:r w:rsidR="00A31C19" w:rsidRPr="00A31C19">
        <w:rPr>
          <w:rFonts w:ascii="Gill Sans MT" w:hAnsi="Gill Sans MT"/>
          <w:b/>
          <w:bCs/>
          <w:color w:val="000000" w:themeColor="text1"/>
          <w:sz w:val="28"/>
          <w:szCs w:val="28"/>
        </w:rPr>
        <w:t xml:space="preserve"> 202</w:t>
      </w:r>
      <w:r>
        <w:rPr>
          <w:rFonts w:ascii="Gill Sans MT" w:hAnsi="Gill Sans MT"/>
          <w:b/>
          <w:bCs/>
          <w:color w:val="000000" w:themeColor="text1"/>
          <w:sz w:val="28"/>
          <w:szCs w:val="28"/>
        </w:rPr>
        <w:t>1</w:t>
      </w:r>
    </w:p>
    <w:p w14:paraId="5A2C0937" w14:textId="77777777" w:rsidR="00A31C19" w:rsidRPr="005420B0" w:rsidRDefault="00A31C19">
      <w:pPr>
        <w:rPr>
          <w:rFonts w:ascii="Gill Sans MT" w:hAnsi="Gill Sans MT"/>
          <w:b/>
          <w:bCs/>
          <w:color w:val="FFC000"/>
          <w:sz w:val="28"/>
          <w:szCs w:val="28"/>
        </w:rPr>
      </w:pPr>
    </w:p>
    <w:p w14:paraId="7CEBE42E" w14:textId="77777777" w:rsidR="00217754" w:rsidRDefault="00217754">
      <w:pPr>
        <w:rPr>
          <w:ins w:id="0" w:author="Glanville, Alex" w:date="2020-12-16T17:20:00Z"/>
          <w:rFonts w:ascii="Gill Sans MT" w:hAnsi="Gill Sans MT"/>
          <w:b/>
          <w:bCs/>
          <w:sz w:val="28"/>
          <w:szCs w:val="28"/>
        </w:rPr>
      </w:pPr>
      <w:ins w:id="1" w:author="Glanville, Alex" w:date="2020-12-16T17:20:00Z">
        <w:r>
          <w:rPr>
            <w:rFonts w:ascii="Gill Sans MT" w:hAnsi="Gill Sans MT"/>
            <w:b/>
            <w:bCs/>
            <w:sz w:val="28"/>
            <w:szCs w:val="28"/>
          </w:rPr>
          <w:br w:type="page"/>
        </w:r>
      </w:ins>
    </w:p>
    <w:p w14:paraId="0D60CD9F" w14:textId="1B8B035B" w:rsidR="006C47B7" w:rsidRPr="005420B0" w:rsidRDefault="006C47B7">
      <w:pPr>
        <w:rPr>
          <w:rFonts w:ascii="Gill Sans MT" w:hAnsi="Gill Sans MT"/>
          <w:b/>
          <w:bCs/>
          <w:sz w:val="24"/>
          <w:szCs w:val="24"/>
        </w:rPr>
      </w:pPr>
      <w:r w:rsidRPr="005420B0">
        <w:rPr>
          <w:rFonts w:ascii="Gill Sans MT" w:hAnsi="Gill Sans MT"/>
          <w:b/>
          <w:bCs/>
          <w:sz w:val="24"/>
          <w:szCs w:val="24"/>
        </w:rPr>
        <w:lastRenderedPageBreak/>
        <w:t>Introduction</w:t>
      </w:r>
    </w:p>
    <w:p w14:paraId="3F0C83CA" w14:textId="21F3CB16" w:rsidR="006C47B7" w:rsidRPr="005420B0" w:rsidRDefault="006C47B7">
      <w:pPr>
        <w:rPr>
          <w:rFonts w:ascii="Gill Sans MT" w:hAnsi="Gill Sans MT"/>
          <w:sz w:val="24"/>
          <w:szCs w:val="24"/>
        </w:rPr>
      </w:pPr>
      <w:r w:rsidRPr="005420B0">
        <w:rPr>
          <w:rFonts w:ascii="Gill Sans MT" w:hAnsi="Gill Sans MT"/>
          <w:sz w:val="24"/>
          <w:szCs w:val="24"/>
        </w:rPr>
        <w:t>This guidance has been produced to help those responsible for managing churches assess their buildings and activities and develop a risk assessment to manage the risk</w:t>
      </w:r>
      <w:r w:rsidR="00615442" w:rsidRPr="005420B0">
        <w:rPr>
          <w:rFonts w:ascii="Gill Sans MT" w:hAnsi="Gill Sans MT"/>
          <w:sz w:val="24"/>
          <w:szCs w:val="24"/>
        </w:rPr>
        <w:t>s</w:t>
      </w:r>
      <w:r w:rsidRPr="005420B0">
        <w:rPr>
          <w:rFonts w:ascii="Gill Sans MT" w:hAnsi="Gill Sans MT"/>
          <w:sz w:val="24"/>
          <w:szCs w:val="24"/>
        </w:rPr>
        <w:t xml:space="preserve"> posed by Coronavirus Covid-19.</w:t>
      </w:r>
    </w:p>
    <w:p w14:paraId="1CDBE680" w14:textId="77777777" w:rsidR="00D71475" w:rsidRDefault="00601B91" w:rsidP="006C47B7">
      <w:r>
        <w:rPr>
          <w:rFonts w:ascii="Gill Sans MT" w:hAnsi="Gill Sans MT"/>
          <w:sz w:val="24"/>
          <w:szCs w:val="24"/>
        </w:rPr>
        <w:t xml:space="preserve">Welsh Government’s approach to controlling Coronavirus has evolved </w:t>
      </w:r>
      <w:r w:rsidR="00920054">
        <w:rPr>
          <w:rFonts w:ascii="Gill Sans MT" w:hAnsi="Gill Sans MT"/>
          <w:sz w:val="24"/>
          <w:szCs w:val="24"/>
        </w:rPr>
        <w:t>during 2020.  In December 2020, a Coronavirus Control Plan was published setting out four alert levels</w:t>
      </w:r>
      <w:r>
        <w:rPr>
          <w:rFonts w:ascii="Gill Sans MT" w:hAnsi="Gill Sans MT"/>
          <w:sz w:val="24"/>
          <w:szCs w:val="24"/>
        </w:rPr>
        <w:t xml:space="preserve"> </w:t>
      </w:r>
      <w:r w:rsidR="00920054">
        <w:rPr>
          <w:rFonts w:ascii="Gill Sans MT" w:hAnsi="Gill Sans MT"/>
          <w:sz w:val="24"/>
          <w:szCs w:val="24"/>
        </w:rPr>
        <w:t>and the consequent restrictions</w:t>
      </w:r>
      <w:r w:rsidR="003B24E1">
        <w:rPr>
          <w:rFonts w:ascii="Gill Sans MT" w:hAnsi="Gill Sans MT"/>
          <w:color w:val="000000" w:themeColor="text1"/>
          <w:sz w:val="24"/>
          <w:szCs w:val="24"/>
        </w:rPr>
        <w:t>.</w:t>
      </w:r>
      <w:r w:rsidR="00076FAF">
        <w:rPr>
          <w:rFonts w:ascii="Gill Sans MT" w:hAnsi="Gill Sans MT"/>
          <w:color w:val="000000" w:themeColor="text1"/>
          <w:sz w:val="24"/>
          <w:szCs w:val="24"/>
        </w:rPr>
        <w:t xml:space="preserve">  This can be viewed at </w:t>
      </w:r>
      <w:hyperlink r:id="rId11" w:history="1">
        <w:r w:rsidR="006231A8">
          <w:rPr>
            <w:rStyle w:val="Hyperlink"/>
          </w:rPr>
          <w:t>Coronavirus control plan: alert levels in Wales | GOV.WALES</w:t>
        </w:r>
      </w:hyperlink>
    </w:p>
    <w:p w14:paraId="2C4AF18D" w14:textId="77777777" w:rsidR="004120DE" w:rsidRPr="004120DE" w:rsidRDefault="004120DE" w:rsidP="004120DE">
      <w:pPr>
        <w:rPr>
          <w:rFonts w:ascii="Gill Sans MT" w:hAnsi="Gill Sans MT"/>
          <w:color w:val="000000"/>
          <w:sz w:val="24"/>
          <w:szCs w:val="24"/>
        </w:rPr>
      </w:pPr>
      <w:r w:rsidRPr="004120DE">
        <w:rPr>
          <w:rFonts w:ascii="Gill Sans MT" w:hAnsi="Gill Sans MT"/>
          <w:color w:val="000000"/>
          <w:sz w:val="24"/>
          <w:szCs w:val="24"/>
        </w:rPr>
        <w:t>Wales is now at Alert level 4.  Places of worships can remain open for worship, private prayer, weddings and funerals and this guidance sets out how local churches can consider how to do so safely.  Given the critical situation with the control of Coronavirus, it is vital that local churches take the greatest possible care in assessing risks and setting up risk mitigation measures. The key Welsh Government Guidance documents are available at:</w:t>
      </w:r>
    </w:p>
    <w:p w14:paraId="4F8316B5" w14:textId="0C2CC072" w:rsidR="003D4431" w:rsidRDefault="004E726F" w:rsidP="003D4431">
      <w:pPr>
        <w:rPr>
          <w:rFonts w:ascii="Gill Sans MT" w:hAnsi="Gill Sans MT"/>
          <w:sz w:val="24"/>
          <w:szCs w:val="24"/>
          <w:lang w:val="en-US"/>
        </w:rPr>
      </w:pPr>
      <w:hyperlink r:id="rId12" w:history="1">
        <w:r w:rsidR="001612F8">
          <w:rPr>
            <w:rStyle w:val="Hyperlink"/>
          </w:rPr>
          <w:t>Coronavirus regulations: frequently asked questions | GOV.WALES</w:t>
        </w:r>
      </w:hyperlink>
      <w:r w:rsidR="00217754">
        <w:rPr>
          <w:rFonts w:ascii="Gill Sans MT" w:hAnsi="Gill Sans MT"/>
          <w:sz w:val="24"/>
          <w:szCs w:val="24"/>
          <w:lang w:val="en-US"/>
        </w:rPr>
        <w:t xml:space="preserve"> </w:t>
      </w:r>
      <w:r w:rsidR="003D4431">
        <w:rPr>
          <w:rFonts w:ascii="Gill Sans MT" w:hAnsi="Gill Sans MT"/>
          <w:sz w:val="24"/>
          <w:szCs w:val="24"/>
          <w:lang w:val="en-US"/>
        </w:rPr>
        <w:t xml:space="preserve">with more detailed information </w:t>
      </w:r>
      <w:r w:rsidR="00043E97">
        <w:rPr>
          <w:rFonts w:ascii="Gill Sans MT" w:hAnsi="Gill Sans MT"/>
          <w:sz w:val="24"/>
          <w:szCs w:val="24"/>
          <w:lang w:val="en-US"/>
        </w:rPr>
        <w:t>for</w:t>
      </w:r>
      <w:r w:rsidR="00217754">
        <w:rPr>
          <w:rFonts w:ascii="Gill Sans MT" w:hAnsi="Gill Sans MT"/>
          <w:sz w:val="24"/>
          <w:szCs w:val="24"/>
          <w:lang w:val="en-US"/>
        </w:rPr>
        <w:t>:</w:t>
      </w:r>
    </w:p>
    <w:p w14:paraId="08E2DBB6" w14:textId="1C46FDDA" w:rsidR="003D4431" w:rsidRPr="00586EFF" w:rsidRDefault="003D4431" w:rsidP="003D4431">
      <w:pPr>
        <w:rPr>
          <w:rFonts w:ascii="Gill Sans MT" w:hAnsi="Gill Sans MT"/>
          <w:sz w:val="24"/>
          <w:szCs w:val="24"/>
          <w:u w:val="single"/>
          <w:lang w:val="en-US"/>
        </w:rPr>
      </w:pPr>
      <w:r w:rsidRPr="00586EFF">
        <w:rPr>
          <w:rFonts w:ascii="Gill Sans MT" w:hAnsi="Gill Sans MT"/>
          <w:sz w:val="24"/>
          <w:szCs w:val="24"/>
          <w:u w:val="single"/>
          <w:lang w:val="en-US"/>
        </w:rPr>
        <w:t>Places of Worship</w:t>
      </w:r>
      <w:r w:rsidR="00217754">
        <w:rPr>
          <w:rFonts w:ascii="Gill Sans MT" w:hAnsi="Gill Sans MT"/>
          <w:sz w:val="24"/>
          <w:szCs w:val="24"/>
          <w:u w:val="single"/>
          <w:lang w:val="en-US"/>
        </w:rPr>
        <w:t xml:space="preserve"> at</w:t>
      </w:r>
      <w:r w:rsidRPr="00586EFF">
        <w:rPr>
          <w:rFonts w:ascii="Gill Sans MT" w:hAnsi="Gill Sans MT"/>
          <w:sz w:val="24"/>
          <w:szCs w:val="24"/>
          <w:u w:val="single"/>
          <w:lang w:val="en-US"/>
        </w:rPr>
        <w:t xml:space="preserve">: </w:t>
      </w:r>
      <w:hyperlink r:id="rId13" w:history="1">
        <w:r w:rsidR="00A81258">
          <w:rPr>
            <w:rStyle w:val="Hyperlink"/>
          </w:rPr>
          <w:t>Guidance on reopening places of worship: coronavirus | GOV.WALES</w:t>
        </w:r>
      </w:hyperlink>
      <w:r w:rsidR="00217754">
        <w:t xml:space="preserve"> </w:t>
      </w:r>
      <w:r w:rsidR="00B133DA">
        <w:t xml:space="preserve">, </w:t>
      </w:r>
      <w:r w:rsidR="00217754">
        <w:t>and</w:t>
      </w:r>
    </w:p>
    <w:p w14:paraId="021384DA" w14:textId="7048A9AC" w:rsidR="003D4431" w:rsidRPr="00586EFF" w:rsidRDefault="003D4431" w:rsidP="003D4431">
      <w:pPr>
        <w:rPr>
          <w:rFonts w:ascii="Gill Sans MT" w:hAnsi="Gill Sans MT"/>
          <w:sz w:val="24"/>
          <w:szCs w:val="24"/>
          <w:u w:val="single"/>
          <w:lang w:val="en-US"/>
        </w:rPr>
      </w:pPr>
      <w:r w:rsidRPr="00586EFF">
        <w:rPr>
          <w:rFonts w:ascii="Gill Sans MT" w:hAnsi="Gill Sans MT"/>
          <w:sz w:val="24"/>
          <w:szCs w:val="24"/>
          <w:u w:val="single"/>
          <w:lang w:val="en-US"/>
        </w:rPr>
        <w:t xml:space="preserve">Community </w:t>
      </w:r>
      <w:proofErr w:type="spellStart"/>
      <w:r w:rsidRPr="00586EFF">
        <w:rPr>
          <w:rFonts w:ascii="Gill Sans MT" w:hAnsi="Gill Sans MT"/>
          <w:sz w:val="24"/>
          <w:szCs w:val="24"/>
          <w:u w:val="single"/>
          <w:lang w:val="en-US"/>
        </w:rPr>
        <w:t>Centres</w:t>
      </w:r>
      <w:proofErr w:type="spellEnd"/>
      <w:r w:rsidR="00217754">
        <w:rPr>
          <w:rFonts w:ascii="Gill Sans MT" w:hAnsi="Gill Sans MT"/>
          <w:sz w:val="24"/>
          <w:szCs w:val="24"/>
          <w:u w:val="single"/>
          <w:lang w:val="en-US"/>
        </w:rPr>
        <w:t xml:space="preserve"> at</w:t>
      </w:r>
      <w:r w:rsidRPr="00586EFF">
        <w:rPr>
          <w:rFonts w:ascii="Gill Sans MT" w:hAnsi="Gill Sans MT"/>
          <w:sz w:val="24"/>
          <w:szCs w:val="24"/>
          <w:u w:val="single"/>
          <w:lang w:val="en-US"/>
        </w:rPr>
        <w:t xml:space="preserve">: </w:t>
      </w:r>
      <w:hyperlink r:id="rId14" w:history="1">
        <w:r w:rsidR="001C35B0">
          <w:rPr>
            <w:rStyle w:val="Hyperlink"/>
          </w:rPr>
          <w:t>Safe use of multi-purpose community centres (COVID-19) | GOV.WALES</w:t>
        </w:r>
      </w:hyperlink>
    </w:p>
    <w:p w14:paraId="3B101A98" w14:textId="354FB6E6" w:rsidR="001C35B0" w:rsidRDefault="001C35B0" w:rsidP="00EE7F34">
      <w:pPr>
        <w:rPr>
          <w:rFonts w:ascii="Gill Sans MT" w:hAnsi="Gill Sans MT"/>
          <w:color w:val="000000" w:themeColor="text1"/>
          <w:sz w:val="24"/>
          <w:szCs w:val="24"/>
        </w:rPr>
      </w:pPr>
      <w:r>
        <w:rPr>
          <w:rFonts w:ascii="Gill Sans MT" w:hAnsi="Gill Sans MT"/>
          <w:color w:val="000000" w:themeColor="text1"/>
          <w:sz w:val="24"/>
          <w:szCs w:val="24"/>
        </w:rPr>
        <w:t xml:space="preserve">It should be noted that </w:t>
      </w:r>
      <w:r w:rsidR="008C1677">
        <w:rPr>
          <w:rFonts w:ascii="Gill Sans MT" w:hAnsi="Gill Sans MT"/>
          <w:color w:val="000000" w:themeColor="text1"/>
          <w:sz w:val="24"/>
          <w:szCs w:val="24"/>
        </w:rPr>
        <w:t xml:space="preserve">the </w:t>
      </w:r>
      <w:r w:rsidR="004915F6">
        <w:rPr>
          <w:rFonts w:ascii="Gill Sans MT" w:hAnsi="Gill Sans MT"/>
          <w:color w:val="000000" w:themeColor="text1"/>
          <w:sz w:val="24"/>
          <w:szCs w:val="24"/>
        </w:rPr>
        <w:t>c</w:t>
      </w:r>
      <w:r w:rsidR="008C1677">
        <w:rPr>
          <w:rFonts w:ascii="Gill Sans MT" w:hAnsi="Gill Sans MT"/>
          <w:color w:val="000000" w:themeColor="text1"/>
          <w:sz w:val="24"/>
          <w:szCs w:val="24"/>
        </w:rPr>
        <w:t xml:space="preserve">ommunity centres guidance might be applicable to </w:t>
      </w:r>
      <w:r w:rsidR="004915F6">
        <w:rPr>
          <w:rFonts w:ascii="Gill Sans MT" w:hAnsi="Gill Sans MT"/>
          <w:color w:val="000000" w:themeColor="text1"/>
          <w:sz w:val="24"/>
          <w:szCs w:val="24"/>
        </w:rPr>
        <w:t>places of worship from which community activity is undertaken and vice versa.</w:t>
      </w:r>
    </w:p>
    <w:p w14:paraId="3758B0B2" w14:textId="5C3AE393" w:rsidR="00477792" w:rsidRPr="005420B0" w:rsidRDefault="004C2FF5" w:rsidP="00EE7F34">
      <w:pPr>
        <w:rPr>
          <w:rFonts w:ascii="Gill Sans MT" w:hAnsi="Gill Sans MT"/>
          <w:color w:val="000000" w:themeColor="text1"/>
          <w:sz w:val="24"/>
          <w:szCs w:val="24"/>
        </w:rPr>
      </w:pPr>
      <w:r w:rsidRPr="005420B0">
        <w:rPr>
          <w:rFonts w:ascii="Gill Sans MT" w:hAnsi="Gill Sans MT"/>
          <w:color w:val="000000" w:themeColor="text1"/>
          <w:sz w:val="24"/>
          <w:szCs w:val="24"/>
        </w:rPr>
        <w:t>By law, those responsible for places of worship</w:t>
      </w:r>
      <w:r w:rsidR="004915F6">
        <w:rPr>
          <w:rFonts w:ascii="Gill Sans MT" w:hAnsi="Gill Sans MT"/>
          <w:color w:val="000000" w:themeColor="text1"/>
          <w:sz w:val="24"/>
          <w:szCs w:val="24"/>
        </w:rPr>
        <w:t xml:space="preserve"> (and community centres)</w:t>
      </w:r>
      <w:r w:rsidRPr="005420B0">
        <w:rPr>
          <w:rFonts w:ascii="Gill Sans MT" w:hAnsi="Gill Sans MT"/>
          <w:color w:val="000000" w:themeColor="text1"/>
          <w:sz w:val="24"/>
          <w:szCs w:val="24"/>
        </w:rPr>
        <w:t xml:space="preserve"> are required to take all reasonable measures to ensure </w:t>
      </w:r>
      <w:r w:rsidR="00477792" w:rsidRPr="005420B0">
        <w:rPr>
          <w:rFonts w:ascii="Gill Sans MT" w:hAnsi="Gill Sans MT"/>
          <w:color w:val="000000" w:themeColor="text1"/>
          <w:sz w:val="24"/>
          <w:szCs w:val="24"/>
        </w:rPr>
        <w:t xml:space="preserve">that </w:t>
      </w:r>
      <w:r w:rsidRPr="005420B0">
        <w:rPr>
          <w:rFonts w:ascii="Gill Sans MT" w:hAnsi="Gill Sans MT"/>
          <w:color w:val="000000" w:themeColor="text1"/>
          <w:sz w:val="24"/>
          <w:szCs w:val="24"/>
        </w:rPr>
        <w:t>a 2</w:t>
      </w:r>
      <w:r w:rsidR="00477792" w:rsidRPr="005420B0">
        <w:rPr>
          <w:rFonts w:ascii="Gill Sans MT" w:hAnsi="Gill Sans MT"/>
          <w:color w:val="000000" w:themeColor="text1"/>
          <w:sz w:val="24"/>
          <w:szCs w:val="24"/>
        </w:rPr>
        <w:t>-</w:t>
      </w:r>
      <w:r w:rsidRPr="005420B0">
        <w:rPr>
          <w:rFonts w:ascii="Gill Sans MT" w:hAnsi="Gill Sans MT"/>
          <w:color w:val="000000" w:themeColor="text1"/>
          <w:sz w:val="24"/>
          <w:szCs w:val="24"/>
        </w:rPr>
        <w:t xml:space="preserve">metre distance is maintained between persons on the premises.  </w:t>
      </w:r>
      <w:r w:rsidR="004A4D43" w:rsidRPr="005420B0">
        <w:rPr>
          <w:rFonts w:ascii="Gill Sans MT" w:hAnsi="Gill Sans MT"/>
          <w:color w:val="000000" w:themeColor="text1"/>
          <w:sz w:val="24"/>
          <w:szCs w:val="24"/>
          <w:u w:val="single"/>
        </w:rPr>
        <w:t>Physical distancing</w:t>
      </w:r>
      <w:r w:rsidRPr="005420B0">
        <w:rPr>
          <w:rFonts w:ascii="Gill Sans MT" w:hAnsi="Gill Sans MT"/>
          <w:color w:val="000000" w:themeColor="text1"/>
          <w:sz w:val="24"/>
          <w:szCs w:val="24"/>
          <w:u w:val="single"/>
        </w:rPr>
        <w:t xml:space="preserve"> is the most fundamental principle in re-opening any church building</w:t>
      </w:r>
      <w:r w:rsidR="00EE7F34" w:rsidRPr="005420B0">
        <w:rPr>
          <w:rFonts w:ascii="Gill Sans MT" w:hAnsi="Gill Sans MT"/>
          <w:color w:val="000000" w:themeColor="text1"/>
          <w:sz w:val="24"/>
          <w:szCs w:val="24"/>
        </w:rPr>
        <w:t xml:space="preserve">.  Other risk management measures relate to hygiene (hand washing, sanitising, personal protective equipment) and premises and equipment cleaning though the need for these will vary depending on the activity being undertaken. </w:t>
      </w:r>
    </w:p>
    <w:p w14:paraId="6E56A29A" w14:textId="674579D0" w:rsidR="00EE7F34" w:rsidRPr="005420B0" w:rsidRDefault="00355586" w:rsidP="00EE7F34">
      <w:pPr>
        <w:rPr>
          <w:rFonts w:ascii="Gill Sans MT" w:hAnsi="Gill Sans MT"/>
          <w:color w:val="000000" w:themeColor="text1"/>
          <w:sz w:val="24"/>
          <w:szCs w:val="24"/>
        </w:rPr>
      </w:pPr>
      <w:r w:rsidRPr="005420B0">
        <w:rPr>
          <w:rFonts w:ascii="Gill Sans MT" w:hAnsi="Gill Sans MT"/>
          <w:color w:val="000000" w:themeColor="text1"/>
          <w:sz w:val="24"/>
          <w:szCs w:val="24"/>
        </w:rPr>
        <w:t>PART 1 of this guide is a</w:t>
      </w:r>
      <w:r w:rsidR="00EE7F34" w:rsidRPr="005420B0">
        <w:rPr>
          <w:rFonts w:ascii="Gill Sans MT" w:hAnsi="Gill Sans MT"/>
          <w:color w:val="000000" w:themeColor="text1"/>
          <w:sz w:val="24"/>
          <w:szCs w:val="24"/>
        </w:rPr>
        <w:t xml:space="preserve"> checklist </w:t>
      </w:r>
      <w:r w:rsidRPr="005420B0">
        <w:rPr>
          <w:rFonts w:ascii="Gill Sans MT" w:hAnsi="Gill Sans MT"/>
          <w:color w:val="000000" w:themeColor="text1"/>
          <w:sz w:val="24"/>
          <w:szCs w:val="24"/>
        </w:rPr>
        <w:t xml:space="preserve">to </w:t>
      </w:r>
      <w:r w:rsidR="00EE7F34" w:rsidRPr="005420B0">
        <w:rPr>
          <w:rFonts w:ascii="Gill Sans MT" w:hAnsi="Gill Sans MT"/>
          <w:color w:val="000000" w:themeColor="text1"/>
          <w:sz w:val="24"/>
          <w:szCs w:val="24"/>
        </w:rPr>
        <w:t xml:space="preserve">help you to consider your situation and the appropriate steps to manage the risks presented by Covid-19.  Take time to work through each of the questions, using the notes provided to help you answer them. </w:t>
      </w:r>
    </w:p>
    <w:p w14:paraId="5591887E" w14:textId="65FC48A4" w:rsidR="00355586" w:rsidRPr="005420B0" w:rsidRDefault="00355586" w:rsidP="00EE7F34">
      <w:pPr>
        <w:rPr>
          <w:rFonts w:ascii="Gill Sans MT" w:hAnsi="Gill Sans MT"/>
          <w:color w:val="000000" w:themeColor="text1"/>
          <w:sz w:val="24"/>
          <w:szCs w:val="24"/>
        </w:rPr>
      </w:pPr>
      <w:r w:rsidRPr="005420B0">
        <w:rPr>
          <w:rFonts w:ascii="Gill Sans MT" w:hAnsi="Gill Sans MT"/>
          <w:color w:val="000000" w:themeColor="text1"/>
          <w:sz w:val="24"/>
          <w:szCs w:val="24"/>
        </w:rPr>
        <w:t>PART 2 is a risk assessment template to enable you to record your proposed actions from the checklist</w:t>
      </w:r>
      <w:r w:rsidR="003C5762" w:rsidRPr="005420B0">
        <w:rPr>
          <w:rFonts w:ascii="Gill Sans MT" w:hAnsi="Gill Sans MT"/>
          <w:color w:val="000000" w:themeColor="text1"/>
          <w:sz w:val="24"/>
          <w:szCs w:val="24"/>
        </w:rPr>
        <w:t xml:space="preserve">.  This </w:t>
      </w:r>
      <w:r w:rsidR="008B50A8" w:rsidRPr="005420B0">
        <w:rPr>
          <w:rFonts w:ascii="Gill Sans MT" w:hAnsi="Gill Sans MT"/>
          <w:color w:val="000000" w:themeColor="text1"/>
          <w:sz w:val="24"/>
          <w:szCs w:val="24"/>
        </w:rPr>
        <w:t>should</w:t>
      </w:r>
      <w:r w:rsidR="003C5762" w:rsidRPr="005420B0">
        <w:rPr>
          <w:rFonts w:ascii="Gill Sans MT" w:hAnsi="Gill Sans MT"/>
          <w:color w:val="000000" w:themeColor="text1"/>
          <w:sz w:val="24"/>
          <w:szCs w:val="24"/>
        </w:rPr>
        <w:t xml:space="preserve"> be</w:t>
      </w:r>
      <w:r w:rsidR="00CC22B8" w:rsidRPr="005420B0">
        <w:rPr>
          <w:rFonts w:ascii="Gill Sans MT" w:hAnsi="Gill Sans MT"/>
          <w:color w:val="000000" w:themeColor="text1"/>
          <w:sz w:val="24"/>
          <w:szCs w:val="24"/>
        </w:rPr>
        <w:t xml:space="preserve"> approved by your Archdeacon</w:t>
      </w:r>
      <w:r w:rsidR="00224039" w:rsidRPr="005420B0">
        <w:rPr>
          <w:rFonts w:ascii="Gill Sans MT" w:hAnsi="Gill Sans MT"/>
          <w:color w:val="000000" w:themeColor="text1"/>
          <w:sz w:val="24"/>
          <w:szCs w:val="24"/>
        </w:rPr>
        <w:t xml:space="preserve"> (or other nominated person)</w:t>
      </w:r>
      <w:r w:rsidR="00CC22B8" w:rsidRPr="005420B0">
        <w:rPr>
          <w:rFonts w:ascii="Gill Sans MT" w:hAnsi="Gill Sans MT"/>
          <w:color w:val="000000" w:themeColor="text1"/>
          <w:sz w:val="24"/>
          <w:szCs w:val="24"/>
        </w:rPr>
        <w:t xml:space="preserve"> and </w:t>
      </w:r>
      <w:r w:rsidR="005568AD" w:rsidRPr="005420B0">
        <w:rPr>
          <w:rFonts w:ascii="Gill Sans MT" w:hAnsi="Gill Sans MT"/>
          <w:color w:val="000000" w:themeColor="text1"/>
          <w:sz w:val="24"/>
          <w:szCs w:val="24"/>
        </w:rPr>
        <w:t xml:space="preserve">shared with your </w:t>
      </w:r>
      <w:proofErr w:type="gramStart"/>
      <w:r w:rsidR="005568AD" w:rsidRPr="005420B0">
        <w:rPr>
          <w:rFonts w:ascii="Gill Sans MT" w:hAnsi="Gill Sans MT"/>
          <w:color w:val="000000" w:themeColor="text1"/>
          <w:sz w:val="24"/>
          <w:szCs w:val="24"/>
        </w:rPr>
        <w:t>team</w:t>
      </w:r>
      <w:proofErr w:type="gramEnd"/>
      <w:r w:rsidR="005568AD" w:rsidRPr="005420B0">
        <w:rPr>
          <w:rFonts w:ascii="Gill Sans MT" w:hAnsi="Gill Sans MT"/>
          <w:color w:val="000000" w:themeColor="text1"/>
          <w:sz w:val="24"/>
          <w:szCs w:val="24"/>
        </w:rPr>
        <w:t xml:space="preserve"> so all are aware of the arrangements.</w:t>
      </w:r>
    </w:p>
    <w:p w14:paraId="46CEF022" w14:textId="78DE31DE" w:rsidR="00EE7F34" w:rsidRPr="009B4CF4" w:rsidRDefault="00C52AF4" w:rsidP="00EE7F34">
      <w:pPr>
        <w:rPr>
          <w:rFonts w:ascii="Gill Sans MT" w:hAnsi="Gill Sans MT"/>
          <w:color w:val="000000" w:themeColor="text1"/>
          <w:sz w:val="24"/>
          <w:szCs w:val="24"/>
          <w:u w:val="single"/>
        </w:rPr>
      </w:pPr>
      <w:r w:rsidRPr="009B4CF4">
        <w:rPr>
          <w:rFonts w:ascii="Gill Sans MT" w:hAnsi="Gill Sans MT"/>
          <w:color w:val="000000" w:themeColor="text1"/>
          <w:sz w:val="24"/>
          <w:szCs w:val="24"/>
          <w:u w:val="single"/>
        </w:rPr>
        <w:lastRenderedPageBreak/>
        <w:t xml:space="preserve">Please Note:  This </w:t>
      </w:r>
      <w:r w:rsidR="00CA7DC8" w:rsidRPr="009B4CF4">
        <w:rPr>
          <w:rFonts w:ascii="Gill Sans MT" w:hAnsi="Gill Sans MT"/>
          <w:color w:val="000000" w:themeColor="text1"/>
          <w:sz w:val="24"/>
          <w:szCs w:val="24"/>
          <w:u w:val="single"/>
        </w:rPr>
        <w:t>guidance is to assist local churches with re-opening their building</w:t>
      </w:r>
      <w:r w:rsidR="00065428" w:rsidRPr="009B4CF4">
        <w:rPr>
          <w:rFonts w:ascii="Gill Sans MT" w:hAnsi="Gill Sans MT"/>
          <w:color w:val="000000" w:themeColor="text1"/>
          <w:sz w:val="24"/>
          <w:szCs w:val="24"/>
          <w:u w:val="single"/>
        </w:rPr>
        <w:t xml:space="preserve"> and reflects</w:t>
      </w:r>
      <w:r w:rsidR="000A25B1" w:rsidRPr="009B4CF4">
        <w:rPr>
          <w:rFonts w:ascii="Gill Sans MT" w:hAnsi="Gill Sans MT"/>
          <w:color w:val="000000" w:themeColor="text1"/>
          <w:sz w:val="24"/>
          <w:szCs w:val="24"/>
          <w:u w:val="single"/>
        </w:rPr>
        <w:t xml:space="preserve"> but does not substitute,</w:t>
      </w:r>
      <w:r w:rsidR="00CA7DC8" w:rsidRPr="009B4CF4">
        <w:rPr>
          <w:rFonts w:ascii="Gill Sans MT" w:hAnsi="Gill Sans MT"/>
          <w:color w:val="000000" w:themeColor="text1"/>
          <w:sz w:val="24"/>
          <w:szCs w:val="24"/>
          <w:u w:val="single"/>
        </w:rPr>
        <w:t xml:space="preserve"> </w:t>
      </w:r>
      <w:r w:rsidR="00065428" w:rsidRPr="009B4CF4">
        <w:rPr>
          <w:rFonts w:ascii="Gill Sans MT" w:hAnsi="Gill Sans MT"/>
          <w:color w:val="000000" w:themeColor="text1"/>
          <w:sz w:val="24"/>
          <w:szCs w:val="24"/>
          <w:u w:val="single"/>
        </w:rPr>
        <w:t>Welsh Government legislation and guidance</w:t>
      </w:r>
      <w:r w:rsidR="000A25B1" w:rsidRPr="009B4CF4">
        <w:rPr>
          <w:rFonts w:ascii="Gill Sans MT" w:hAnsi="Gill Sans MT"/>
          <w:color w:val="000000" w:themeColor="text1"/>
          <w:sz w:val="24"/>
          <w:szCs w:val="24"/>
          <w:u w:val="single"/>
        </w:rPr>
        <w:t>.</w:t>
      </w:r>
      <w:r w:rsidR="00E30482" w:rsidRPr="009B4CF4">
        <w:rPr>
          <w:rFonts w:ascii="Gill Sans MT" w:hAnsi="Gill Sans MT"/>
          <w:color w:val="000000" w:themeColor="text1"/>
          <w:sz w:val="24"/>
          <w:szCs w:val="24"/>
          <w:u w:val="single"/>
        </w:rPr>
        <w:t xml:space="preserve">  </w:t>
      </w:r>
    </w:p>
    <w:p w14:paraId="727E7901" w14:textId="6742A6C5" w:rsidR="005568AD" w:rsidRPr="005420B0" w:rsidRDefault="005568AD">
      <w:pPr>
        <w:rPr>
          <w:rFonts w:ascii="Gill Sans MT" w:hAnsi="Gill Sans MT"/>
          <w:b/>
          <w:bCs/>
          <w:color w:val="FF0000"/>
          <w:sz w:val="24"/>
          <w:szCs w:val="24"/>
        </w:rPr>
      </w:pPr>
    </w:p>
    <w:p w14:paraId="19E6F772" w14:textId="77777777" w:rsidR="00B133DA" w:rsidRDefault="00B133DA">
      <w:pPr>
        <w:rPr>
          <w:ins w:id="2" w:author="Glanville, Alex" w:date="2020-12-16T17:21:00Z"/>
          <w:rFonts w:ascii="Gill Sans MT" w:hAnsi="Gill Sans MT"/>
          <w:b/>
          <w:bCs/>
          <w:color w:val="000000" w:themeColor="text1"/>
          <w:sz w:val="24"/>
          <w:szCs w:val="24"/>
        </w:rPr>
      </w:pPr>
      <w:ins w:id="3" w:author="Glanville, Alex" w:date="2020-12-16T17:21:00Z">
        <w:r>
          <w:rPr>
            <w:rFonts w:ascii="Gill Sans MT" w:hAnsi="Gill Sans MT"/>
            <w:b/>
            <w:bCs/>
            <w:color w:val="000000" w:themeColor="text1"/>
            <w:sz w:val="24"/>
            <w:szCs w:val="24"/>
          </w:rPr>
          <w:br w:type="page"/>
        </w:r>
      </w:ins>
    </w:p>
    <w:p w14:paraId="0D7516CD" w14:textId="6A8560FF" w:rsidR="005568AD" w:rsidRPr="005420B0" w:rsidRDefault="005568AD" w:rsidP="007F5B16">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PART 1: CHECKLIST</w:t>
      </w:r>
    </w:p>
    <w:p w14:paraId="399A79EC" w14:textId="1469B461" w:rsidR="00F23FD4" w:rsidRPr="005420B0" w:rsidRDefault="00EC31F1" w:rsidP="00CC22B8">
      <w:pPr>
        <w:rPr>
          <w:rFonts w:ascii="Gill Sans MT" w:hAnsi="Gill Sans MT"/>
          <w:color w:val="FFC000"/>
          <w:sz w:val="24"/>
          <w:szCs w:val="24"/>
        </w:rPr>
      </w:pPr>
      <w:r w:rsidRPr="00A31C19">
        <w:rPr>
          <w:rFonts w:ascii="Gill Sans MT" w:hAnsi="Gill Sans MT"/>
          <w:b/>
          <w:bCs/>
          <w:color w:val="000000" w:themeColor="text1"/>
          <w:sz w:val="28"/>
          <w:szCs w:val="28"/>
        </w:rPr>
        <w:t>Opening for private prayer and communal worship under Alert Level 4</w:t>
      </w:r>
      <w:ins w:id="4" w:author="Glanville, Alex" w:date="2020-12-16T17:22:00Z">
        <w:r>
          <w:rPr>
            <w:rFonts w:ascii="Gill Sans MT" w:hAnsi="Gill Sans MT"/>
            <w:b/>
            <w:bCs/>
            <w:color w:val="000000" w:themeColor="text1"/>
            <w:sz w:val="28"/>
            <w:szCs w:val="28"/>
          </w:rPr>
          <w:t xml:space="preserve"> </w:t>
        </w:r>
      </w:ins>
    </w:p>
    <w:p w14:paraId="09EAE265" w14:textId="41CF8506" w:rsidR="006F48DE" w:rsidRPr="005420B0" w:rsidRDefault="00DE29E5" w:rsidP="007F5B16">
      <w:pPr>
        <w:rPr>
          <w:rFonts w:ascii="Gill Sans MT" w:hAnsi="Gill Sans MT"/>
          <w:color w:val="000000" w:themeColor="text1"/>
          <w:sz w:val="24"/>
          <w:szCs w:val="24"/>
        </w:rPr>
      </w:pPr>
      <w:r>
        <w:rPr>
          <w:rFonts w:ascii="Gill Sans MT" w:hAnsi="Gill Sans MT"/>
          <w:color w:val="000000" w:themeColor="text1"/>
          <w:sz w:val="24"/>
          <w:szCs w:val="24"/>
        </w:rPr>
        <w:t>Even in Alert Level 4</w:t>
      </w:r>
      <w:r w:rsidR="003E2A52">
        <w:rPr>
          <w:rFonts w:ascii="Gill Sans MT" w:hAnsi="Gill Sans MT"/>
          <w:color w:val="000000" w:themeColor="text1"/>
          <w:sz w:val="24"/>
          <w:szCs w:val="24"/>
        </w:rPr>
        <w:t>, there is a</w:t>
      </w:r>
      <w:r w:rsidR="000C20B6" w:rsidRPr="005420B0">
        <w:rPr>
          <w:rFonts w:ascii="Gill Sans MT" w:hAnsi="Gill Sans MT"/>
          <w:color w:val="000000" w:themeColor="text1"/>
          <w:sz w:val="24"/>
          <w:szCs w:val="24"/>
        </w:rPr>
        <w:t xml:space="preserve"> legal right for churches to be opene</w:t>
      </w:r>
      <w:r w:rsidR="006F48DE" w:rsidRPr="005420B0">
        <w:rPr>
          <w:rFonts w:ascii="Gill Sans MT" w:hAnsi="Gill Sans MT"/>
          <w:color w:val="000000" w:themeColor="text1"/>
          <w:sz w:val="24"/>
          <w:szCs w:val="24"/>
        </w:rPr>
        <w:t xml:space="preserve">d </w:t>
      </w:r>
      <w:r w:rsidR="000B6FC0">
        <w:rPr>
          <w:rFonts w:ascii="Gill Sans MT" w:hAnsi="Gill Sans MT"/>
          <w:color w:val="000000" w:themeColor="text1"/>
          <w:sz w:val="24"/>
          <w:szCs w:val="24"/>
        </w:rPr>
        <w:t>to enable</w:t>
      </w:r>
      <w:r w:rsidR="000B6FC0" w:rsidRPr="005420B0">
        <w:rPr>
          <w:rFonts w:ascii="Gill Sans MT" w:hAnsi="Gill Sans MT"/>
          <w:color w:val="000000" w:themeColor="text1"/>
          <w:sz w:val="24"/>
          <w:szCs w:val="24"/>
        </w:rPr>
        <w:t xml:space="preserve"> </w:t>
      </w:r>
      <w:r w:rsidR="006F48DE" w:rsidRPr="005420B0">
        <w:rPr>
          <w:rFonts w:ascii="Gill Sans MT" w:hAnsi="Gill Sans MT"/>
          <w:color w:val="000000" w:themeColor="text1"/>
          <w:sz w:val="24"/>
          <w:szCs w:val="24"/>
        </w:rPr>
        <w:t>individual</w:t>
      </w:r>
      <w:r w:rsidR="000B6FC0">
        <w:rPr>
          <w:rFonts w:ascii="Gill Sans MT" w:hAnsi="Gill Sans MT"/>
          <w:color w:val="000000" w:themeColor="text1"/>
          <w:sz w:val="24"/>
          <w:szCs w:val="24"/>
        </w:rPr>
        <w:t>s</w:t>
      </w:r>
      <w:r w:rsidR="006F48DE" w:rsidRPr="005420B0">
        <w:rPr>
          <w:rFonts w:ascii="Gill Sans MT" w:hAnsi="Gill Sans MT"/>
          <w:color w:val="000000" w:themeColor="text1"/>
          <w:sz w:val="24"/>
          <w:szCs w:val="24"/>
        </w:rPr>
        <w:t xml:space="preserve"> or households to </w:t>
      </w:r>
      <w:r w:rsidR="000B6FC0">
        <w:rPr>
          <w:rFonts w:ascii="Gill Sans MT" w:hAnsi="Gill Sans MT"/>
          <w:color w:val="000000" w:themeColor="text1"/>
          <w:sz w:val="24"/>
          <w:szCs w:val="24"/>
        </w:rPr>
        <w:t>attend</w:t>
      </w:r>
      <w:r w:rsidR="000B6FC0" w:rsidRPr="005420B0">
        <w:rPr>
          <w:rFonts w:ascii="Gill Sans MT" w:hAnsi="Gill Sans MT"/>
          <w:color w:val="000000" w:themeColor="text1"/>
          <w:sz w:val="24"/>
          <w:szCs w:val="24"/>
        </w:rPr>
        <w:t xml:space="preserve"> </w:t>
      </w:r>
      <w:r w:rsidR="006F48DE" w:rsidRPr="005420B0">
        <w:rPr>
          <w:rFonts w:ascii="Gill Sans MT" w:hAnsi="Gill Sans MT"/>
          <w:color w:val="000000" w:themeColor="text1"/>
          <w:sz w:val="24"/>
          <w:szCs w:val="24"/>
        </w:rPr>
        <w:t>places of worship for:</w:t>
      </w:r>
    </w:p>
    <w:p w14:paraId="3A1E0283" w14:textId="77777777" w:rsidR="006F48DE" w:rsidRPr="005420B0" w:rsidRDefault="006F48DE" w:rsidP="006F48DE">
      <w:pPr>
        <w:pStyle w:val="ListParagraph"/>
        <w:numPr>
          <w:ilvl w:val="0"/>
          <w:numId w:val="7"/>
        </w:numPr>
        <w:rPr>
          <w:rFonts w:ascii="Gill Sans MT" w:hAnsi="Gill Sans MT"/>
          <w:color w:val="000000" w:themeColor="text1"/>
          <w:sz w:val="24"/>
          <w:szCs w:val="24"/>
        </w:rPr>
      </w:pPr>
      <w:r w:rsidRPr="005420B0">
        <w:rPr>
          <w:rFonts w:ascii="Gill Sans MT" w:hAnsi="Gill Sans MT"/>
          <w:color w:val="000000" w:themeColor="text1"/>
          <w:sz w:val="24"/>
          <w:szCs w:val="24"/>
        </w:rPr>
        <w:t>Private prayer</w:t>
      </w:r>
    </w:p>
    <w:p w14:paraId="3BEE7477" w14:textId="77777777" w:rsidR="00C16E17" w:rsidRPr="005420B0" w:rsidRDefault="00096B90" w:rsidP="006F48DE">
      <w:pPr>
        <w:pStyle w:val="ListParagraph"/>
        <w:numPr>
          <w:ilvl w:val="0"/>
          <w:numId w:val="7"/>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Communal worship including </w:t>
      </w:r>
      <w:r w:rsidR="00C16E17" w:rsidRPr="005420B0">
        <w:rPr>
          <w:rFonts w:ascii="Gill Sans MT" w:hAnsi="Gill Sans MT"/>
          <w:color w:val="000000" w:themeColor="text1"/>
          <w:sz w:val="24"/>
          <w:szCs w:val="24"/>
        </w:rPr>
        <w:t xml:space="preserve">led </w:t>
      </w:r>
      <w:r w:rsidRPr="005420B0">
        <w:rPr>
          <w:rFonts w:ascii="Gill Sans MT" w:hAnsi="Gill Sans MT"/>
          <w:color w:val="000000" w:themeColor="text1"/>
          <w:sz w:val="24"/>
          <w:szCs w:val="24"/>
        </w:rPr>
        <w:t xml:space="preserve">prayers, </w:t>
      </w:r>
      <w:proofErr w:type="gramStart"/>
      <w:r w:rsidRPr="005420B0">
        <w:rPr>
          <w:rFonts w:ascii="Gill Sans MT" w:hAnsi="Gill Sans MT"/>
          <w:color w:val="000000" w:themeColor="text1"/>
          <w:sz w:val="24"/>
          <w:szCs w:val="24"/>
        </w:rPr>
        <w:t>devotions</w:t>
      </w:r>
      <w:proofErr w:type="gramEnd"/>
      <w:r w:rsidRPr="005420B0">
        <w:rPr>
          <w:rFonts w:ascii="Gill Sans MT" w:hAnsi="Gill Sans MT"/>
          <w:color w:val="000000" w:themeColor="text1"/>
          <w:sz w:val="24"/>
          <w:szCs w:val="24"/>
        </w:rPr>
        <w:t xml:space="preserve"> or meditations</w:t>
      </w:r>
    </w:p>
    <w:p w14:paraId="0B9E27F4" w14:textId="70C38DB0" w:rsidR="00671782" w:rsidRPr="005420B0" w:rsidRDefault="004D4134" w:rsidP="006F48DE">
      <w:pPr>
        <w:pStyle w:val="ListParagraph"/>
        <w:numPr>
          <w:ilvl w:val="0"/>
          <w:numId w:val="7"/>
        </w:numPr>
        <w:rPr>
          <w:rFonts w:ascii="Gill Sans MT" w:hAnsi="Gill Sans MT"/>
          <w:color w:val="000000" w:themeColor="text1"/>
          <w:sz w:val="24"/>
          <w:szCs w:val="24"/>
        </w:rPr>
      </w:pPr>
      <w:r w:rsidRPr="005420B0">
        <w:rPr>
          <w:rFonts w:ascii="Gill Sans MT" w:hAnsi="Gill Sans MT"/>
          <w:color w:val="000000" w:themeColor="text1"/>
          <w:sz w:val="24"/>
          <w:szCs w:val="24"/>
        </w:rPr>
        <w:t>Holy Communion s</w:t>
      </w:r>
      <w:r w:rsidR="00C16E17" w:rsidRPr="005420B0">
        <w:rPr>
          <w:rFonts w:ascii="Gill Sans MT" w:hAnsi="Gill Sans MT"/>
          <w:color w:val="000000" w:themeColor="text1"/>
          <w:sz w:val="24"/>
          <w:szCs w:val="24"/>
        </w:rPr>
        <w:t xml:space="preserve">ubject to appropriate risk mitigation measures (see </w:t>
      </w:r>
      <w:r w:rsidR="00671782" w:rsidRPr="005420B0">
        <w:rPr>
          <w:rFonts w:ascii="Gill Sans MT" w:hAnsi="Gill Sans MT"/>
          <w:color w:val="000000" w:themeColor="text1"/>
          <w:sz w:val="24"/>
          <w:szCs w:val="24"/>
        </w:rPr>
        <w:t xml:space="preserve">checklist </w:t>
      </w:r>
      <w:r w:rsidR="00C16E17" w:rsidRPr="005420B0">
        <w:rPr>
          <w:rFonts w:ascii="Gill Sans MT" w:hAnsi="Gill Sans MT"/>
          <w:color w:val="000000" w:themeColor="text1"/>
          <w:sz w:val="24"/>
          <w:szCs w:val="24"/>
        </w:rPr>
        <w:t xml:space="preserve">below) </w:t>
      </w:r>
    </w:p>
    <w:p w14:paraId="2BF8014E" w14:textId="7E0CBB98" w:rsidR="00671782" w:rsidRPr="005420B0" w:rsidRDefault="004D4134" w:rsidP="006F48DE">
      <w:pPr>
        <w:pStyle w:val="ListParagraph"/>
        <w:numPr>
          <w:ilvl w:val="0"/>
          <w:numId w:val="7"/>
        </w:numPr>
        <w:rPr>
          <w:rFonts w:ascii="Gill Sans MT" w:hAnsi="Gill Sans MT"/>
          <w:color w:val="000000" w:themeColor="text1"/>
          <w:sz w:val="24"/>
          <w:szCs w:val="24"/>
        </w:rPr>
      </w:pPr>
      <w:r w:rsidRPr="005420B0">
        <w:rPr>
          <w:rFonts w:ascii="Gill Sans MT" w:hAnsi="Gill Sans MT"/>
          <w:color w:val="000000" w:themeColor="text1"/>
          <w:sz w:val="24"/>
          <w:szCs w:val="24"/>
        </w:rPr>
        <w:t>Baptisms s</w:t>
      </w:r>
      <w:r w:rsidR="00671782" w:rsidRPr="005420B0">
        <w:rPr>
          <w:rFonts w:ascii="Gill Sans MT" w:hAnsi="Gill Sans MT"/>
          <w:color w:val="000000" w:themeColor="text1"/>
          <w:sz w:val="24"/>
          <w:szCs w:val="24"/>
        </w:rPr>
        <w:t>ubject to appropriate risk mitigation measures (see checklist below)</w:t>
      </w:r>
    </w:p>
    <w:p w14:paraId="4FF75257" w14:textId="0C7B5154" w:rsidR="0025674E" w:rsidRPr="005420B0" w:rsidRDefault="004D4134" w:rsidP="006F48DE">
      <w:pPr>
        <w:pStyle w:val="ListParagraph"/>
        <w:numPr>
          <w:ilvl w:val="0"/>
          <w:numId w:val="7"/>
        </w:numPr>
        <w:rPr>
          <w:rFonts w:ascii="Gill Sans MT" w:hAnsi="Gill Sans MT"/>
          <w:color w:val="000000" w:themeColor="text1"/>
          <w:sz w:val="24"/>
          <w:szCs w:val="24"/>
        </w:rPr>
      </w:pPr>
      <w:r w:rsidRPr="005420B0">
        <w:rPr>
          <w:rFonts w:ascii="Gill Sans MT" w:hAnsi="Gill Sans MT"/>
          <w:color w:val="000000" w:themeColor="text1"/>
          <w:sz w:val="24"/>
          <w:szCs w:val="24"/>
        </w:rPr>
        <w:t>F</w:t>
      </w:r>
      <w:r w:rsidR="00671782" w:rsidRPr="005420B0">
        <w:rPr>
          <w:rFonts w:ascii="Gill Sans MT" w:hAnsi="Gill Sans MT"/>
          <w:color w:val="000000" w:themeColor="text1"/>
          <w:sz w:val="24"/>
          <w:szCs w:val="24"/>
        </w:rPr>
        <w:t xml:space="preserve">uneral and </w:t>
      </w:r>
      <w:r w:rsidR="0025674E" w:rsidRPr="005420B0">
        <w:rPr>
          <w:rFonts w:ascii="Gill Sans MT" w:hAnsi="Gill Sans MT"/>
          <w:color w:val="000000" w:themeColor="text1"/>
          <w:sz w:val="24"/>
          <w:szCs w:val="24"/>
        </w:rPr>
        <w:t>m</w:t>
      </w:r>
      <w:r w:rsidR="00671782" w:rsidRPr="005420B0">
        <w:rPr>
          <w:rFonts w:ascii="Gill Sans MT" w:hAnsi="Gill Sans MT"/>
          <w:color w:val="000000" w:themeColor="text1"/>
          <w:sz w:val="24"/>
          <w:szCs w:val="24"/>
        </w:rPr>
        <w:t>arriage services</w:t>
      </w:r>
      <w:r w:rsidRPr="005420B0">
        <w:rPr>
          <w:rFonts w:ascii="Gill Sans MT" w:hAnsi="Gill Sans MT"/>
          <w:color w:val="000000" w:themeColor="text1"/>
          <w:sz w:val="24"/>
          <w:szCs w:val="24"/>
        </w:rPr>
        <w:t xml:space="preserve"> (</w:t>
      </w:r>
      <w:r w:rsidR="00F748D0" w:rsidRPr="005420B0">
        <w:rPr>
          <w:rFonts w:ascii="Gill Sans MT" w:hAnsi="Gill Sans MT"/>
          <w:color w:val="000000" w:themeColor="text1"/>
          <w:sz w:val="24"/>
          <w:szCs w:val="24"/>
        </w:rPr>
        <w:t>for invited guests only)</w:t>
      </w:r>
      <w:r w:rsidR="00671782" w:rsidRPr="005420B0">
        <w:rPr>
          <w:rFonts w:ascii="Gill Sans MT" w:hAnsi="Gill Sans MT"/>
          <w:color w:val="000000" w:themeColor="text1"/>
          <w:sz w:val="24"/>
          <w:szCs w:val="24"/>
        </w:rPr>
        <w:t xml:space="preserve"> can be undertaken and separate guidance on this is available </w:t>
      </w:r>
      <w:r w:rsidR="00CB300E">
        <w:rPr>
          <w:rFonts w:ascii="Gill Sans MT" w:hAnsi="Gill Sans MT"/>
          <w:color w:val="000000" w:themeColor="text1"/>
          <w:sz w:val="24"/>
          <w:szCs w:val="24"/>
        </w:rPr>
        <w:t xml:space="preserve">here </w:t>
      </w:r>
      <w:r w:rsidR="00CB300E" w:rsidRPr="00CB300E">
        <w:rPr>
          <w:rFonts w:ascii="Gill Sans MT" w:hAnsi="Gill Sans MT"/>
          <w:color w:val="000000" w:themeColor="text1"/>
          <w:sz w:val="24"/>
          <w:szCs w:val="24"/>
        </w:rPr>
        <w:t>https://www.churchinwales.org.uk/en/clergy-and-members/coronavirus-covid-19-guidance/</w:t>
      </w:r>
    </w:p>
    <w:p w14:paraId="655D654B" w14:textId="6747BC4B" w:rsidR="0014225C" w:rsidRPr="005420B0" w:rsidRDefault="0014225C" w:rsidP="0025674E">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following gives a list of key steps to consider </w:t>
      </w:r>
      <w:r w:rsidR="006F5D98">
        <w:rPr>
          <w:rFonts w:ascii="Gill Sans MT" w:hAnsi="Gill Sans MT"/>
          <w:color w:val="000000" w:themeColor="text1"/>
          <w:sz w:val="24"/>
          <w:szCs w:val="24"/>
        </w:rPr>
        <w:t>in opening</w:t>
      </w:r>
      <w:r w:rsidRPr="005420B0">
        <w:rPr>
          <w:rFonts w:ascii="Gill Sans MT" w:hAnsi="Gill Sans MT"/>
          <w:color w:val="000000" w:themeColor="text1"/>
          <w:sz w:val="24"/>
          <w:szCs w:val="24"/>
        </w:rPr>
        <w:t>.  The local trustee body (PCC, MAC, LMAC) responsible for each place of worship has a legal responsibility to do all that i</w:t>
      </w:r>
      <w:r w:rsidR="004C09C0" w:rsidRPr="005420B0">
        <w:rPr>
          <w:rFonts w:ascii="Gill Sans MT" w:hAnsi="Gill Sans MT"/>
          <w:color w:val="000000" w:themeColor="text1"/>
          <w:sz w:val="24"/>
          <w:szCs w:val="24"/>
        </w:rPr>
        <w:t>t</w:t>
      </w:r>
      <w:r w:rsidRPr="005420B0">
        <w:rPr>
          <w:rFonts w:ascii="Gill Sans MT" w:hAnsi="Gill Sans MT"/>
          <w:color w:val="000000" w:themeColor="text1"/>
          <w:sz w:val="24"/>
          <w:szCs w:val="24"/>
        </w:rPr>
        <w:t xml:space="preserve"> reasonably practicable to prevent people from coming to harm from Covid-19 (or any other hazard).  </w:t>
      </w:r>
    </w:p>
    <w:p w14:paraId="5999CA77" w14:textId="77777777" w:rsidR="00CA2773" w:rsidRPr="005420B0" w:rsidRDefault="00CA2773" w:rsidP="00EE7F34">
      <w:pPr>
        <w:rPr>
          <w:ins w:id="5" w:author="Glanville, Alex" w:date="2020-07-08T11:27:00Z"/>
          <w:rFonts w:ascii="Gill Sans MT" w:hAnsi="Gill Sans MT"/>
          <w:b/>
          <w:bCs/>
          <w:color w:val="000000" w:themeColor="text1"/>
          <w:sz w:val="24"/>
          <w:szCs w:val="24"/>
        </w:rPr>
      </w:pPr>
    </w:p>
    <w:p w14:paraId="26A145F1" w14:textId="17DB7810" w:rsidR="00F20CD2" w:rsidRPr="005420B0" w:rsidRDefault="00F20CD2" w:rsidP="00EE7F34">
      <w:pPr>
        <w:rPr>
          <w:rFonts w:ascii="Gill Sans MT" w:hAnsi="Gill Sans MT"/>
          <w:b/>
          <w:bCs/>
          <w:color w:val="000000" w:themeColor="text1"/>
          <w:sz w:val="24"/>
          <w:szCs w:val="24"/>
        </w:rPr>
      </w:pPr>
      <w:r w:rsidRPr="005420B0">
        <w:rPr>
          <w:rFonts w:ascii="Gill Sans MT" w:hAnsi="Gill Sans MT"/>
          <w:b/>
          <w:bCs/>
          <w:color w:val="000000" w:themeColor="text1"/>
          <w:sz w:val="24"/>
          <w:szCs w:val="24"/>
        </w:rPr>
        <w:t>SECTION 1: P</w:t>
      </w:r>
      <w:r w:rsidR="00761800" w:rsidRPr="005420B0">
        <w:rPr>
          <w:rFonts w:ascii="Gill Sans MT" w:hAnsi="Gill Sans MT"/>
          <w:b/>
          <w:bCs/>
          <w:color w:val="000000" w:themeColor="text1"/>
          <w:sz w:val="24"/>
          <w:szCs w:val="24"/>
        </w:rPr>
        <w:t>REPARATIONS</w:t>
      </w:r>
    </w:p>
    <w:p w14:paraId="4B411B66" w14:textId="3586D9BD" w:rsidR="000F2DB1" w:rsidRPr="005420B0" w:rsidRDefault="000F2DB1" w:rsidP="00EE7F3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NB </w:t>
      </w:r>
      <w:r w:rsidR="00381132" w:rsidRPr="005420B0">
        <w:rPr>
          <w:rFonts w:ascii="Gill Sans MT" w:hAnsi="Gill Sans MT"/>
          <w:color w:val="000000" w:themeColor="text1"/>
          <w:sz w:val="24"/>
          <w:szCs w:val="24"/>
        </w:rPr>
        <w:t>Clergy</w:t>
      </w:r>
      <w:r w:rsidR="00584C1D" w:rsidRPr="005420B0">
        <w:rPr>
          <w:rFonts w:ascii="Gill Sans MT" w:hAnsi="Gill Sans MT"/>
          <w:color w:val="000000" w:themeColor="text1"/>
          <w:sz w:val="24"/>
          <w:szCs w:val="24"/>
        </w:rPr>
        <w:t xml:space="preserve">, </w:t>
      </w:r>
      <w:proofErr w:type="gramStart"/>
      <w:r w:rsidR="00584C1D" w:rsidRPr="005420B0">
        <w:rPr>
          <w:rFonts w:ascii="Gill Sans MT" w:hAnsi="Gill Sans MT"/>
          <w:color w:val="000000" w:themeColor="text1"/>
          <w:sz w:val="24"/>
          <w:szCs w:val="24"/>
        </w:rPr>
        <w:t>contractors</w:t>
      </w:r>
      <w:proofErr w:type="gramEnd"/>
      <w:r w:rsidR="00584C1D" w:rsidRPr="005420B0">
        <w:rPr>
          <w:rFonts w:ascii="Gill Sans MT" w:hAnsi="Gill Sans MT"/>
          <w:color w:val="000000" w:themeColor="text1"/>
          <w:sz w:val="24"/>
          <w:szCs w:val="24"/>
        </w:rPr>
        <w:t xml:space="preserve"> and </w:t>
      </w:r>
      <w:r w:rsidR="00381132" w:rsidRPr="005420B0">
        <w:rPr>
          <w:rFonts w:ascii="Gill Sans MT" w:hAnsi="Gill Sans MT"/>
          <w:color w:val="000000" w:themeColor="text1"/>
          <w:sz w:val="24"/>
          <w:szCs w:val="24"/>
        </w:rPr>
        <w:t xml:space="preserve">authorised volunteers of the </w:t>
      </w:r>
      <w:r w:rsidR="00584C1D" w:rsidRPr="005420B0">
        <w:rPr>
          <w:rFonts w:ascii="Gill Sans MT" w:hAnsi="Gill Sans MT"/>
          <w:color w:val="000000" w:themeColor="text1"/>
          <w:sz w:val="24"/>
          <w:szCs w:val="24"/>
        </w:rPr>
        <w:t>PCC/MAC/LMAC</w:t>
      </w:r>
      <w:r w:rsidR="00381132" w:rsidRPr="005420B0">
        <w:rPr>
          <w:rFonts w:ascii="Gill Sans MT" w:hAnsi="Gill Sans MT"/>
          <w:color w:val="000000" w:themeColor="text1"/>
          <w:sz w:val="24"/>
          <w:szCs w:val="24"/>
        </w:rPr>
        <w:t xml:space="preserve"> are permitted by law to enter the building to make preparations</w:t>
      </w:r>
      <w:r w:rsidR="008D5EC9" w:rsidRPr="005420B0">
        <w:rPr>
          <w:rFonts w:ascii="Gill Sans MT" w:hAnsi="Gill Sans MT"/>
          <w:color w:val="000000" w:themeColor="text1"/>
          <w:sz w:val="24"/>
          <w:szCs w:val="24"/>
        </w:rPr>
        <w:t xml:space="preserve"> for re-opening</w:t>
      </w:r>
      <w:r w:rsidR="00584C1D" w:rsidRPr="005420B0">
        <w:rPr>
          <w:rFonts w:ascii="Gill Sans MT" w:hAnsi="Gill Sans MT"/>
          <w:color w:val="000000" w:themeColor="text1"/>
          <w:sz w:val="24"/>
          <w:szCs w:val="24"/>
        </w:rPr>
        <w:t>.</w:t>
      </w:r>
    </w:p>
    <w:tbl>
      <w:tblPr>
        <w:tblStyle w:val="TableGrid"/>
        <w:tblW w:w="0" w:type="auto"/>
        <w:tblLook w:val="04A0" w:firstRow="1" w:lastRow="0" w:firstColumn="1" w:lastColumn="0" w:noHBand="0" w:noVBand="1"/>
      </w:tblPr>
      <w:tblGrid>
        <w:gridCol w:w="846"/>
        <w:gridCol w:w="3969"/>
        <w:gridCol w:w="9133"/>
      </w:tblGrid>
      <w:tr w:rsidR="00761800" w:rsidRPr="005420B0" w14:paraId="1F5DCBF0" w14:textId="77777777" w:rsidTr="00266670">
        <w:tc>
          <w:tcPr>
            <w:tcW w:w="846" w:type="dxa"/>
          </w:tcPr>
          <w:p w14:paraId="2A989838" w14:textId="7543510C" w:rsidR="00761800" w:rsidRPr="005420B0" w:rsidRDefault="00761800" w:rsidP="00266670">
            <w:pPr>
              <w:rPr>
                <w:rFonts w:ascii="Gill Sans MT" w:hAnsi="Gill Sans MT"/>
                <w:b/>
                <w:bCs/>
                <w:color w:val="000000" w:themeColor="text1"/>
                <w:sz w:val="24"/>
                <w:szCs w:val="24"/>
              </w:rPr>
            </w:pPr>
          </w:p>
        </w:tc>
        <w:tc>
          <w:tcPr>
            <w:tcW w:w="3969" w:type="dxa"/>
          </w:tcPr>
          <w:p w14:paraId="3B147822" w14:textId="77777777" w:rsidR="00761800" w:rsidRPr="005420B0" w:rsidRDefault="00761800"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1B517763" w14:textId="77777777" w:rsidR="00761800" w:rsidRPr="005420B0" w:rsidRDefault="00761800"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F52E52" w:rsidRPr="005420B0" w14:paraId="362EA162" w14:textId="77777777" w:rsidTr="00266670">
        <w:tc>
          <w:tcPr>
            <w:tcW w:w="846" w:type="dxa"/>
          </w:tcPr>
          <w:p w14:paraId="33C32FF5" w14:textId="6CFC0211" w:rsidR="00F52E52" w:rsidRPr="005420B0" w:rsidRDefault="00F52E52" w:rsidP="00F52E52">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641D8DF8" w14:textId="1434D926" w:rsidR="00F52E52" w:rsidRPr="005420B0" w:rsidRDefault="00F52E52" w:rsidP="00F52E52">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Do you need to open the church </w:t>
            </w:r>
            <w:r w:rsidR="0043390B">
              <w:rPr>
                <w:rFonts w:ascii="Gill Sans MT" w:hAnsi="Gill Sans MT"/>
                <w:color w:val="000000" w:themeColor="text1"/>
                <w:sz w:val="24"/>
                <w:szCs w:val="24"/>
              </w:rPr>
              <w:t>at the current time?</w:t>
            </w:r>
          </w:p>
          <w:p w14:paraId="62139215" w14:textId="4AD54BEF" w:rsidR="00F52E52" w:rsidRPr="005420B0" w:rsidRDefault="00F52E52" w:rsidP="00F52E52">
            <w:pPr>
              <w:rPr>
                <w:rFonts w:ascii="Gill Sans MT" w:hAnsi="Gill Sans MT"/>
                <w:color w:val="000000" w:themeColor="text1"/>
                <w:sz w:val="24"/>
                <w:szCs w:val="24"/>
              </w:rPr>
            </w:pPr>
          </w:p>
        </w:tc>
        <w:tc>
          <w:tcPr>
            <w:tcW w:w="9133" w:type="dxa"/>
          </w:tcPr>
          <w:p w14:paraId="3EE48B00" w14:textId="77777777" w:rsidR="00166214" w:rsidRPr="00032530" w:rsidRDefault="00166214" w:rsidP="00166214">
            <w:pPr>
              <w:rPr>
                <w:rFonts w:ascii="Gill Sans MT" w:hAnsi="Gill Sans MT"/>
                <w:sz w:val="24"/>
                <w:szCs w:val="24"/>
                <w:u w:val="single"/>
              </w:rPr>
            </w:pPr>
            <w:r w:rsidRPr="00032530">
              <w:rPr>
                <w:rFonts w:ascii="Gill Sans MT" w:hAnsi="Gill Sans MT"/>
                <w:sz w:val="24"/>
                <w:szCs w:val="24"/>
                <w:u w:val="single"/>
              </w:rPr>
              <w:t>The Bench of Bishops does not, at this time, require the suspension of in person worship but alternatives to in person worship should be pursued where possible.</w:t>
            </w:r>
          </w:p>
          <w:p w14:paraId="23D825CB" w14:textId="6EC617D0" w:rsidR="00F52E52" w:rsidRPr="005420B0" w:rsidRDefault="00B72D43" w:rsidP="00F52E52">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You should only do so when you </w:t>
            </w:r>
            <w:r w:rsidR="000E07FF" w:rsidRPr="005420B0">
              <w:rPr>
                <w:rFonts w:ascii="Gill Sans MT" w:hAnsi="Gill Sans MT"/>
                <w:color w:val="000000" w:themeColor="text1"/>
                <w:sz w:val="24"/>
                <w:szCs w:val="24"/>
              </w:rPr>
              <w:t xml:space="preserve">consider it is safe to do so. Your place of worship should remain closed if you </w:t>
            </w:r>
            <w:r w:rsidR="002F20A4" w:rsidRPr="005420B0">
              <w:rPr>
                <w:rFonts w:ascii="Gill Sans MT" w:hAnsi="Gill Sans MT"/>
                <w:color w:val="000000" w:themeColor="text1"/>
                <w:sz w:val="24"/>
                <w:szCs w:val="24"/>
              </w:rPr>
              <w:t>are not satisfied that you are able to adhere to the requirements to maintain social distancing regulations</w:t>
            </w:r>
            <w:r w:rsidR="00166214">
              <w:rPr>
                <w:rFonts w:ascii="Gill Sans MT" w:hAnsi="Gill Sans MT"/>
                <w:color w:val="000000" w:themeColor="text1"/>
                <w:sz w:val="24"/>
                <w:szCs w:val="24"/>
              </w:rPr>
              <w:t xml:space="preserve"> etc</w:t>
            </w:r>
            <w:r w:rsidR="0020756A" w:rsidRPr="005420B0">
              <w:rPr>
                <w:rFonts w:ascii="Gill Sans MT" w:hAnsi="Gill Sans MT"/>
                <w:color w:val="000000" w:themeColor="text1"/>
                <w:sz w:val="24"/>
                <w:szCs w:val="24"/>
              </w:rPr>
              <w:t>.</w:t>
            </w:r>
            <w:r w:rsidR="00363256" w:rsidRPr="005420B0">
              <w:rPr>
                <w:rFonts w:ascii="Gill Sans MT" w:hAnsi="Gill Sans MT"/>
                <w:color w:val="000000" w:themeColor="text1"/>
                <w:sz w:val="24"/>
                <w:szCs w:val="24"/>
              </w:rPr>
              <w:t xml:space="preserve"> </w:t>
            </w:r>
            <w:r w:rsidR="00363256" w:rsidRPr="00EA43F1">
              <w:rPr>
                <w:rFonts w:ascii="Gill Sans MT" w:hAnsi="Gill Sans MT"/>
                <w:color w:val="000000" w:themeColor="text1"/>
                <w:sz w:val="24"/>
                <w:szCs w:val="24"/>
              </w:rPr>
              <w:t xml:space="preserve">The risk control measures you will need to consider </w:t>
            </w:r>
            <w:proofErr w:type="gramStart"/>
            <w:r w:rsidR="00363256" w:rsidRPr="00EA43F1">
              <w:rPr>
                <w:rFonts w:ascii="Gill Sans MT" w:hAnsi="Gill Sans MT"/>
                <w:color w:val="000000" w:themeColor="text1"/>
                <w:sz w:val="24"/>
                <w:szCs w:val="24"/>
              </w:rPr>
              <w:t>to open</w:t>
            </w:r>
            <w:proofErr w:type="gramEnd"/>
            <w:r w:rsidR="00D64384" w:rsidRPr="00EA43F1">
              <w:rPr>
                <w:rFonts w:ascii="Gill Sans MT" w:hAnsi="Gill Sans MT"/>
                <w:color w:val="000000" w:themeColor="text1"/>
                <w:sz w:val="24"/>
                <w:szCs w:val="24"/>
              </w:rPr>
              <w:t xml:space="preserve"> your </w:t>
            </w:r>
            <w:r w:rsidR="00CA74D7">
              <w:rPr>
                <w:rFonts w:ascii="Gill Sans MT" w:hAnsi="Gill Sans MT"/>
                <w:color w:val="000000" w:themeColor="text1"/>
                <w:sz w:val="24"/>
                <w:szCs w:val="24"/>
              </w:rPr>
              <w:t>building</w:t>
            </w:r>
            <w:r w:rsidR="00363256" w:rsidRPr="00EA43F1">
              <w:rPr>
                <w:rFonts w:ascii="Gill Sans MT" w:hAnsi="Gill Sans MT"/>
                <w:color w:val="000000" w:themeColor="text1"/>
                <w:sz w:val="24"/>
                <w:szCs w:val="24"/>
              </w:rPr>
              <w:t xml:space="preserve"> are substantial</w:t>
            </w:r>
            <w:r w:rsidR="00EA43F1">
              <w:rPr>
                <w:rFonts w:ascii="Gill Sans MT" w:hAnsi="Gill Sans MT"/>
                <w:color w:val="000000" w:themeColor="text1"/>
                <w:sz w:val="24"/>
                <w:szCs w:val="24"/>
              </w:rPr>
              <w:t xml:space="preserve"> and t</w:t>
            </w:r>
            <w:r w:rsidR="00363256" w:rsidRPr="005420B0">
              <w:rPr>
                <w:rFonts w:ascii="Gill Sans MT" w:hAnsi="Gill Sans MT"/>
                <w:color w:val="000000" w:themeColor="text1"/>
                <w:sz w:val="24"/>
                <w:szCs w:val="24"/>
              </w:rPr>
              <w:t xml:space="preserve">here may be other churches (including other denominations) in your area better able to do this.  </w:t>
            </w:r>
            <w:r w:rsidR="00E30ABE" w:rsidRPr="005420B0">
              <w:rPr>
                <w:rFonts w:ascii="Gill Sans MT" w:hAnsi="Gill Sans MT"/>
                <w:color w:val="000000" w:themeColor="text1"/>
                <w:sz w:val="24"/>
                <w:szCs w:val="24"/>
              </w:rPr>
              <w:t xml:space="preserve">You need to carefully consider </w:t>
            </w:r>
            <w:r w:rsidR="0090464B" w:rsidRPr="005420B0">
              <w:rPr>
                <w:rFonts w:ascii="Gill Sans MT" w:hAnsi="Gill Sans MT"/>
                <w:color w:val="000000" w:themeColor="text1"/>
                <w:sz w:val="24"/>
                <w:szCs w:val="24"/>
              </w:rPr>
              <w:t xml:space="preserve">clergy attending services at multiple churches </w:t>
            </w:r>
            <w:r w:rsidR="00B90DD9" w:rsidRPr="005420B0">
              <w:rPr>
                <w:rFonts w:ascii="Gill Sans MT" w:hAnsi="Gill Sans MT"/>
                <w:color w:val="000000" w:themeColor="text1"/>
                <w:sz w:val="24"/>
                <w:szCs w:val="24"/>
              </w:rPr>
              <w:t xml:space="preserve">and seek to minimise this where possible. </w:t>
            </w:r>
            <w:r w:rsidR="00363256" w:rsidRPr="005420B0">
              <w:rPr>
                <w:rFonts w:ascii="Gill Sans MT" w:hAnsi="Gill Sans MT"/>
                <w:color w:val="000000" w:themeColor="text1"/>
                <w:sz w:val="24"/>
                <w:szCs w:val="24"/>
              </w:rPr>
              <w:lastRenderedPageBreak/>
              <w:t xml:space="preserve">You should discuss the principle of opening with your Archdeacon at an early stage as </w:t>
            </w:r>
            <w:r w:rsidR="00195F7D" w:rsidRPr="005420B0">
              <w:rPr>
                <w:rFonts w:ascii="Gill Sans MT" w:hAnsi="Gill Sans MT"/>
                <w:color w:val="000000" w:themeColor="text1"/>
                <w:sz w:val="24"/>
                <w:szCs w:val="24"/>
              </w:rPr>
              <w:t>they will need to approve your risk assessment and opening a</w:t>
            </w:r>
            <w:r w:rsidR="00FF3B25" w:rsidRPr="005420B0">
              <w:rPr>
                <w:rFonts w:ascii="Gill Sans MT" w:hAnsi="Gill Sans MT"/>
                <w:color w:val="000000" w:themeColor="text1"/>
                <w:sz w:val="24"/>
                <w:szCs w:val="24"/>
              </w:rPr>
              <w:t>rr</w:t>
            </w:r>
            <w:r w:rsidR="00195F7D" w:rsidRPr="005420B0">
              <w:rPr>
                <w:rFonts w:ascii="Gill Sans MT" w:hAnsi="Gill Sans MT"/>
                <w:color w:val="000000" w:themeColor="text1"/>
                <w:sz w:val="24"/>
                <w:szCs w:val="24"/>
              </w:rPr>
              <w:t>angements</w:t>
            </w:r>
            <w:r w:rsidR="00363256" w:rsidRPr="005420B0">
              <w:rPr>
                <w:rFonts w:ascii="Gill Sans MT" w:hAnsi="Gill Sans MT"/>
                <w:color w:val="000000" w:themeColor="text1"/>
                <w:sz w:val="24"/>
                <w:szCs w:val="24"/>
              </w:rPr>
              <w:t>.  You will need to show a comprehensive approach to managing risks.</w:t>
            </w:r>
          </w:p>
        </w:tc>
      </w:tr>
      <w:tr w:rsidR="001143F1" w:rsidRPr="005420B0" w14:paraId="156F3DCC" w14:textId="77777777" w:rsidTr="00266670">
        <w:tc>
          <w:tcPr>
            <w:tcW w:w="846" w:type="dxa"/>
          </w:tcPr>
          <w:p w14:paraId="0ED69BBB" w14:textId="41AA8EA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2.</w:t>
            </w:r>
          </w:p>
        </w:tc>
        <w:tc>
          <w:tcPr>
            <w:tcW w:w="3969" w:type="dxa"/>
          </w:tcPr>
          <w:p w14:paraId="5A21008A" w14:textId="31E68BA3" w:rsidR="001143F1" w:rsidRPr="005420B0" w:rsidRDefault="00E72E6C" w:rsidP="001143F1">
            <w:pPr>
              <w:rPr>
                <w:rFonts w:ascii="Gill Sans MT" w:hAnsi="Gill Sans MT"/>
                <w:color w:val="000000" w:themeColor="text1"/>
                <w:sz w:val="24"/>
                <w:szCs w:val="24"/>
              </w:rPr>
            </w:pPr>
            <w:r w:rsidRPr="005420B0">
              <w:rPr>
                <w:rFonts w:ascii="Gill Sans MT" w:hAnsi="Gill Sans MT"/>
                <w:color w:val="000000" w:themeColor="text1"/>
                <w:sz w:val="24"/>
                <w:szCs w:val="24"/>
              </w:rPr>
              <w:t>What opening arrangements will you adopt?</w:t>
            </w:r>
          </w:p>
        </w:tc>
        <w:tc>
          <w:tcPr>
            <w:tcW w:w="9133" w:type="dxa"/>
          </w:tcPr>
          <w:p w14:paraId="3F1EA365" w14:textId="45231A5B" w:rsidR="001143F1" w:rsidRPr="005420B0" w:rsidRDefault="00F86C5A" w:rsidP="001143F1">
            <w:pPr>
              <w:rPr>
                <w:rFonts w:ascii="Gill Sans MT" w:hAnsi="Gill Sans MT" w:cs="Times New Roman"/>
                <w:sz w:val="24"/>
                <w:szCs w:val="24"/>
                <w:lang w:eastAsia="en-GB"/>
              </w:rPr>
            </w:pPr>
            <w:r w:rsidRPr="005420B0">
              <w:rPr>
                <w:rFonts w:ascii="Gill Sans MT" w:hAnsi="Gill Sans MT"/>
                <w:color w:val="000000" w:themeColor="text1"/>
                <w:sz w:val="24"/>
                <w:szCs w:val="24"/>
              </w:rPr>
              <w:t xml:space="preserve">You need to decide when you will open the building.  You should define which hours and days each week </w:t>
            </w:r>
            <w:r w:rsidR="00195F7D" w:rsidRPr="005420B0">
              <w:rPr>
                <w:rFonts w:ascii="Gill Sans MT" w:hAnsi="Gill Sans MT"/>
                <w:color w:val="000000" w:themeColor="text1"/>
                <w:sz w:val="24"/>
                <w:szCs w:val="24"/>
              </w:rPr>
              <w:t>that</w:t>
            </w:r>
            <w:r w:rsidRPr="005420B0">
              <w:rPr>
                <w:rFonts w:ascii="Gill Sans MT" w:hAnsi="Gill Sans MT"/>
                <w:color w:val="000000" w:themeColor="text1"/>
                <w:sz w:val="24"/>
                <w:szCs w:val="24"/>
              </w:rPr>
              <w:t xml:space="preserve"> the building will be open</w:t>
            </w:r>
            <w:r w:rsidR="00291A08" w:rsidRPr="005420B0">
              <w:rPr>
                <w:rFonts w:ascii="Gill Sans MT" w:hAnsi="Gill Sans MT"/>
                <w:color w:val="000000" w:themeColor="text1"/>
                <w:sz w:val="24"/>
                <w:szCs w:val="24"/>
              </w:rPr>
              <w:t xml:space="preserve"> for private prayer and</w:t>
            </w:r>
            <w:r w:rsidR="00E72E6C" w:rsidRPr="005420B0">
              <w:rPr>
                <w:rFonts w:ascii="Gill Sans MT" w:hAnsi="Gill Sans MT"/>
                <w:color w:val="000000" w:themeColor="text1"/>
                <w:sz w:val="24"/>
                <w:szCs w:val="24"/>
              </w:rPr>
              <w:t>/or</w:t>
            </w:r>
            <w:r w:rsidR="00291A08" w:rsidRPr="005420B0">
              <w:rPr>
                <w:rFonts w:ascii="Gill Sans MT" w:hAnsi="Gill Sans MT"/>
                <w:color w:val="000000" w:themeColor="text1"/>
                <w:sz w:val="24"/>
                <w:szCs w:val="24"/>
              </w:rPr>
              <w:t xml:space="preserve"> </w:t>
            </w:r>
            <w:r w:rsidR="00F37B34" w:rsidRPr="005420B0">
              <w:rPr>
                <w:rFonts w:ascii="Gill Sans MT" w:hAnsi="Gill Sans MT"/>
                <w:color w:val="000000" w:themeColor="text1"/>
                <w:sz w:val="24"/>
                <w:szCs w:val="24"/>
              </w:rPr>
              <w:t xml:space="preserve">when services will take </w:t>
            </w:r>
            <w:r w:rsidR="00C46AF8" w:rsidRPr="005420B0">
              <w:rPr>
                <w:rFonts w:ascii="Gill Sans MT" w:hAnsi="Gill Sans MT"/>
                <w:color w:val="000000" w:themeColor="text1"/>
                <w:sz w:val="24"/>
                <w:szCs w:val="24"/>
              </w:rPr>
              <w:t>place. This</w:t>
            </w:r>
            <w:r w:rsidRPr="005420B0">
              <w:rPr>
                <w:rFonts w:ascii="Gill Sans MT" w:hAnsi="Gill Sans MT"/>
                <w:color w:val="000000" w:themeColor="text1"/>
                <w:sz w:val="24"/>
                <w:szCs w:val="24"/>
              </w:rPr>
              <w:t xml:space="preserve"> will be closely linked to your ability to implement the risk control measures required.  Do not be over-ambitious as it is vital that risk control measures are robust and workable</w:t>
            </w:r>
            <w:r w:rsidR="00761557">
              <w:rPr>
                <w:rFonts w:ascii="Gill Sans MT" w:hAnsi="Gill Sans MT"/>
                <w:color w:val="000000" w:themeColor="text1"/>
                <w:sz w:val="24"/>
                <w:szCs w:val="24"/>
              </w:rPr>
              <w:t xml:space="preserve"> especially </w:t>
            </w:r>
            <w:r w:rsidR="006846FF">
              <w:rPr>
                <w:rFonts w:ascii="Gill Sans MT" w:hAnsi="Gill Sans MT"/>
                <w:color w:val="000000" w:themeColor="text1"/>
                <w:sz w:val="24"/>
                <w:szCs w:val="24"/>
              </w:rPr>
              <w:t>in Alert level 4</w:t>
            </w:r>
            <w:r w:rsidRPr="005420B0">
              <w:rPr>
                <w:rFonts w:ascii="Gill Sans MT" w:hAnsi="Gill Sans MT"/>
                <w:color w:val="000000" w:themeColor="text1"/>
                <w:sz w:val="24"/>
                <w:szCs w:val="24"/>
              </w:rPr>
              <w:t xml:space="preserve">.  Remember that short hours will increase foot fall per </w:t>
            </w:r>
            <w:r w:rsidR="00195F7D" w:rsidRPr="005420B0">
              <w:rPr>
                <w:rFonts w:ascii="Gill Sans MT" w:hAnsi="Gill Sans MT"/>
                <w:color w:val="000000" w:themeColor="text1"/>
                <w:sz w:val="24"/>
                <w:szCs w:val="24"/>
              </w:rPr>
              <w:t>hour,</w:t>
            </w:r>
            <w:r w:rsidRPr="005420B0">
              <w:rPr>
                <w:rFonts w:ascii="Gill Sans MT" w:hAnsi="Gill Sans MT"/>
                <w:color w:val="000000" w:themeColor="text1"/>
                <w:sz w:val="24"/>
                <w:szCs w:val="24"/>
              </w:rPr>
              <w:t xml:space="preserve"> but long hours will require more volunteers.</w:t>
            </w:r>
            <w:r w:rsidRPr="005420B0">
              <w:rPr>
                <w:rFonts w:ascii="Gill Sans MT" w:hAnsi="Gill Sans MT" w:cs="Times New Roman"/>
                <w:sz w:val="24"/>
                <w:szCs w:val="24"/>
                <w:lang w:eastAsia="en-GB"/>
              </w:rPr>
              <w:t xml:space="preserve">   Advertising needs to be carefully considered so that you </w:t>
            </w:r>
            <w:proofErr w:type="gramStart"/>
            <w:r w:rsidRPr="005420B0">
              <w:rPr>
                <w:rFonts w:ascii="Gill Sans MT" w:hAnsi="Gill Sans MT" w:cs="Times New Roman"/>
                <w:sz w:val="24"/>
                <w:szCs w:val="24"/>
                <w:lang w:eastAsia="en-GB"/>
              </w:rPr>
              <w:t>don’t</w:t>
            </w:r>
            <w:proofErr w:type="gramEnd"/>
            <w:r w:rsidRPr="005420B0">
              <w:rPr>
                <w:rFonts w:ascii="Gill Sans MT" w:hAnsi="Gill Sans MT" w:cs="Times New Roman"/>
                <w:sz w:val="24"/>
                <w:szCs w:val="24"/>
                <w:lang w:eastAsia="en-GB"/>
              </w:rPr>
              <w:t xml:space="preserve"> create a demand you cannot manage. </w:t>
            </w:r>
            <w:r w:rsidR="00D25C92" w:rsidRPr="005420B0">
              <w:rPr>
                <w:rFonts w:ascii="Gill Sans MT" w:hAnsi="Gill Sans MT" w:cs="Times New Roman"/>
                <w:sz w:val="24"/>
                <w:szCs w:val="24"/>
                <w:lang w:eastAsia="en-GB"/>
              </w:rPr>
              <w:t xml:space="preserve">Services should be </w:t>
            </w:r>
            <w:r w:rsidR="00E944B8" w:rsidRPr="005420B0">
              <w:rPr>
                <w:rFonts w:ascii="Gill Sans MT" w:hAnsi="Gill Sans MT" w:cs="Times New Roman"/>
                <w:sz w:val="24"/>
                <w:szCs w:val="24"/>
                <w:lang w:eastAsia="en-GB"/>
              </w:rPr>
              <w:t xml:space="preserve">concluded in the shortest reasonable time and participants should be encouraged to </w:t>
            </w:r>
            <w:r w:rsidR="00FF4E00" w:rsidRPr="005420B0">
              <w:rPr>
                <w:rFonts w:ascii="Gill Sans MT" w:hAnsi="Gill Sans MT" w:cs="Times New Roman"/>
                <w:sz w:val="24"/>
                <w:szCs w:val="24"/>
                <w:lang w:eastAsia="en-GB"/>
              </w:rPr>
              <w:t xml:space="preserve">return home promptly.  Fellowship </w:t>
            </w:r>
            <w:proofErr w:type="spellStart"/>
            <w:r w:rsidR="00B662D3" w:rsidRPr="005420B0">
              <w:rPr>
                <w:rFonts w:ascii="Gill Sans MT" w:hAnsi="Gill Sans MT" w:cs="Times New Roman"/>
                <w:sz w:val="24"/>
                <w:szCs w:val="24"/>
                <w:lang w:eastAsia="en-GB"/>
              </w:rPr>
              <w:t>e.g</w:t>
            </w:r>
            <w:proofErr w:type="spellEnd"/>
            <w:r w:rsidR="00B662D3" w:rsidRPr="005420B0">
              <w:rPr>
                <w:rFonts w:ascii="Gill Sans MT" w:hAnsi="Gill Sans MT" w:cs="Times New Roman"/>
                <w:sz w:val="24"/>
                <w:szCs w:val="24"/>
                <w:lang w:eastAsia="en-GB"/>
              </w:rPr>
              <w:t xml:space="preserve"> post service coffee is not permitted</w:t>
            </w:r>
          </w:p>
        </w:tc>
      </w:tr>
      <w:tr w:rsidR="001143F1" w:rsidRPr="005420B0" w14:paraId="2459EA07" w14:textId="77777777" w:rsidTr="00266670">
        <w:tc>
          <w:tcPr>
            <w:tcW w:w="846" w:type="dxa"/>
          </w:tcPr>
          <w:p w14:paraId="5EEC5A48" w14:textId="2DF1DAE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3.</w:t>
            </w:r>
          </w:p>
        </w:tc>
        <w:tc>
          <w:tcPr>
            <w:tcW w:w="3969" w:type="dxa"/>
          </w:tcPr>
          <w:p w14:paraId="2C505818" w14:textId="6F219FC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Are there sufficient</w:t>
            </w:r>
            <w:r w:rsidR="00DC4AFC" w:rsidRPr="005420B0">
              <w:rPr>
                <w:rFonts w:ascii="Gill Sans MT" w:hAnsi="Gill Sans MT"/>
                <w:color w:val="000000" w:themeColor="text1"/>
                <w:sz w:val="24"/>
                <w:szCs w:val="24"/>
              </w:rPr>
              <w:t xml:space="preserve"> and suitable</w:t>
            </w:r>
            <w:r w:rsidRPr="005420B0">
              <w:rPr>
                <w:rFonts w:ascii="Gill Sans MT" w:hAnsi="Gill Sans MT"/>
                <w:color w:val="000000" w:themeColor="text1"/>
                <w:sz w:val="24"/>
                <w:szCs w:val="24"/>
              </w:rPr>
              <w:t xml:space="preserve"> people to open the church safely?</w:t>
            </w:r>
          </w:p>
        </w:tc>
        <w:tc>
          <w:tcPr>
            <w:tcW w:w="9133" w:type="dxa"/>
          </w:tcPr>
          <w:p w14:paraId="1FA34108" w14:textId="3DE212CD" w:rsidR="004459DD" w:rsidRPr="005420B0" w:rsidRDefault="00B078A2"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w:t>
            </w:r>
            <w:r w:rsidR="00FD4B89" w:rsidRPr="005420B0">
              <w:rPr>
                <w:rFonts w:ascii="Gill Sans MT" w:hAnsi="Gill Sans MT"/>
                <w:color w:val="000000" w:themeColor="text1"/>
                <w:sz w:val="24"/>
                <w:szCs w:val="24"/>
              </w:rPr>
              <w:t xml:space="preserve">single most important risk control measure is maintaining a 2-metre physical distance between persons.  You need to consider how you will ensure that is achieved.  Whilst this will </w:t>
            </w:r>
            <w:r w:rsidR="00584D7A" w:rsidRPr="005420B0">
              <w:rPr>
                <w:rFonts w:ascii="Gill Sans MT" w:hAnsi="Gill Sans MT"/>
                <w:color w:val="000000" w:themeColor="text1"/>
                <w:sz w:val="24"/>
                <w:szCs w:val="24"/>
              </w:rPr>
              <w:t>vary depending on the circumstances of each church</w:t>
            </w:r>
            <w:r w:rsidR="00E11324" w:rsidRPr="005420B0">
              <w:rPr>
                <w:rFonts w:ascii="Gill Sans MT" w:hAnsi="Gill Sans MT"/>
                <w:color w:val="000000" w:themeColor="text1"/>
                <w:sz w:val="24"/>
                <w:szCs w:val="24"/>
              </w:rPr>
              <w:t>, generally, the best way of ensuring this is to have stewards present to monitor and remind people</w:t>
            </w:r>
            <w:r w:rsidR="004459DD" w:rsidRPr="005420B0">
              <w:rPr>
                <w:rFonts w:ascii="Gill Sans MT" w:hAnsi="Gill Sans MT"/>
                <w:color w:val="000000" w:themeColor="text1"/>
                <w:sz w:val="24"/>
                <w:szCs w:val="24"/>
              </w:rPr>
              <w:t>.  They can also provide a warm, Christian welcome.</w:t>
            </w:r>
          </w:p>
          <w:p w14:paraId="5CD03443" w14:textId="77777777" w:rsidR="004459DD" w:rsidRPr="005420B0" w:rsidRDefault="004459DD" w:rsidP="001143F1">
            <w:pPr>
              <w:rPr>
                <w:rFonts w:ascii="Gill Sans MT" w:hAnsi="Gill Sans MT"/>
                <w:color w:val="000000" w:themeColor="text1"/>
                <w:sz w:val="24"/>
                <w:szCs w:val="24"/>
              </w:rPr>
            </w:pPr>
          </w:p>
          <w:p w14:paraId="48BFEE2E" w14:textId="70CAB11D" w:rsidR="00066B07"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It will be necessary for people to open/close the building, direct people and undertake cleaning etc.  </w:t>
            </w:r>
            <w:r w:rsidR="00066B07" w:rsidRPr="005420B0">
              <w:rPr>
                <w:rFonts w:ascii="Gill Sans MT" w:hAnsi="Gill Sans MT"/>
                <w:color w:val="000000" w:themeColor="text1"/>
                <w:sz w:val="24"/>
                <w:szCs w:val="24"/>
              </w:rPr>
              <w:t xml:space="preserve">Lone working should </w:t>
            </w:r>
            <w:r w:rsidR="00B07DF8" w:rsidRPr="005420B0">
              <w:rPr>
                <w:rFonts w:ascii="Gill Sans MT" w:hAnsi="Gill Sans MT"/>
                <w:color w:val="000000" w:themeColor="text1"/>
                <w:sz w:val="24"/>
                <w:szCs w:val="24"/>
              </w:rPr>
              <w:t xml:space="preserve">normally </w:t>
            </w:r>
            <w:r w:rsidR="00066B07" w:rsidRPr="005420B0">
              <w:rPr>
                <w:rFonts w:ascii="Gill Sans MT" w:hAnsi="Gill Sans MT"/>
                <w:color w:val="000000" w:themeColor="text1"/>
                <w:sz w:val="24"/>
                <w:szCs w:val="24"/>
              </w:rPr>
              <w:t xml:space="preserve">be avoided.  </w:t>
            </w:r>
            <w:r w:rsidR="007C5463" w:rsidRPr="005420B0">
              <w:rPr>
                <w:rFonts w:ascii="Gill Sans MT" w:hAnsi="Gill Sans MT"/>
                <w:color w:val="000000" w:themeColor="text1"/>
                <w:sz w:val="24"/>
                <w:szCs w:val="24"/>
              </w:rPr>
              <w:t xml:space="preserve">The risks </w:t>
            </w:r>
            <w:r w:rsidR="00D30574" w:rsidRPr="005420B0">
              <w:rPr>
                <w:rFonts w:ascii="Gill Sans MT" w:hAnsi="Gill Sans MT"/>
                <w:color w:val="000000" w:themeColor="text1"/>
                <w:sz w:val="24"/>
                <w:szCs w:val="24"/>
              </w:rPr>
              <w:t>for any lone workers should be assessed and mitigated.</w:t>
            </w:r>
          </w:p>
          <w:p w14:paraId="456ADA0E" w14:textId="77777777" w:rsidR="00066B07" w:rsidRPr="005420B0" w:rsidRDefault="00066B07" w:rsidP="001143F1">
            <w:pPr>
              <w:rPr>
                <w:rFonts w:ascii="Gill Sans MT" w:hAnsi="Gill Sans MT"/>
                <w:color w:val="000000" w:themeColor="text1"/>
                <w:sz w:val="24"/>
                <w:szCs w:val="24"/>
              </w:rPr>
            </w:pPr>
          </w:p>
          <w:p w14:paraId="31577F40" w14:textId="42A79CDB" w:rsidR="00A30C3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You will need to check that none of your team are in a vulnerable group or are self-isolating.</w:t>
            </w:r>
            <w:r w:rsidR="0046124B" w:rsidRPr="005420B0">
              <w:rPr>
                <w:rFonts w:ascii="Gill Sans MT" w:hAnsi="Gill Sans MT"/>
                <w:color w:val="000000" w:themeColor="text1"/>
                <w:sz w:val="24"/>
                <w:szCs w:val="24"/>
              </w:rPr>
              <w:t xml:space="preserve"> </w:t>
            </w:r>
            <w:r w:rsidR="00066B07" w:rsidRPr="005420B0">
              <w:rPr>
                <w:rFonts w:ascii="Gill Sans MT" w:hAnsi="Gill Sans MT"/>
                <w:color w:val="000000" w:themeColor="text1"/>
                <w:sz w:val="24"/>
                <w:szCs w:val="24"/>
              </w:rPr>
              <w:t xml:space="preserve"> </w:t>
            </w:r>
            <w:r w:rsidR="00A30C31" w:rsidRPr="005420B0">
              <w:rPr>
                <w:rFonts w:ascii="Gill Sans MT" w:hAnsi="Gill Sans MT"/>
                <w:color w:val="000000" w:themeColor="text1"/>
                <w:sz w:val="24"/>
                <w:szCs w:val="24"/>
              </w:rPr>
              <w:t>Please note:</w:t>
            </w:r>
          </w:p>
          <w:p w14:paraId="5DCF2F66" w14:textId="77777777" w:rsidR="00A30C31" w:rsidRPr="005420B0" w:rsidRDefault="00A30C31" w:rsidP="001143F1">
            <w:pPr>
              <w:rPr>
                <w:rFonts w:ascii="Gill Sans MT" w:hAnsi="Gill Sans MT"/>
                <w:color w:val="000000" w:themeColor="text1"/>
                <w:sz w:val="24"/>
                <w:szCs w:val="24"/>
              </w:rPr>
            </w:pPr>
          </w:p>
          <w:p w14:paraId="26B08A0C" w14:textId="77777777"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color w:val="000000"/>
                <w:sz w:val="24"/>
                <w:szCs w:val="24"/>
                <w:lang w:eastAsia="en-GB"/>
              </w:rPr>
              <w:t xml:space="preserve">No one should feel obligated to return to a place of worship, even if they have a volunteering role that they would normally fulfil.  </w:t>
            </w:r>
          </w:p>
          <w:p w14:paraId="5DACC20E" w14:textId="37468B8B"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sz w:val="24"/>
                <w:szCs w:val="24"/>
              </w:rPr>
              <w:t>PCC</w:t>
            </w:r>
            <w:r w:rsidR="002034A4" w:rsidRPr="005420B0">
              <w:rPr>
                <w:rFonts w:ascii="Gill Sans MT" w:eastAsia="Times New Roman" w:hAnsi="Gill Sans MT"/>
                <w:sz w:val="24"/>
                <w:szCs w:val="24"/>
              </w:rPr>
              <w:t>s/</w:t>
            </w:r>
            <w:r w:rsidRPr="005420B0">
              <w:rPr>
                <w:rFonts w:ascii="Gill Sans MT" w:eastAsia="Times New Roman" w:hAnsi="Gill Sans MT"/>
                <w:sz w:val="24"/>
                <w:szCs w:val="24"/>
              </w:rPr>
              <w:t>MACs should assess the vulnerability of volunteers/staff to Covid-19 using the Government’s advice at</w:t>
            </w:r>
            <w:r w:rsidR="002034A4" w:rsidRPr="005420B0">
              <w:rPr>
                <w:rFonts w:ascii="Gill Sans MT" w:eastAsia="Times New Roman" w:hAnsi="Gill Sans MT"/>
                <w:sz w:val="24"/>
                <w:szCs w:val="24"/>
              </w:rPr>
              <w:t xml:space="preserve">: </w:t>
            </w:r>
            <w:hyperlink r:id="rId15" w:history="1">
              <w:proofErr w:type="spellStart"/>
              <w:r w:rsidR="00C56BA1" w:rsidRPr="005420B0">
                <w:rPr>
                  <w:rStyle w:val="Hyperlink"/>
                  <w:rFonts w:ascii="Gill Sans MT" w:eastAsia="Times New Roman" w:hAnsi="Gill Sans MT"/>
                  <w:sz w:val="24"/>
                  <w:szCs w:val="24"/>
                </w:rPr>
                <w:t>Covid</w:t>
              </w:r>
              <w:proofErr w:type="spellEnd"/>
              <w:r w:rsidR="00C56BA1" w:rsidRPr="005420B0">
                <w:rPr>
                  <w:rStyle w:val="Hyperlink"/>
                  <w:rFonts w:ascii="Gill Sans MT" w:eastAsia="Times New Roman" w:hAnsi="Gill Sans MT"/>
                  <w:sz w:val="24"/>
                  <w:szCs w:val="24"/>
                </w:rPr>
                <w:t xml:space="preserve"> 19 Extremely Vulnerable People</w:t>
              </w:r>
            </w:hyperlink>
            <w:r w:rsidRPr="005420B0">
              <w:rPr>
                <w:rFonts w:ascii="Gill Sans MT" w:eastAsia="Times New Roman" w:hAnsi="Gill Sans MT"/>
                <w:sz w:val="24"/>
                <w:szCs w:val="24"/>
              </w:rPr>
              <w:t xml:space="preserve">  </w:t>
            </w:r>
            <w:r w:rsidR="004B7E1D" w:rsidRPr="005420B0">
              <w:rPr>
                <w:rFonts w:ascii="Gill Sans MT" w:eastAsia="Times New Roman" w:hAnsi="Gill Sans MT"/>
                <w:sz w:val="24"/>
                <w:szCs w:val="24"/>
              </w:rPr>
              <w:t xml:space="preserve">and </w:t>
            </w:r>
            <w:hyperlink r:id="rId16" w:anchor="section-38138" w:history="1">
              <w:r w:rsidR="004B7E1D" w:rsidRPr="005420B0">
                <w:rPr>
                  <w:rStyle w:val="Hyperlink"/>
                  <w:rFonts w:ascii="Gill Sans MT" w:eastAsia="Times New Roman" w:hAnsi="Gill Sans MT"/>
                  <w:sz w:val="24"/>
                  <w:szCs w:val="24"/>
                </w:rPr>
                <w:t>Social-distancing-guidance</w:t>
              </w:r>
            </w:hyperlink>
            <w:r w:rsidR="004B7E1D" w:rsidRPr="005420B0">
              <w:rPr>
                <w:rFonts w:ascii="Gill Sans MT" w:eastAsia="Times New Roman" w:hAnsi="Gill Sans MT"/>
                <w:sz w:val="24"/>
                <w:szCs w:val="24"/>
              </w:rPr>
              <w:t xml:space="preserve"> </w:t>
            </w:r>
          </w:p>
          <w:p w14:paraId="479D68CE" w14:textId="77777777"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sz w:val="24"/>
                <w:szCs w:val="24"/>
              </w:rPr>
              <w:lastRenderedPageBreak/>
              <w:t xml:space="preserve">Those in the Extremely Vulnerable Group are advised not to consider employment or volunteering outside their homes.  </w:t>
            </w:r>
          </w:p>
          <w:p w14:paraId="7CCA78E1" w14:textId="77777777" w:rsidR="00A30C31" w:rsidRPr="005420B0" w:rsidRDefault="00A30C31" w:rsidP="00A30C31">
            <w:pPr>
              <w:pStyle w:val="PlainText"/>
              <w:numPr>
                <w:ilvl w:val="0"/>
                <w:numId w:val="9"/>
              </w:numPr>
              <w:rPr>
                <w:rFonts w:ascii="Gill Sans MT" w:eastAsia="Times New Roman" w:hAnsi="Gill Sans MT"/>
                <w:sz w:val="24"/>
                <w:szCs w:val="24"/>
              </w:rPr>
            </w:pPr>
            <w:r w:rsidRPr="005420B0">
              <w:rPr>
                <w:rFonts w:ascii="Gill Sans MT" w:eastAsia="Times New Roman" w:hAnsi="Gill Sans MT"/>
                <w:sz w:val="24"/>
                <w:szCs w:val="24"/>
              </w:rPr>
              <w:t>Those in other ‘at-risk’ groups should discuss their situation with the MAC to decide the type of work or voluntary activity they are able to perform.  If the vulnerable person (</w:t>
            </w:r>
            <w:proofErr w:type="spellStart"/>
            <w:r w:rsidRPr="005420B0">
              <w:rPr>
                <w:rFonts w:ascii="Gill Sans MT" w:eastAsia="Times New Roman" w:hAnsi="Gill Sans MT"/>
                <w:sz w:val="24"/>
                <w:szCs w:val="24"/>
              </w:rPr>
              <w:t>e.g</w:t>
            </w:r>
            <w:proofErr w:type="spellEnd"/>
            <w:r w:rsidRPr="005420B0">
              <w:rPr>
                <w:rFonts w:ascii="Gill Sans MT" w:eastAsia="Times New Roman" w:hAnsi="Gill Sans MT"/>
                <w:sz w:val="24"/>
                <w:szCs w:val="24"/>
              </w:rPr>
              <w:t xml:space="preserve"> someone over 70) feels they are in good health and would wish to volunteer, it is reasonable to accept their service but careful thought should be given to appropriate duties, PPE </w:t>
            </w:r>
            <w:proofErr w:type="gramStart"/>
            <w:r w:rsidRPr="005420B0">
              <w:rPr>
                <w:rFonts w:ascii="Gill Sans MT" w:eastAsia="Times New Roman" w:hAnsi="Gill Sans MT"/>
                <w:sz w:val="24"/>
                <w:szCs w:val="24"/>
              </w:rPr>
              <w:t>etc  These</w:t>
            </w:r>
            <w:proofErr w:type="gramEnd"/>
            <w:r w:rsidRPr="005420B0">
              <w:rPr>
                <w:rFonts w:ascii="Gill Sans MT" w:eastAsia="Times New Roman" w:hAnsi="Gill Sans MT"/>
                <w:sz w:val="24"/>
                <w:szCs w:val="24"/>
              </w:rPr>
              <w:t xml:space="preserve"> might include roles that have maximum social distance or minimal direct contact with people. </w:t>
            </w:r>
          </w:p>
          <w:p w14:paraId="65CAEC80" w14:textId="77777777" w:rsidR="00A30C31" w:rsidRPr="005420B0" w:rsidRDefault="00A30C31" w:rsidP="001143F1">
            <w:pPr>
              <w:rPr>
                <w:ins w:id="6" w:author="Glanville, Alex" w:date="2020-07-08T11:52:00Z"/>
                <w:rFonts w:ascii="Gill Sans MT" w:hAnsi="Gill Sans MT"/>
                <w:color w:val="000000" w:themeColor="text1"/>
                <w:sz w:val="24"/>
                <w:szCs w:val="24"/>
              </w:rPr>
            </w:pPr>
          </w:p>
          <w:p w14:paraId="39F1E5F2" w14:textId="69C789C7" w:rsidR="00811298" w:rsidRPr="005420B0" w:rsidRDefault="002D0962"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Government has provided </w:t>
            </w:r>
            <w:r w:rsidR="00811298" w:rsidRPr="005420B0">
              <w:rPr>
                <w:rFonts w:ascii="Gill Sans MT" w:hAnsi="Gill Sans MT"/>
                <w:color w:val="000000" w:themeColor="text1"/>
                <w:sz w:val="24"/>
                <w:szCs w:val="24"/>
              </w:rPr>
              <w:t xml:space="preserve">a </w:t>
            </w:r>
            <w:r w:rsidR="00AF6219" w:rsidRPr="005420B0">
              <w:rPr>
                <w:rFonts w:ascii="Gill Sans MT" w:hAnsi="Gill Sans MT"/>
                <w:color w:val="000000" w:themeColor="text1"/>
                <w:sz w:val="24"/>
                <w:szCs w:val="24"/>
              </w:rPr>
              <w:t>workforce assessment tool</w:t>
            </w:r>
            <w:r w:rsidR="00F64663">
              <w:rPr>
                <w:rFonts w:ascii="Gill Sans MT" w:hAnsi="Gill Sans MT"/>
                <w:color w:val="000000" w:themeColor="text1"/>
                <w:sz w:val="24"/>
                <w:szCs w:val="24"/>
              </w:rPr>
              <w:t xml:space="preserve"> which will help you to consider the vulnerability of staff and volunteers.  </w:t>
            </w:r>
            <w:r w:rsidR="00811298" w:rsidRPr="005420B0">
              <w:rPr>
                <w:rFonts w:ascii="Gill Sans MT" w:hAnsi="Gill Sans MT"/>
                <w:color w:val="000000" w:themeColor="text1"/>
                <w:sz w:val="24"/>
                <w:szCs w:val="24"/>
              </w:rPr>
              <w:t>It is available at:</w:t>
            </w:r>
          </w:p>
          <w:p w14:paraId="3A837AC7" w14:textId="397F5C14" w:rsidR="00DE19B5" w:rsidRPr="00F64663" w:rsidRDefault="004E726F" w:rsidP="00DE19B5">
            <w:pPr>
              <w:rPr>
                <w:ins w:id="7" w:author="Glanville, Alex" w:date="2020-09-14T11:06:00Z"/>
                <w:rFonts w:ascii="Gill Sans MT" w:hAnsi="Gill Sans MT"/>
                <w:sz w:val="24"/>
                <w:szCs w:val="24"/>
              </w:rPr>
            </w:pPr>
            <w:hyperlink r:id="rId17" w:history="1">
              <w:r w:rsidR="00AD5C27" w:rsidRPr="00F64663">
                <w:rPr>
                  <w:rStyle w:val="Hyperlink"/>
                  <w:rFonts w:ascii="Gill Sans MT" w:hAnsi="Gill Sans MT"/>
                  <w:sz w:val="24"/>
                  <w:szCs w:val="24"/>
                </w:rPr>
                <w:t>https://gov.wales/covid-19-workforce-risk-assessment-tool</w:t>
              </w:r>
            </w:hyperlink>
          </w:p>
          <w:p w14:paraId="2D987367" w14:textId="1971B968" w:rsidR="00AD5C27" w:rsidRPr="005420B0" w:rsidRDefault="00F64663" w:rsidP="001143F1">
            <w:pPr>
              <w:rPr>
                <w:rFonts w:ascii="Gill Sans MT" w:hAnsi="Gill Sans MT"/>
                <w:color w:val="000000" w:themeColor="text1"/>
                <w:sz w:val="24"/>
                <w:szCs w:val="24"/>
              </w:rPr>
            </w:pPr>
            <w:r>
              <w:rPr>
                <w:rFonts w:ascii="Gill Sans MT" w:hAnsi="Gill Sans MT"/>
                <w:color w:val="000000" w:themeColor="text1"/>
                <w:sz w:val="24"/>
                <w:szCs w:val="24"/>
              </w:rPr>
              <w:t>Click on Other Workplace Settings.</w:t>
            </w:r>
          </w:p>
          <w:p w14:paraId="6F22AE1A" w14:textId="5179838D" w:rsidR="001143F1" w:rsidRPr="00F64663" w:rsidRDefault="00656D26" w:rsidP="00F64663">
            <w:pPr>
              <w:spacing w:before="100" w:beforeAutospacing="1" w:after="100" w:afterAutospacing="1"/>
              <w:rPr>
                <w:rFonts w:eastAsia="Times New Roman"/>
                <w:color w:val="000000" w:themeColor="text1"/>
              </w:rPr>
            </w:pPr>
            <w:r w:rsidRPr="005420B0">
              <w:rPr>
                <w:rFonts w:ascii="Gill Sans MT" w:eastAsia="Times New Roman" w:hAnsi="Gill Sans MT"/>
                <w:color w:val="000000" w:themeColor="text1"/>
                <w:sz w:val="24"/>
                <w:szCs w:val="24"/>
              </w:rPr>
              <w:t>You should put in place arrangements to confirm that each person involved in the opening of the church confirms they are (a) symptom free and (b) not subject to UK or Welsh Government advice to self-isolate.</w:t>
            </w:r>
          </w:p>
          <w:p w14:paraId="215065B1" w14:textId="207E0A0B"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It is vital that all your team are fully trained and briefed on your management arrangements.  Working through this checklist with them and sharing the risk assessment will be key.</w:t>
            </w:r>
          </w:p>
        </w:tc>
      </w:tr>
      <w:tr w:rsidR="00487EA6" w:rsidRPr="005420B0" w14:paraId="60B554F0" w14:textId="77777777" w:rsidTr="00266670">
        <w:tc>
          <w:tcPr>
            <w:tcW w:w="846" w:type="dxa"/>
          </w:tcPr>
          <w:p w14:paraId="7C307A35" w14:textId="2AD74694" w:rsidR="00487EA6" w:rsidRPr="005420B0" w:rsidRDefault="00730A44" w:rsidP="001143F1">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4.</w:t>
            </w:r>
          </w:p>
        </w:tc>
        <w:tc>
          <w:tcPr>
            <w:tcW w:w="3969" w:type="dxa"/>
          </w:tcPr>
          <w:p w14:paraId="6ACD4E3E" w14:textId="7FCC18C1" w:rsidR="00487EA6" w:rsidRPr="005420B0" w:rsidRDefault="00F74DD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reviewed Test, Trace and Protect</w:t>
            </w:r>
          </w:p>
        </w:tc>
        <w:tc>
          <w:tcPr>
            <w:tcW w:w="9133" w:type="dxa"/>
          </w:tcPr>
          <w:p w14:paraId="0B2B5493"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The Welsh Government Test, Trace, </w:t>
            </w:r>
            <w:proofErr w:type="gramStart"/>
            <w:r w:rsidRPr="00EA1D33">
              <w:rPr>
                <w:rFonts w:ascii="Gill Sans MT" w:hAnsi="Gill Sans MT"/>
                <w:color w:val="000000" w:themeColor="text1"/>
                <w:sz w:val="24"/>
                <w:szCs w:val="24"/>
              </w:rPr>
              <w:t>Protect</w:t>
            </w:r>
            <w:proofErr w:type="gramEnd"/>
            <w:r w:rsidRPr="00EA1D33">
              <w:rPr>
                <w:rFonts w:ascii="Gill Sans MT" w:hAnsi="Gill Sans MT"/>
                <w:color w:val="000000" w:themeColor="text1"/>
                <w:sz w:val="24"/>
                <w:szCs w:val="24"/>
              </w:rPr>
              <w:t xml:space="preserve">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18584EC4" w14:textId="77777777" w:rsidR="00415636" w:rsidRPr="00EA1D33" w:rsidRDefault="00415636" w:rsidP="00415636">
            <w:pPr>
              <w:rPr>
                <w:rFonts w:ascii="Gill Sans MT" w:hAnsi="Gill Sans MT"/>
                <w:color w:val="000000" w:themeColor="text1"/>
                <w:sz w:val="24"/>
                <w:szCs w:val="24"/>
              </w:rPr>
            </w:pPr>
          </w:p>
          <w:p w14:paraId="0ED273FF"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w:t>
            </w:r>
            <w:r w:rsidRPr="00EA1D33">
              <w:rPr>
                <w:rFonts w:ascii="Gill Sans MT" w:hAnsi="Gill Sans MT"/>
                <w:color w:val="000000" w:themeColor="text1"/>
                <w:sz w:val="24"/>
                <w:szCs w:val="24"/>
              </w:rPr>
              <w:lastRenderedPageBreak/>
              <w:t xml:space="preserve">GDPR to protect the individuals’ privacy.  These records should be kept for 21 days after the event and then destroyed. </w:t>
            </w:r>
          </w:p>
          <w:p w14:paraId="3AB8B95B" w14:textId="77777777" w:rsidR="00415636" w:rsidRPr="00EA1D33" w:rsidRDefault="00415636" w:rsidP="00415636">
            <w:pPr>
              <w:rPr>
                <w:rFonts w:ascii="Gill Sans MT" w:hAnsi="Gill Sans MT"/>
                <w:color w:val="000000" w:themeColor="text1"/>
                <w:sz w:val="24"/>
                <w:szCs w:val="24"/>
              </w:rPr>
            </w:pPr>
          </w:p>
          <w:p w14:paraId="5BABA8FB" w14:textId="7F17271F" w:rsidR="00415636"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A consent form can be found</w:t>
            </w:r>
            <w:r w:rsidR="00CB300E">
              <w:rPr>
                <w:rFonts w:ascii="Gill Sans MT" w:hAnsi="Gill Sans MT"/>
                <w:color w:val="000000" w:themeColor="text1"/>
                <w:sz w:val="24"/>
                <w:szCs w:val="24"/>
              </w:rPr>
              <w:t xml:space="preserve"> at:</w:t>
            </w:r>
          </w:p>
          <w:p w14:paraId="3EF6658A" w14:textId="220C0A2B" w:rsidR="00CB300E" w:rsidRPr="00EA1D33" w:rsidRDefault="00CB300E" w:rsidP="00415636">
            <w:pPr>
              <w:rPr>
                <w:rFonts w:ascii="Gill Sans MT" w:hAnsi="Gill Sans MT"/>
                <w:color w:val="000000" w:themeColor="text1"/>
                <w:sz w:val="24"/>
                <w:szCs w:val="24"/>
              </w:rPr>
            </w:pPr>
            <w:r w:rsidRPr="00CB300E">
              <w:rPr>
                <w:rFonts w:ascii="Gill Sans MT" w:hAnsi="Gill Sans MT"/>
                <w:color w:val="000000" w:themeColor="text1"/>
                <w:sz w:val="24"/>
                <w:szCs w:val="24"/>
              </w:rPr>
              <w:t>https://www.churchinwales.org.uk/en/clergy-and-members/coronavirus-covid-19-guidance/test-trace-and-protect/</w:t>
            </w:r>
          </w:p>
          <w:p w14:paraId="637E859D" w14:textId="77777777" w:rsidR="00415636" w:rsidRPr="00EA1D33" w:rsidRDefault="00415636" w:rsidP="00415636">
            <w:pPr>
              <w:rPr>
                <w:rFonts w:ascii="Gill Sans MT" w:hAnsi="Gill Sans MT"/>
                <w:color w:val="000000" w:themeColor="text1"/>
                <w:sz w:val="24"/>
                <w:szCs w:val="24"/>
              </w:rPr>
            </w:pPr>
          </w:p>
          <w:p w14:paraId="07D8CF79"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You should also provide a revised privacy notice and templates can be found </w:t>
            </w:r>
            <w:r w:rsidRPr="00EA1D33">
              <w:rPr>
                <w:rFonts w:ascii="Gill Sans MT" w:hAnsi="Gill Sans MT"/>
                <w:color w:val="000000" w:themeColor="text1"/>
                <w:sz w:val="24"/>
                <w:szCs w:val="24"/>
                <w:u w:val="single"/>
              </w:rPr>
              <w:t>HERE</w:t>
            </w:r>
            <w:r w:rsidRPr="00EA1D33">
              <w:rPr>
                <w:rFonts w:ascii="Gill Sans MT" w:hAnsi="Gill Sans MT"/>
                <w:color w:val="000000" w:themeColor="text1"/>
                <w:sz w:val="24"/>
                <w:szCs w:val="24"/>
              </w:rPr>
              <w:t>.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239C1CF7" w14:textId="77777777" w:rsidR="00415636" w:rsidRPr="00EA1D33" w:rsidRDefault="00415636" w:rsidP="00415636">
            <w:pPr>
              <w:rPr>
                <w:rFonts w:ascii="Gill Sans MT" w:hAnsi="Gill Sans MT"/>
                <w:color w:val="000000" w:themeColor="text1"/>
                <w:sz w:val="24"/>
                <w:szCs w:val="24"/>
              </w:rPr>
            </w:pPr>
          </w:p>
          <w:p w14:paraId="370FF890" w14:textId="390F4504" w:rsidR="00415636" w:rsidRPr="00EA1D33" w:rsidRDefault="00415636" w:rsidP="00415636">
            <w:pPr>
              <w:rPr>
                <w:rStyle w:val="Hyperlink"/>
                <w:rFonts w:ascii="Gill Sans MT" w:hAnsi="Gill Sans MT"/>
                <w:color w:val="000000" w:themeColor="text1"/>
                <w:sz w:val="24"/>
                <w:szCs w:val="24"/>
              </w:rPr>
            </w:pPr>
            <w:r w:rsidRPr="00EA1D33">
              <w:rPr>
                <w:rFonts w:ascii="Gill Sans MT" w:hAnsi="Gill Sans MT"/>
                <w:color w:val="000000" w:themeColor="text1"/>
                <w:sz w:val="24"/>
                <w:szCs w:val="24"/>
              </w:rPr>
              <w:t xml:space="preserve">The new NHS COVID-19 app is intended to help in this process but is not mandatory.  The system involves the creation of a site specific QR code which allows people visiting to use the App.   See </w:t>
            </w:r>
            <w:hyperlink r:id="rId18" w:history="1">
              <w:r w:rsidRPr="00EA1D33">
                <w:rPr>
                  <w:rStyle w:val="Hyperlink"/>
                  <w:rFonts w:ascii="Gill Sans MT" w:hAnsi="Gill Sans MT"/>
                  <w:color w:val="000000" w:themeColor="text1"/>
                  <w:sz w:val="24"/>
                  <w:szCs w:val="24"/>
                </w:rPr>
                <w:t>https://gov.wales/nhs-covid-19-app-guidance-businesses-and-organisations</w:t>
              </w:r>
            </w:hyperlink>
            <w:r w:rsidR="00EA1D33">
              <w:rPr>
                <w:rFonts w:ascii="Gill Sans MT" w:hAnsi="Gill Sans MT"/>
                <w:color w:val="000000" w:themeColor="text1"/>
                <w:sz w:val="24"/>
                <w:szCs w:val="24"/>
              </w:rPr>
              <w:t xml:space="preserve"> </w:t>
            </w:r>
            <w:r w:rsidRPr="00EA1D33">
              <w:rPr>
                <w:rFonts w:ascii="Gill Sans MT" w:hAnsi="Gill Sans MT"/>
                <w:color w:val="000000" w:themeColor="text1"/>
                <w:sz w:val="24"/>
                <w:szCs w:val="24"/>
              </w:rPr>
              <w:t> This system does not replace the physical recording of attendance set out above.</w:t>
            </w:r>
          </w:p>
          <w:p w14:paraId="7ABF7511" w14:textId="77777777" w:rsidR="00415636" w:rsidRPr="00EA1D33" w:rsidRDefault="00415636" w:rsidP="00415636">
            <w:pPr>
              <w:rPr>
                <w:rFonts w:ascii="Gill Sans MT" w:hAnsi="Gill Sans MT"/>
                <w:color w:val="000000" w:themeColor="text1"/>
                <w:sz w:val="24"/>
                <w:szCs w:val="24"/>
              </w:rPr>
            </w:pPr>
          </w:p>
          <w:p w14:paraId="1DFAF554"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It is recommended that all public church premises (including churches, halls, offices etc) should display such a QR code.</w:t>
            </w:r>
          </w:p>
          <w:p w14:paraId="3FA25D93" w14:textId="77777777" w:rsidR="00415636" w:rsidRPr="00EA1D33" w:rsidRDefault="00415636" w:rsidP="00415636">
            <w:pPr>
              <w:rPr>
                <w:rFonts w:ascii="Gill Sans MT" w:hAnsi="Gill Sans MT"/>
                <w:color w:val="000000" w:themeColor="text1"/>
                <w:sz w:val="24"/>
                <w:szCs w:val="24"/>
              </w:rPr>
            </w:pPr>
          </w:p>
          <w:p w14:paraId="52ECA3DF"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Further Welsh Government guidance </w:t>
            </w:r>
            <w:hyperlink r:id="rId19" w:history="1">
              <w:r w:rsidRPr="00EA1D33">
                <w:rPr>
                  <w:rStyle w:val="Hyperlink"/>
                  <w:rFonts w:ascii="Gill Sans MT" w:hAnsi="Gill Sans MT"/>
                  <w:color w:val="000000" w:themeColor="text1"/>
                  <w:sz w:val="24"/>
                  <w:szCs w:val="24"/>
                </w:rPr>
                <w:t>can be found here</w:t>
              </w:r>
            </w:hyperlink>
            <w:r w:rsidRPr="00EA1D33">
              <w:rPr>
                <w:rFonts w:ascii="Gill Sans MT" w:hAnsi="Gill Sans MT"/>
                <w:color w:val="000000" w:themeColor="text1"/>
                <w:sz w:val="24"/>
                <w:szCs w:val="24"/>
              </w:rPr>
              <w:t xml:space="preserve"> on how to maintain records and on compliance with GDPR.</w:t>
            </w:r>
          </w:p>
          <w:p w14:paraId="5B578930" w14:textId="77777777" w:rsidR="00415636" w:rsidRPr="00EA1D33" w:rsidRDefault="00415636" w:rsidP="00415636">
            <w:pPr>
              <w:pStyle w:val="ListParagraph"/>
              <w:ind w:left="1070"/>
              <w:rPr>
                <w:rFonts w:ascii="Gill Sans MT" w:hAnsi="Gill Sans MT"/>
                <w:color w:val="000000" w:themeColor="text1"/>
                <w:sz w:val="24"/>
                <w:szCs w:val="24"/>
              </w:rPr>
            </w:pPr>
          </w:p>
          <w:p w14:paraId="4836D4D9" w14:textId="77777777" w:rsidR="00415636" w:rsidRPr="00EA1D33" w:rsidRDefault="00415636" w:rsidP="00415636">
            <w:pPr>
              <w:rPr>
                <w:rFonts w:ascii="Gill Sans MT" w:hAnsi="Gill Sans MT"/>
                <w:color w:val="000000" w:themeColor="text1"/>
                <w:sz w:val="24"/>
                <w:szCs w:val="24"/>
                <w:lang w:val="en"/>
              </w:rPr>
            </w:pPr>
            <w:r w:rsidRPr="00EA1D33">
              <w:rPr>
                <w:rFonts w:ascii="Gill Sans MT" w:hAnsi="Gill Sans MT"/>
                <w:color w:val="000000" w:themeColor="text1"/>
                <w:sz w:val="24"/>
                <w:szCs w:val="24"/>
                <w:lang w:val="en"/>
              </w:rPr>
              <w:t>Further information</w:t>
            </w:r>
            <w:hyperlink r:id="rId20" w:history="1">
              <w:r w:rsidRPr="00EA1D33">
                <w:rPr>
                  <w:rStyle w:val="Hyperlink"/>
                  <w:rFonts w:ascii="Gill Sans MT" w:hAnsi="Gill Sans MT"/>
                  <w:color w:val="000000" w:themeColor="text1"/>
                  <w:sz w:val="24"/>
                  <w:szCs w:val="24"/>
                  <w:lang w:val="en"/>
                </w:rPr>
                <w:t xml:space="preserve"> about Test, Trace, </w:t>
              </w:r>
              <w:proofErr w:type="gramStart"/>
              <w:r w:rsidRPr="00EA1D33">
                <w:rPr>
                  <w:rStyle w:val="Hyperlink"/>
                  <w:rFonts w:ascii="Gill Sans MT" w:hAnsi="Gill Sans MT"/>
                  <w:color w:val="000000" w:themeColor="text1"/>
                  <w:sz w:val="24"/>
                  <w:szCs w:val="24"/>
                  <w:lang w:val="en"/>
                </w:rPr>
                <w:t>Protect</w:t>
              </w:r>
              <w:proofErr w:type="gramEnd"/>
            </w:hyperlink>
            <w:r w:rsidRPr="00EA1D33">
              <w:rPr>
                <w:rFonts w:ascii="Gill Sans MT" w:hAnsi="Gill Sans MT"/>
                <w:color w:val="000000" w:themeColor="text1"/>
                <w:sz w:val="24"/>
                <w:szCs w:val="24"/>
                <w:lang w:val="en"/>
              </w:rPr>
              <w:t xml:space="preserve"> is available here.</w:t>
            </w:r>
          </w:p>
          <w:p w14:paraId="613F9EA0" w14:textId="3168EC08" w:rsidR="00487EA6" w:rsidRPr="00EA1D33" w:rsidRDefault="00487EA6" w:rsidP="00221CCF">
            <w:pPr>
              <w:rPr>
                <w:rFonts w:ascii="Gill Sans MT" w:hAnsi="Gill Sans MT"/>
                <w:color w:val="000000" w:themeColor="text1"/>
                <w:sz w:val="24"/>
                <w:szCs w:val="24"/>
              </w:rPr>
            </w:pPr>
          </w:p>
        </w:tc>
      </w:tr>
      <w:tr w:rsidR="001143F1" w:rsidRPr="005420B0" w14:paraId="4783185D" w14:textId="77777777" w:rsidTr="00266670">
        <w:tc>
          <w:tcPr>
            <w:tcW w:w="846" w:type="dxa"/>
          </w:tcPr>
          <w:p w14:paraId="5A041A53" w14:textId="09689B07" w:rsidR="001143F1"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5</w:t>
            </w:r>
            <w:r w:rsidR="001143F1" w:rsidRPr="005420B0">
              <w:rPr>
                <w:rFonts w:ascii="Gill Sans MT" w:hAnsi="Gill Sans MT"/>
                <w:color w:val="000000" w:themeColor="text1"/>
                <w:sz w:val="24"/>
                <w:szCs w:val="24"/>
              </w:rPr>
              <w:t>.</w:t>
            </w:r>
          </w:p>
        </w:tc>
        <w:tc>
          <w:tcPr>
            <w:tcW w:w="3969" w:type="dxa"/>
          </w:tcPr>
          <w:p w14:paraId="6A72B9E4" w14:textId="66ACB25E"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aired the building?</w:t>
            </w:r>
          </w:p>
        </w:tc>
        <w:tc>
          <w:tcPr>
            <w:tcW w:w="9133" w:type="dxa"/>
          </w:tcPr>
          <w:p w14:paraId="4E525491" w14:textId="73C2482C"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If the building </w:t>
            </w:r>
            <w:proofErr w:type="gramStart"/>
            <w:r w:rsidRPr="005420B0">
              <w:rPr>
                <w:rFonts w:ascii="Gill Sans MT" w:hAnsi="Gill Sans MT"/>
                <w:color w:val="000000" w:themeColor="text1"/>
                <w:sz w:val="24"/>
                <w:szCs w:val="24"/>
              </w:rPr>
              <w:t>hasn’t</w:t>
            </w:r>
            <w:proofErr w:type="gramEnd"/>
            <w:r w:rsidRPr="005420B0">
              <w:rPr>
                <w:rFonts w:ascii="Gill Sans MT" w:hAnsi="Gill Sans MT"/>
                <w:color w:val="000000" w:themeColor="text1"/>
                <w:sz w:val="24"/>
                <w:szCs w:val="24"/>
              </w:rPr>
              <w:t xml:space="preserve"> been visited often it is likely to be stuffy and musty.  Arrange to open doors, vents etc and give the building a thorough airing</w:t>
            </w:r>
          </w:p>
        </w:tc>
      </w:tr>
      <w:tr w:rsidR="001143F1" w:rsidRPr="005420B0" w14:paraId="7C229276" w14:textId="77777777" w:rsidTr="00266670">
        <w:tc>
          <w:tcPr>
            <w:tcW w:w="846" w:type="dxa"/>
          </w:tcPr>
          <w:p w14:paraId="6676BFB9" w14:textId="3EA99E20" w:rsidR="001143F1"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t>6</w:t>
            </w:r>
            <w:r w:rsidR="001143F1" w:rsidRPr="005420B0">
              <w:rPr>
                <w:rFonts w:ascii="Gill Sans MT" w:hAnsi="Gill Sans MT"/>
                <w:color w:val="000000" w:themeColor="text1"/>
                <w:sz w:val="24"/>
                <w:szCs w:val="24"/>
              </w:rPr>
              <w:t>.</w:t>
            </w:r>
          </w:p>
        </w:tc>
        <w:tc>
          <w:tcPr>
            <w:tcW w:w="3969" w:type="dxa"/>
          </w:tcPr>
          <w:p w14:paraId="74A61164" w14:textId="7B53482A"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for general cleanliness</w:t>
            </w:r>
            <w:r w:rsidR="00584C1D" w:rsidRPr="005420B0">
              <w:rPr>
                <w:rFonts w:ascii="Gill Sans MT" w:hAnsi="Gill Sans MT"/>
                <w:color w:val="000000" w:themeColor="text1"/>
                <w:sz w:val="24"/>
                <w:szCs w:val="24"/>
              </w:rPr>
              <w:t xml:space="preserve"> or other maintenance issues</w:t>
            </w:r>
            <w:r w:rsidRPr="005420B0">
              <w:rPr>
                <w:rFonts w:ascii="Gill Sans MT" w:hAnsi="Gill Sans MT"/>
                <w:color w:val="000000" w:themeColor="text1"/>
                <w:sz w:val="24"/>
                <w:szCs w:val="24"/>
              </w:rPr>
              <w:t>?</w:t>
            </w:r>
          </w:p>
        </w:tc>
        <w:tc>
          <w:tcPr>
            <w:tcW w:w="9133" w:type="dxa"/>
          </w:tcPr>
          <w:p w14:paraId="21F62CD4" w14:textId="714856D2"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building may have built up dust and other debris including animal waste.  Whilst clearly the risk of Covis-19 virus being on surfaces is very remote because the building has been </w:t>
            </w:r>
            <w:r w:rsidRPr="005420B0">
              <w:rPr>
                <w:rFonts w:ascii="Gill Sans MT" w:hAnsi="Gill Sans MT"/>
                <w:color w:val="000000" w:themeColor="text1"/>
                <w:sz w:val="24"/>
                <w:szCs w:val="24"/>
              </w:rPr>
              <w:lastRenderedPageBreak/>
              <w:t>closed, you should arrange for a thorough clean of surfaces etc</w:t>
            </w:r>
            <w:r w:rsidR="00584C1D" w:rsidRPr="005420B0">
              <w:rPr>
                <w:rFonts w:ascii="Gill Sans MT" w:hAnsi="Gill Sans MT"/>
                <w:color w:val="000000" w:themeColor="text1"/>
                <w:sz w:val="24"/>
                <w:szCs w:val="24"/>
              </w:rPr>
              <w:t>. Check the grounds are tidy and safe.</w:t>
            </w:r>
          </w:p>
        </w:tc>
      </w:tr>
      <w:tr w:rsidR="001143F1" w:rsidRPr="005420B0" w14:paraId="7799F533" w14:textId="77777777" w:rsidTr="00266670">
        <w:tc>
          <w:tcPr>
            <w:tcW w:w="846" w:type="dxa"/>
          </w:tcPr>
          <w:p w14:paraId="2BF17319" w14:textId="5DABBBEE" w:rsidR="001143F1"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7</w:t>
            </w:r>
            <w:r w:rsidR="004E2657" w:rsidRPr="005420B0">
              <w:rPr>
                <w:rFonts w:ascii="Gill Sans MT" w:hAnsi="Gill Sans MT"/>
                <w:color w:val="000000" w:themeColor="text1"/>
                <w:sz w:val="24"/>
                <w:szCs w:val="24"/>
              </w:rPr>
              <w:t>.</w:t>
            </w:r>
          </w:p>
        </w:tc>
        <w:tc>
          <w:tcPr>
            <w:tcW w:w="3969" w:type="dxa"/>
          </w:tcPr>
          <w:p w14:paraId="68D94060" w14:textId="2AD67082"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Have you </w:t>
            </w:r>
            <w:r w:rsidR="001A6DF0" w:rsidRPr="005420B0">
              <w:rPr>
                <w:rFonts w:ascii="Gill Sans MT" w:hAnsi="Gill Sans MT"/>
                <w:color w:val="000000" w:themeColor="text1"/>
                <w:sz w:val="24"/>
                <w:szCs w:val="24"/>
              </w:rPr>
              <w:t xml:space="preserve">checked </w:t>
            </w:r>
            <w:r w:rsidRPr="005420B0">
              <w:rPr>
                <w:rFonts w:ascii="Gill Sans MT" w:hAnsi="Gill Sans MT"/>
                <w:color w:val="000000" w:themeColor="text1"/>
                <w:sz w:val="24"/>
                <w:szCs w:val="24"/>
              </w:rPr>
              <w:t>water systems?</w:t>
            </w:r>
          </w:p>
        </w:tc>
        <w:tc>
          <w:tcPr>
            <w:tcW w:w="9133" w:type="dxa"/>
          </w:tcPr>
          <w:p w14:paraId="718788DA" w14:textId="02CDA73A" w:rsidR="001143F1" w:rsidRPr="005420B0" w:rsidRDefault="001143F1" w:rsidP="00E2197A">
            <w:pPr>
              <w:spacing w:before="100" w:beforeAutospacing="1" w:after="100" w:afterAutospacing="1"/>
              <w:rPr>
                <w:rFonts w:eastAsia="Times New Roman"/>
                <w:i/>
                <w:iCs/>
              </w:rPr>
            </w:pPr>
            <w:r w:rsidRPr="005420B0">
              <w:rPr>
                <w:rFonts w:ascii="Gill Sans MT" w:hAnsi="Gill Sans MT"/>
                <w:color w:val="000000" w:themeColor="text1"/>
                <w:sz w:val="24"/>
                <w:szCs w:val="24"/>
              </w:rPr>
              <w:t xml:space="preserve">These </w:t>
            </w:r>
            <w:r w:rsidR="00286768" w:rsidRPr="005420B0">
              <w:rPr>
                <w:rFonts w:ascii="Gill Sans MT" w:hAnsi="Gill Sans MT"/>
                <w:color w:val="000000" w:themeColor="text1"/>
                <w:sz w:val="24"/>
                <w:szCs w:val="24"/>
              </w:rPr>
              <w:t xml:space="preserve">must </w:t>
            </w:r>
            <w:r w:rsidRPr="005420B0">
              <w:rPr>
                <w:rFonts w:ascii="Gill Sans MT" w:hAnsi="Gill Sans MT"/>
                <w:color w:val="000000" w:themeColor="text1"/>
                <w:sz w:val="24"/>
                <w:szCs w:val="24"/>
              </w:rPr>
              <w:t>be thoroughly flushed through before use</w:t>
            </w:r>
            <w:r w:rsidR="00286768" w:rsidRPr="005420B0">
              <w:rPr>
                <w:rFonts w:ascii="Gill Sans MT" w:hAnsi="Gill Sans MT"/>
                <w:color w:val="000000" w:themeColor="text1"/>
                <w:sz w:val="24"/>
                <w:szCs w:val="24"/>
              </w:rPr>
              <w:t xml:space="preserve"> to reduce the risk of legionella.</w:t>
            </w:r>
            <w:r w:rsidR="00E2197A" w:rsidRPr="005420B0">
              <w:rPr>
                <w:rFonts w:ascii="Gill Sans MT" w:hAnsi="Gill Sans MT"/>
                <w:color w:val="000000" w:themeColor="text1"/>
                <w:sz w:val="24"/>
                <w:szCs w:val="24"/>
              </w:rPr>
              <w:t xml:space="preserve"> See </w:t>
            </w:r>
            <w:hyperlink r:id="rId21" w:history="1">
              <w:r w:rsidR="00AE1C1D" w:rsidRPr="005420B0">
                <w:rPr>
                  <w:rStyle w:val="Hyperlink"/>
                  <w:rFonts w:ascii="Gill Sans MT" w:eastAsia="Times New Roman" w:hAnsi="Gill Sans MT"/>
                  <w:sz w:val="24"/>
                  <w:szCs w:val="24"/>
                </w:rPr>
                <w:t>Legionella-risks-during-coronavirus-outbreak.htm</w:t>
              </w:r>
            </w:hyperlink>
          </w:p>
        </w:tc>
      </w:tr>
      <w:tr w:rsidR="001143F1" w:rsidRPr="005420B0" w14:paraId="5D4949AB" w14:textId="77777777" w:rsidTr="00266670">
        <w:tc>
          <w:tcPr>
            <w:tcW w:w="846" w:type="dxa"/>
          </w:tcPr>
          <w:p w14:paraId="71BF8F27" w14:textId="0D2BD4FF" w:rsidR="001143F1"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t>8</w:t>
            </w:r>
            <w:r w:rsidR="001143F1" w:rsidRPr="005420B0">
              <w:rPr>
                <w:rFonts w:ascii="Gill Sans MT" w:hAnsi="Gill Sans MT"/>
                <w:color w:val="000000" w:themeColor="text1"/>
                <w:sz w:val="24"/>
                <w:szCs w:val="24"/>
              </w:rPr>
              <w:t xml:space="preserve">. </w:t>
            </w:r>
          </w:p>
        </w:tc>
        <w:tc>
          <w:tcPr>
            <w:tcW w:w="3969" w:type="dxa"/>
          </w:tcPr>
          <w:p w14:paraId="5CE3CF57" w14:textId="5783BCDD"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electrical and heating systems?</w:t>
            </w:r>
          </w:p>
        </w:tc>
        <w:tc>
          <w:tcPr>
            <w:tcW w:w="9133" w:type="dxa"/>
          </w:tcPr>
          <w:p w14:paraId="2A962655" w14:textId="61AE8B14"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These should be switched on and checked.  </w:t>
            </w:r>
            <w:r w:rsidR="00624485" w:rsidRPr="005420B0">
              <w:rPr>
                <w:rFonts w:ascii="Gill Sans MT" w:hAnsi="Gill Sans MT"/>
                <w:color w:val="000000" w:themeColor="text1"/>
                <w:sz w:val="24"/>
                <w:szCs w:val="24"/>
              </w:rPr>
              <w:t xml:space="preserve">If </w:t>
            </w:r>
            <w:r w:rsidR="00BA4960" w:rsidRPr="005420B0">
              <w:rPr>
                <w:rFonts w:ascii="Gill Sans MT" w:hAnsi="Gill Sans MT"/>
                <w:color w:val="000000" w:themeColor="text1"/>
                <w:sz w:val="24"/>
                <w:szCs w:val="24"/>
              </w:rPr>
              <w:t>feasible</w:t>
            </w:r>
            <w:r w:rsidR="00694090" w:rsidRPr="005420B0">
              <w:rPr>
                <w:rFonts w:ascii="Gill Sans MT" w:hAnsi="Gill Sans MT"/>
                <w:color w:val="000000" w:themeColor="text1"/>
                <w:sz w:val="24"/>
                <w:szCs w:val="24"/>
              </w:rPr>
              <w:t xml:space="preserve">, </w:t>
            </w:r>
            <w:r w:rsidR="00BA4960" w:rsidRPr="005420B0">
              <w:rPr>
                <w:rFonts w:ascii="Gill Sans MT" w:hAnsi="Gill Sans MT"/>
                <w:color w:val="000000" w:themeColor="text1"/>
                <w:sz w:val="24"/>
                <w:szCs w:val="24"/>
              </w:rPr>
              <w:t>i</w:t>
            </w:r>
            <w:r w:rsidRPr="005420B0">
              <w:rPr>
                <w:rFonts w:ascii="Gill Sans MT" w:hAnsi="Gill Sans MT"/>
                <w:color w:val="000000" w:themeColor="text1"/>
                <w:sz w:val="24"/>
                <w:szCs w:val="24"/>
              </w:rPr>
              <w:t>t would be a good time to get a suitably qualified contractor to undertake annual checks and servicing.</w:t>
            </w:r>
            <w:r w:rsidR="00286768" w:rsidRPr="005420B0">
              <w:rPr>
                <w:rFonts w:ascii="Gill Sans MT" w:hAnsi="Gill Sans MT"/>
                <w:color w:val="000000" w:themeColor="text1"/>
                <w:sz w:val="24"/>
                <w:szCs w:val="24"/>
              </w:rPr>
              <w:t xml:space="preserve"> </w:t>
            </w:r>
          </w:p>
        </w:tc>
      </w:tr>
      <w:tr w:rsidR="001143F1" w:rsidRPr="005420B0" w14:paraId="1382195B" w14:textId="77777777" w:rsidTr="00266670">
        <w:tc>
          <w:tcPr>
            <w:tcW w:w="846" w:type="dxa"/>
          </w:tcPr>
          <w:p w14:paraId="2AF5DCC9" w14:textId="6A9E3BAE" w:rsidR="001143F1"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t>9</w:t>
            </w:r>
            <w:r w:rsidR="001143F1" w:rsidRPr="005420B0">
              <w:rPr>
                <w:rFonts w:ascii="Gill Sans MT" w:hAnsi="Gill Sans MT"/>
                <w:color w:val="000000" w:themeColor="text1"/>
                <w:sz w:val="24"/>
                <w:szCs w:val="24"/>
              </w:rPr>
              <w:t>.</w:t>
            </w:r>
          </w:p>
        </w:tc>
        <w:tc>
          <w:tcPr>
            <w:tcW w:w="3969" w:type="dxa"/>
          </w:tcPr>
          <w:p w14:paraId="3523DA12" w14:textId="37CEE568"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a stoup or font?</w:t>
            </w:r>
          </w:p>
        </w:tc>
        <w:tc>
          <w:tcPr>
            <w:tcW w:w="9133" w:type="dxa"/>
          </w:tcPr>
          <w:p w14:paraId="3B71B038" w14:textId="36ADA17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These should be emptied of water.</w:t>
            </w:r>
            <w:r w:rsidR="008A01DC" w:rsidRPr="005420B0">
              <w:rPr>
                <w:rFonts w:ascii="Gill Sans MT" w:hAnsi="Gill Sans MT"/>
                <w:color w:val="000000" w:themeColor="text1"/>
                <w:sz w:val="24"/>
                <w:szCs w:val="24"/>
              </w:rPr>
              <w:t xml:space="preserve">  Specific guidance on Baptisms is set out below</w:t>
            </w:r>
          </w:p>
        </w:tc>
      </w:tr>
      <w:tr w:rsidR="009D782E" w:rsidRPr="005420B0" w14:paraId="569BA060" w14:textId="77777777" w:rsidTr="00266670">
        <w:tc>
          <w:tcPr>
            <w:tcW w:w="846" w:type="dxa"/>
          </w:tcPr>
          <w:p w14:paraId="1EA7E41D" w14:textId="3C77D14A" w:rsidR="009D782E"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t>10</w:t>
            </w:r>
            <w:r w:rsidR="009D782E" w:rsidRPr="005420B0">
              <w:rPr>
                <w:rFonts w:ascii="Gill Sans MT" w:hAnsi="Gill Sans MT"/>
                <w:color w:val="000000" w:themeColor="text1"/>
                <w:sz w:val="24"/>
                <w:szCs w:val="24"/>
              </w:rPr>
              <w:t>.</w:t>
            </w:r>
          </w:p>
        </w:tc>
        <w:tc>
          <w:tcPr>
            <w:tcW w:w="3969" w:type="dxa"/>
          </w:tcPr>
          <w:p w14:paraId="29E6EAE1" w14:textId="30FF044C" w:rsidR="009D782E" w:rsidRPr="005420B0" w:rsidRDefault="009D782E"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your fire risk assessment?</w:t>
            </w:r>
          </w:p>
        </w:tc>
        <w:tc>
          <w:tcPr>
            <w:tcW w:w="9133" w:type="dxa"/>
          </w:tcPr>
          <w:p w14:paraId="1ACD7203" w14:textId="4ED9279D" w:rsidR="009D782E" w:rsidRPr="005420B0" w:rsidRDefault="009D782E"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Review your fire procedures </w:t>
            </w:r>
            <w:r w:rsidR="00831583" w:rsidRPr="005420B0">
              <w:rPr>
                <w:rFonts w:ascii="Gill Sans MT" w:hAnsi="Gill Sans MT"/>
                <w:color w:val="000000" w:themeColor="text1"/>
                <w:sz w:val="24"/>
                <w:szCs w:val="24"/>
              </w:rPr>
              <w:t>in the light of your proposed opening.  Make sure fire extinguishers are serviced and in date.</w:t>
            </w:r>
          </w:p>
        </w:tc>
      </w:tr>
      <w:tr w:rsidR="00916DD4" w:rsidRPr="005420B0" w14:paraId="537DD45F" w14:textId="77777777" w:rsidTr="00266670">
        <w:tc>
          <w:tcPr>
            <w:tcW w:w="846" w:type="dxa"/>
          </w:tcPr>
          <w:p w14:paraId="3C6083A3" w14:textId="25538288" w:rsidR="00916DD4" w:rsidRPr="005420B0" w:rsidRDefault="00915EA7" w:rsidP="00916DD4">
            <w:pPr>
              <w:rPr>
                <w:rFonts w:ascii="Gill Sans MT" w:hAnsi="Gill Sans MT"/>
                <w:color w:val="000000" w:themeColor="text1"/>
                <w:sz w:val="24"/>
                <w:szCs w:val="24"/>
              </w:rPr>
            </w:pPr>
            <w:r w:rsidRPr="005420B0">
              <w:rPr>
                <w:rFonts w:ascii="Gill Sans MT" w:hAnsi="Gill Sans MT"/>
                <w:color w:val="000000" w:themeColor="text1"/>
                <w:sz w:val="24"/>
                <w:szCs w:val="24"/>
              </w:rPr>
              <w:t>11</w:t>
            </w:r>
            <w:r w:rsidR="00916DD4" w:rsidRPr="005420B0">
              <w:rPr>
                <w:rFonts w:ascii="Gill Sans MT" w:hAnsi="Gill Sans MT"/>
                <w:color w:val="000000" w:themeColor="text1"/>
                <w:sz w:val="24"/>
                <w:szCs w:val="24"/>
              </w:rPr>
              <w:t>.</w:t>
            </w:r>
          </w:p>
        </w:tc>
        <w:tc>
          <w:tcPr>
            <w:tcW w:w="3969" w:type="dxa"/>
          </w:tcPr>
          <w:p w14:paraId="5DA6C926" w14:textId="4F99CD4B"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How many people can attend a service/visit the church?</w:t>
            </w:r>
          </w:p>
        </w:tc>
        <w:tc>
          <w:tcPr>
            <w:tcW w:w="9133" w:type="dxa"/>
          </w:tcPr>
          <w:p w14:paraId="627F94D7" w14:textId="5A658E70"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The numbers of people attending a service will depend on the capacity of your building to accommodate people whilst maintaining two- metre distancing.  There is no legal limit on numbers, but numbers must be controlled to ensure two-metre distancing is maintained.</w:t>
            </w:r>
          </w:p>
        </w:tc>
      </w:tr>
      <w:tr w:rsidR="00B338A7" w:rsidRPr="005420B0" w14:paraId="3B980642" w14:textId="77777777" w:rsidTr="00266670">
        <w:tc>
          <w:tcPr>
            <w:tcW w:w="846" w:type="dxa"/>
          </w:tcPr>
          <w:p w14:paraId="5E3BCF1E" w14:textId="4FCB5165" w:rsidR="00B338A7" w:rsidRPr="005420B0" w:rsidRDefault="00B338A7" w:rsidP="00916DD4">
            <w:pPr>
              <w:rPr>
                <w:rFonts w:ascii="Gill Sans MT" w:hAnsi="Gill Sans MT"/>
                <w:color w:val="000000" w:themeColor="text1"/>
                <w:sz w:val="24"/>
                <w:szCs w:val="24"/>
              </w:rPr>
            </w:pPr>
            <w:r>
              <w:rPr>
                <w:rFonts w:ascii="Gill Sans MT" w:hAnsi="Gill Sans MT"/>
                <w:color w:val="000000" w:themeColor="text1"/>
                <w:sz w:val="24"/>
                <w:szCs w:val="24"/>
              </w:rPr>
              <w:t>12.</w:t>
            </w:r>
          </w:p>
        </w:tc>
        <w:tc>
          <w:tcPr>
            <w:tcW w:w="3969" w:type="dxa"/>
          </w:tcPr>
          <w:p w14:paraId="378594A8" w14:textId="44DB1FD2" w:rsidR="00B338A7" w:rsidRPr="005420B0" w:rsidRDefault="005F0D71" w:rsidP="00916DD4">
            <w:pPr>
              <w:rPr>
                <w:rFonts w:ascii="Gill Sans MT" w:hAnsi="Gill Sans MT"/>
                <w:color w:val="000000" w:themeColor="text1"/>
                <w:sz w:val="24"/>
                <w:szCs w:val="24"/>
              </w:rPr>
            </w:pPr>
            <w:r>
              <w:rPr>
                <w:rFonts w:ascii="Gill Sans MT" w:hAnsi="Gill Sans MT"/>
                <w:color w:val="000000" w:themeColor="text1"/>
                <w:sz w:val="24"/>
                <w:szCs w:val="24"/>
              </w:rPr>
              <w:t>What do we do about h</w:t>
            </w:r>
            <w:r w:rsidR="00B338A7">
              <w:rPr>
                <w:rFonts w:ascii="Gill Sans MT" w:hAnsi="Gill Sans MT"/>
                <w:color w:val="000000" w:themeColor="text1"/>
                <w:sz w:val="24"/>
                <w:szCs w:val="24"/>
              </w:rPr>
              <w:t xml:space="preserve">eating and </w:t>
            </w:r>
            <w:r>
              <w:rPr>
                <w:rFonts w:ascii="Gill Sans MT" w:hAnsi="Gill Sans MT"/>
                <w:color w:val="000000" w:themeColor="text1"/>
                <w:sz w:val="24"/>
                <w:szCs w:val="24"/>
              </w:rPr>
              <w:t>v</w:t>
            </w:r>
            <w:r w:rsidR="00B338A7">
              <w:rPr>
                <w:rFonts w:ascii="Gill Sans MT" w:hAnsi="Gill Sans MT"/>
                <w:color w:val="000000" w:themeColor="text1"/>
                <w:sz w:val="24"/>
                <w:szCs w:val="24"/>
              </w:rPr>
              <w:t>entilation</w:t>
            </w:r>
            <w:r>
              <w:rPr>
                <w:rFonts w:ascii="Gill Sans MT" w:hAnsi="Gill Sans MT"/>
                <w:color w:val="000000" w:themeColor="text1"/>
                <w:sz w:val="24"/>
                <w:szCs w:val="24"/>
              </w:rPr>
              <w:t>?</w:t>
            </w:r>
          </w:p>
        </w:tc>
        <w:tc>
          <w:tcPr>
            <w:tcW w:w="9133" w:type="dxa"/>
          </w:tcPr>
          <w:p w14:paraId="70750B9E" w14:textId="77777777" w:rsidR="00562377" w:rsidRDefault="00446901" w:rsidP="00916DD4">
            <w:pPr>
              <w:rPr>
                <w:rFonts w:ascii="Gill Sans MT" w:hAnsi="Gill Sans MT"/>
                <w:color w:val="000000" w:themeColor="text1"/>
                <w:sz w:val="24"/>
                <w:szCs w:val="24"/>
              </w:rPr>
            </w:pPr>
            <w:r>
              <w:rPr>
                <w:rFonts w:ascii="Gill Sans MT" w:hAnsi="Gill Sans MT"/>
                <w:color w:val="000000" w:themeColor="text1"/>
                <w:sz w:val="24"/>
                <w:szCs w:val="24"/>
              </w:rPr>
              <w:t xml:space="preserve">Ensuring good ventilation of your building before, during and after use are important risk control measures.  </w:t>
            </w:r>
            <w:r w:rsidR="00B338A7" w:rsidRPr="00AB07EA">
              <w:rPr>
                <w:rFonts w:ascii="Gill Sans MT" w:hAnsi="Gill Sans MT"/>
                <w:color w:val="000000" w:themeColor="text1"/>
                <w:sz w:val="24"/>
                <w:szCs w:val="24"/>
              </w:rPr>
              <w:t xml:space="preserve">Where practicable, non-fire doors and windows should be opened to improve ventilation. </w:t>
            </w:r>
            <w:r w:rsidR="00B338A7">
              <w:rPr>
                <w:rFonts w:ascii="Gill Sans MT" w:hAnsi="Gill Sans MT"/>
                <w:color w:val="000000" w:themeColor="text1"/>
                <w:sz w:val="24"/>
                <w:szCs w:val="24"/>
              </w:rPr>
              <w:t xml:space="preserve"> </w:t>
            </w:r>
          </w:p>
          <w:p w14:paraId="53BEDAF7" w14:textId="77777777" w:rsidR="00562377" w:rsidRDefault="00562377" w:rsidP="00916DD4">
            <w:pPr>
              <w:rPr>
                <w:rFonts w:ascii="Gill Sans MT" w:hAnsi="Gill Sans MT"/>
                <w:color w:val="000000" w:themeColor="text1"/>
                <w:sz w:val="24"/>
                <w:szCs w:val="24"/>
              </w:rPr>
            </w:pPr>
          </w:p>
          <w:p w14:paraId="1AA4B3F2" w14:textId="554BB07F" w:rsidR="00B338A7" w:rsidRPr="005420B0" w:rsidRDefault="00B338A7" w:rsidP="00916DD4">
            <w:pPr>
              <w:rPr>
                <w:rFonts w:ascii="Gill Sans MT" w:hAnsi="Gill Sans MT"/>
                <w:color w:val="000000" w:themeColor="text1"/>
                <w:sz w:val="24"/>
                <w:szCs w:val="24"/>
              </w:rPr>
            </w:pPr>
            <w:r>
              <w:rPr>
                <w:rFonts w:ascii="Gill Sans MT" w:hAnsi="Gill Sans MT"/>
                <w:color w:val="000000" w:themeColor="text1"/>
                <w:sz w:val="24"/>
                <w:szCs w:val="24"/>
              </w:rPr>
              <w:t>Heating can generally be used</w:t>
            </w:r>
            <w:r w:rsidR="00446901">
              <w:rPr>
                <w:rFonts w:ascii="Gill Sans MT" w:hAnsi="Gill Sans MT"/>
                <w:color w:val="000000" w:themeColor="text1"/>
                <w:sz w:val="24"/>
                <w:szCs w:val="24"/>
              </w:rPr>
              <w:t xml:space="preserve"> but </w:t>
            </w:r>
            <w:r w:rsidR="00702E14">
              <w:rPr>
                <w:rFonts w:ascii="Gill Sans MT" w:hAnsi="Gill Sans MT"/>
                <w:color w:val="000000" w:themeColor="text1"/>
                <w:sz w:val="24"/>
                <w:szCs w:val="24"/>
              </w:rPr>
              <w:t>alongside ventilation so it might be appropriate to a</w:t>
            </w:r>
            <w:r w:rsidR="00562377">
              <w:rPr>
                <w:rFonts w:ascii="Gill Sans MT" w:hAnsi="Gill Sans MT"/>
                <w:color w:val="000000" w:themeColor="text1"/>
                <w:sz w:val="24"/>
                <w:szCs w:val="24"/>
              </w:rPr>
              <w:t>sk worshippers to dress appropriately</w:t>
            </w:r>
            <w:r>
              <w:rPr>
                <w:rFonts w:ascii="Gill Sans MT" w:hAnsi="Gill Sans MT"/>
                <w:color w:val="000000" w:themeColor="text1"/>
                <w:sz w:val="24"/>
                <w:szCs w:val="24"/>
              </w:rPr>
              <w:t xml:space="preserve">.  </w:t>
            </w:r>
            <w:r w:rsidRPr="00EB7DFB">
              <w:rPr>
                <w:rFonts w:ascii="Gill Sans MT" w:hAnsi="Gill Sans MT"/>
                <w:sz w:val="24"/>
                <w:szCs w:val="24"/>
              </w:rPr>
              <w:t xml:space="preserve">Types of heating that present a Covid-19 risk are those that take air from one occupied space in a building and move it into another occupied space, </w:t>
            </w:r>
            <w:proofErr w:type="gramStart"/>
            <w:r w:rsidRPr="00EB7DFB">
              <w:rPr>
                <w:rFonts w:ascii="Gill Sans MT" w:hAnsi="Gill Sans MT"/>
                <w:sz w:val="24"/>
                <w:szCs w:val="24"/>
              </w:rPr>
              <w:t>i.e.</w:t>
            </w:r>
            <w:proofErr w:type="gramEnd"/>
            <w:r w:rsidRPr="00EB7DFB">
              <w:rPr>
                <w:rFonts w:ascii="Gill Sans MT" w:hAnsi="Gill Sans MT"/>
                <w:sz w:val="24"/>
                <w:szCs w:val="24"/>
              </w:rPr>
              <w:t xml:space="preserve"> from one room to another. If </w:t>
            </w:r>
            <w:proofErr w:type="gramStart"/>
            <w:r w:rsidRPr="00EB7DFB">
              <w:rPr>
                <w:rFonts w:ascii="Gill Sans MT" w:hAnsi="Gill Sans MT"/>
                <w:sz w:val="24"/>
                <w:szCs w:val="24"/>
              </w:rPr>
              <w:t>your</w:t>
            </w:r>
            <w:proofErr w:type="gramEnd"/>
            <w:r w:rsidRPr="00EB7DFB">
              <w:rPr>
                <w:rFonts w:ascii="Gill Sans MT" w:hAnsi="Gill Sans MT"/>
                <w:sz w:val="24"/>
                <w:szCs w:val="24"/>
              </w:rPr>
              <w:t xml:space="preserve"> heating or ventilation system has this feature is must be turned off so that air is not moved from one space to another. The system can be used with the feature turned off. It is extremely unlikely that a traditional church building will have such a system, but if in doubt ask the company that services your heating. They will know what, if any, adaptation is needed to operate in a </w:t>
            </w:r>
            <w:proofErr w:type="spellStart"/>
            <w:r w:rsidRPr="00EB7DFB">
              <w:rPr>
                <w:rFonts w:ascii="Gill Sans MT" w:hAnsi="Gill Sans MT"/>
                <w:sz w:val="24"/>
                <w:szCs w:val="24"/>
              </w:rPr>
              <w:t>Covid</w:t>
            </w:r>
            <w:proofErr w:type="spellEnd"/>
            <w:r w:rsidRPr="00EB7DFB">
              <w:rPr>
                <w:rFonts w:ascii="Gill Sans MT" w:hAnsi="Gill Sans MT"/>
                <w:sz w:val="24"/>
                <w:szCs w:val="24"/>
              </w:rPr>
              <w:t xml:space="preserve">-secure way. </w:t>
            </w:r>
            <w:r w:rsidRPr="00EB7DFB">
              <w:rPr>
                <w:rFonts w:ascii="Gill Sans MT" w:hAnsi="Gill Sans MT"/>
                <w:color w:val="000000" w:themeColor="text1"/>
                <w:sz w:val="24"/>
                <w:szCs w:val="24"/>
              </w:rPr>
              <w:t xml:space="preserve"> </w:t>
            </w:r>
          </w:p>
        </w:tc>
      </w:tr>
      <w:tr w:rsidR="00916DD4" w:rsidRPr="005420B0" w14:paraId="1AFF38E0" w14:textId="77777777" w:rsidTr="00266670">
        <w:tc>
          <w:tcPr>
            <w:tcW w:w="846" w:type="dxa"/>
          </w:tcPr>
          <w:p w14:paraId="4732AC85" w14:textId="34349F0B"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1</w:t>
            </w:r>
            <w:r w:rsidR="00562377">
              <w:rPr>
                <w:rFonts w:ascii="Gill Sans MT" w:hAnsi="Gill Sans MT"/>
                <w:color w:val="000000" w:themeColor="text1"/>
                <w:sz w:val="24"/>
                <w:szCs w:val="24"/>
              </w:rPr>
              <w:t>3</w:t>
            </w:r>
            <w:r w:rsidRPr="005420B0">
              <w:rPr>
                <w:rFonts w:ascii="Gill Sans MT" w:hAnsi="Gill Sans MT"/>
                <w:color w:val="000000" w:themeColor="text1"/>
                <w:sz w:val="24"/>
                <w:szCs w:val="24"/>
              </w:rPr>
              <w:t>.</w:t>
            </w:r>
          </w:p>
        </w:tc>
        <w:tc>
          <w:tcPr>
            <w:tcW w:w="3969" w:type="dxa"/>
          </w:tcPr>
          <w:p w14:paraId="7E114101" w14:textId="05163BFA"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Do you intend celebrating Holy Communion?</w:t>
            </w:r>
          </w:p>
        </w:tc>
        <w:tc>
          <w:tcPr>
            <w:tcW w:w="9133" w:type="dxa"/>
          </w:tcPr>
          <w:p w14:paraId="09B741F7" w14:textId="77777777" w:rsidR="00916DD4"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Holy Communion should be in one kind only (bread).  Those giving and receiving should wash/sanitise their hands before and after exchange and avoid contact between the parties where possible.  The person administering the bread should release it into the hand only in such a way as to avoid any contact or wear gloves.  If contact occurs, hand cleansing should be undertaken immediately.  Detailed guidance is available at </w:t>
            </w:r>
          </w:p>
          <w:p w14:paraId="76F7C9A2" w14:textId="3D086E5E" w:rsidR="00CB300E" w:rsidRPr="005420B0" w:rsidRDefault="00CB300E" w:rsidP="00916DD4">
            <w:pPr>
              <w:rPr>
                <w:rFonts w:ascii="Gill Sans MT" w:hAnsi="Gill Sans MT"/>
                <w:color w:val="000000" w:themeColor="text1"/>
                <w:sz w:val="24"/>
                <w:szCs w:val="24"/>
              </w:rPr>
            </w:pPr>
            <w:r w:rsidRPr="00CB300E">
              <w:rPr>
                <w:rFonts w:ascii="Gill Sans MT" w:hAnsi="Gill Sans MT"/>
                <w:color w:val="000000" w:themeColor="text1"/>
                <w:sz w:val="24"/>
                <w:szCs w:val="24"/>
              </w:rPr>
              <w:t>https://www.churchinwales.org.uk/en/clergy-and-members/coronavirus-covid-19-guidance/</w:t>
            </w:r>
          </w:p>
        </w:tc>
      </w:tr>
      <w:tr w:rsidR="00916DD4" w:rsidRPr="005420B0" w14:paraId="09C19066" w14:textId="77777777" w:rsidTr="00266670">
        <w:tc>
          <w:tcPr>
            <w:tcW w:w="846" w:type="dxa"/>
          </w:tcPr>
          <w:p w14:paraId="1D8FF9DF" w14:textId="2D8E79C7"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1</w:t>
            </w:r>
            <w:r w:rsidR="00915EA7" w:rsidRPr="005420B0">
              <w:rPr>
                <w:rFonts w:ascii="Gill Sans MT" w:hAnsi="Gill Sans MT"/>
                <w:color w:val="000000" w:themeColor="text1"/>
                <w:sz w:val="24"/>
                <w:szCs w:val="24"/>
              </w:rPr>
              <w:t>3</w:t>
            </w:r>
            <w:r w:rsidRPr="005420B0">
              <w:rPr>
                <w:rFonts w:ascii="Gill Sans MT" w:hAnsi="Gill Sans MT"/>
                <w:color w:val="000000" w:themeColor="text1"/>
                <w:sz w:val="24"/>
                <w:szCs w:val="24"/>
              </w:rPr>
              <w:t>.</w:t>
            </w:r>
          </w:p>
        </w:tc>
        <w:tc>
          <w:tcPr>
            <w:tcW w:w="3969" w:type="dxa"/>
          </w:tcPr>
          <w:p w14:paraId="37719549" w14:textId="2295E28E"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Do you anticipate conducting Baptisms?</w:t>
            </w:r>
          </w:p>
        </w:tc>
        <w:tc>
          <w:tcPr>
            <w:tcW w:w="9133" w:type="dxa"/>
          </w:tcPr>
          <w:p w14:paraId="4EC13790" w14:textId="77777777"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Government guidance confirms that only small volumes of water should be </w:t>
            </w:r>
            <w:proofErr w:type="gramStart"/>
            <w:r w:rsidRPr="005420B0">
              <w:rPr>
                <w:rFonts w:ascii="Gill Sans MT" w:hAnsi="Gill Sans MT"/>
                <w:color w:val="000000" w:themeColor="text1"/>
                <w:sz w:val="24"/>
                <w:szCs w:val="24"/>
              </w:rPr>
              <w:t>used</w:t>
            </w:r>
            <w:proofErr w:type="gramEnd"/>
            <w:r w:rsidRPr="005420B0">
              <w:rPr>
                <w:rFonts w:ascii="Gill Sans MT" w:hAnsi="Gill Sans MT"/>
                <w:color w:val="000000" w:themeColor="text1"/>
                <w:sz w:val="24"/>
                <w:szCs w:val="24"/>
              </w:rPr>
              <w:t xml:space="preserve"> and that full immersion should be avoided.  Where practical others present should move out of range of any potential splashing and there should be no general sprinkling of water.  Physical distancing should be observed where possible.  </w:t>
            </w:r>
          </w:p>
          <w:p w14:paraId="657D78E2" w14:textId="77777777" w:rsidR="00916DD4" w:rsidRPr="005420B0" w:rsidRDefault="00916DD4" w:rsidP="00916DD4">
            <w:pPr>
              <w:rPr>
                <w:rFonts w:ascii="Gill Sans MT" w:hAnsi="Gill Sans MT"/>
                <w:color w:val="000000" w:themeColor="text1"/>
                <w:sz w:val="24"/>
                <w:szCs w:val="24"/>
              </w:rPr>
            </w:pPr>
          </w:p>
          <w:p w14:paraId="199373AF" w14:textId="77777777"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Where an infant is involved, a parent/guardian or members of the infant’s regular or extended household should hold the infant.  All individuals involved should thoroughly wash their hands before and after the baptism. </w:t>
            </w:r>
          </w:p>
          <w:p w14:paraId="48C9C489" w14:textId="77777777" w:rsidR="00916DD4" w:rsidRPr="005420B0" w:rsidRDefault="00916DD4" w:rsidP="00916DD4">
            <w:pPr>
              <w:rPr>
                <w:rFonts w:ascii="Gill Sans MT" w:hAnsi="Gill Sans MT"/>
                <w:color w:val="000000" w:themeColor="text1"/>
                <w:sz w:val="24"/>
                <w:szCs w:val="24"/>
              </w:rPr>
            </w:pPr>
          </w:p>
          <w:p w14:paraId="1B78F0FB" w14:textId="2765ADEA"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Detailed guidance is available </w:t>
            </w:r>
            <w:r w:rsidR="00125DF9">
              <w:rPr>
                <w:rFonts w:ascii="Gill Sans MT" w:hAnsi="Gill Sans MT"/>
                <w:color w:val="000000" w:themeColor="text1"/>
                <w:sz w:val="24"/>
                <w:szCs w:val="24"/>
              </w:rPr>
              <w:t>on the Church in Wales website</w:t>
            </w:r>
          </w:p>
        </w:tc>
      </w:tr>
      <w:tr w:rsidR="00F11C2E" w:rsidRPr="005420B0" w14:paraId="292B5F27" w14:textId="77777777" w:rsidTr="00266670">
        <w:tc>
          <w:tcPr>
            <w:tcW w:w="846" w:type="dxa"/>
          </w:tcPr>
          <w:p w14:paraId="41BD0942" w14:textId="073E8A34" w:rsidR="00F11C2E" w:rsidRPr="005420B0" w:rsidRDefault="00F11C2E" w:rsidP="00916DD4">
            <w:pPr>
              <w:rPr>
                <w:rFonts w:ascii="Gill Sans MT" w:hAnsi="Gill Sans MT"/>
                <w:color w:val="000000" w:themeColor="text1"/>
                <w:sz w:val="24"/>
                <w:szCs w:val="24"/>
              </w:rPr>
            </w:pPr>
            <w:r w:rsidRPr="005420B0">
              <w:rPr>
                <w:rFonts w:ascii="Gill Sans MT" w:hAnsi="Gill Sans MT"/>
                <w:color w:val="000000" w:themeColor="text1"/>
                <w:sz w:val="24"/>
                <w:szCs w:val="24"/>
              </w:rPr>
              <w:t>1</w:t>
            </w:r>
            <w:r w:rsidR="00915EA7" w:rsidRPr="005420B0">
              <w:rPr>
                <w:rFonts w:ascii="Gill Sans MT" w:hAnsi="Gill Sans MT"/>
                <w:color w:val="000000" w:themeColor="text1"/>
                <w:sz w:val="24"/>
                <w:szCs w:val="24"/>
              </w:rPr>
              <w:t>4</w:t>
            </w:r>
            <w:r w:rsidRPr="005420B0">
              <w:rPr>
                <w:rFonts w:ascii="Gill Sans MT" w:hAnsi="Gill Sans MT"/>
                <w:color w:val="000000" w:themeColor="text1"/>
                <w:sz w:val="24"/>
                <w:szCs w:val="24"/>
              </w:rPr>
              <w:t>.</w:t>
            </w:r>
          </w:p>
        </w:tc>
        <w:tc>
          <w:tcPr>
            <w:tcW w:w="3969" w:type="dxa"/>
          </w:tcPr>
          <w:p w14:paraId="0C18F2EF" w14:textId="0320FB60" w:rsidR="00F11C2E" w:rsidRPr="005420B0" w:rsidRDefault="00F11C2E" w:rsidP="00916DD4">
            <w:pPr>
              <w:rPr>
                <w:rFonts w:ascii="Gill Sans MT" w:hAnsi="Gill Sans MT"/>
                <w:color w:val="000000" w:themeColor="text1"/>
                <w:sz w:val="24"/>
                <w:szCs w:val="24"/>
              </w:rPr>
            </w:pPr>
            <w:r w:rsidRPr="005420B0">
              <w:rPr>
                <w:rFonts w:ascii="Gill Sans MT" w:hAnsi="Gill Sans MT"/>
                <w:color w:val="000000" w:themeColor="text1"/>
                <w:sz w:val="24"/>
                <w:szCs w:val="24"/>
              </w:rPr>
              <w:t>Worshipping Outdoors</w:t>
            </w:r>
            <w:r w:rsidR="00B86431" w:rsidRPr="005420B0">
              <w:rPr>
                <w:rFonts w:ascii="Gill Sans MT" w:hAnsi="Gill Sans MT"/>
                <w:color w:val="000000" w:themeColor="text1"/>
                <w:sz w:val="24"/>
                <w:szCs w:val="24"/>
              </w:rPr>
              <w:t>?</w:t>
            </w:r>
          </w:p>
        </w:tc>
        <w:tc>
          <w:tcPr>
            <w:tcW w:w="9133" w:type="dxa"/>
          </w:tcPr>
          <w:p w14:paraId="342C7904" w14:textId="68B83D80" w:rsidR="00F11C2E" w:rsidRPr="005420B0" w:rsidRDefault="00C273BF" w:rsidP="00916DD4">
            <w:pPr>
              <w:rPr>
                <w:rFonts w:ascii="Gill Sans MT" w:hAnsi="Gill Sans MT"/>
                <w:color w:val="000000" w:themeColor="text1"/>
                <w:sz w:val="24"/>
                <w:szCs w:val="24"/>
              </w:rPr>
            </w:pPr>
            <w:r>
              <w:rPr>
                <w:rFonts w:ascii="Gill Sans MT" w:hAnsi="Gill Sans MT"/>
                <w:color w:val="000000" w:themeColor="text1"/>
                <w:sz w:val="24"/>
                <w:szCs w:val="24"/>
              </w:rPr>
              <w:t>Outdoor gatherings are not permitted</w:t>
            </w:r>
            <w:r w:rsidR="00D27F42">
              <w:rPr>
                <w:rFonts w:ascii="Gill Sans MT" w:hAnsi="Gill Sans MT"/>
                <w:color w:val="000000" w:themeColor="text1"/>
                <w:sz w:val="24"/>
                <w:szCs w:val="24"/>
              </w:rPr>
              <w:t xml:space="preserve"> under </w:t>
            </w:r>
            <w:r w:rsidR="00E5547D">
              <w:rPr>
                <w:rFonts w:ascii="Gill Sans MT" w:hAnsi="Gill Sans MT"/>
                <w:color w:val="000000" w:themeColor="text1"/>
                <w:sz w:val="24"/>
                <w:szCs w:val="24"/>
              </w:rPr>
              <w:t>Alert level 4</w:t>
            </w:r>
          </w:p>
        </w:tc>
      </w:tr>
      <w:tr w:rsidR="00D82C56" w:rsidRPr="005420B0" w14:paraId="1276B1F2" w14:textId="77777777" w:rsidTr="00266670">
        <w:tc>
          <w:tcPr>
            <w:tcW w:w="846" w:type="dxa"/>
          </w:tcPr>
          <w:p w14:paraId="2911F6BC" w14:textId="065AEF64" w:rsidR="00D82C56" w:rsidRPr="005420B0" w:rsidRDefault="00D82C56" w:rsidP="00916DD4">
            <w:pPr>
              <w:rPr>
                <w:rFonts w:ascii="Gill Sans MT" w:hAnsi="Gill Sans MT"/>
                <w:color w:val="000000" w:themeColor="text1"/>
                <w:sz w:val="24"/>
                <w:szCs w:val="24"/>
              </w:rPr>
            </w:pPr>
            <w:r>
              <w:rPr>
                <w:rFonts w:ascii="Gill Sans MT" w:hAnsi="Gill Sans MT"/>
                <w:color w:val="000000" w:themeColor="text1"/>
                <w:sz w:val="24"/>
                <w:szCs w:val="24"/>
              </w:rPr>
              <w:t>15.</w:t>
            </w:r>
          </w:p>
        </w:tc>
        <w:tc>
          <w:tcPr>
            <w:tcW w:w="3969" w:type="dxa"/>
          </w:tcPr>
          <w:p w14:paraId="31335766" w14:textId="5489AD59" w:rsidR="00D82C56" w:rsidRPr="005420B0" w:rsidRDefault="00D82C56" w:rsidP="00916DD4">
            <w:pPr>
              <w:rPr>
                <w:rFonts w:ascii="Gill Sans MT" w:hAnsi="Gill Sans MT"/>
                <w:color w:val="000000" w:themeColor="text1"/>
                <w:sz w:val="24"/>
                <w:szCs w:val="24"/>
              </w:rPr>
            </w:pPr>
            <w:r>
              <w:rPr>
                <w:rFonts w:ascii="Gill Sans MT" w:hAnsi="Gill Sans MT"/>
                <w:color w:val="000000" w:themeColor="text1"/>
                <w:sz w:val="24"/>
                <w:szCs w:val="24"/>
              </w:rPr>
              <w:t>Bellringing</w:t>
            </w:r>
          </w:p>
        </w:tc>
        <w:tc>
          <w:tcPr>
            <w:tcW w:w="9133" w:type="dxa"/>
          </w:tcPr>
          <w:p w14:paraId="619772DD" w14:textId="77777777" w:rsidR="00A60D40" w:rsidRPr="0035670C" w:rsidRDefault="00A60D40" w:rsidP="001C222A">
            <w:pPr>
              <w:rPr>
                <w:rFonts w:ascii="Gill Sans MT" w:hAnsi="Gill Sans MT"/>
                <w:color w:val="000000" w:themeColor="text1"/>
                <w:sz w:val="24"/>
                <w:szCs w:val="24"/>
              </w:rPr>
            </w:pPr>
            <w:r w:rsidRPr="001C222A">
              <w:rPr>
                <w:rFonts w:ascii="Gill Sans MT" w:hAnsi="Gill Sans MT"/>
                <w:color w:val="000000" w:themeColor="text1"/>
                <w:sz w:val="24"/>
                <w:szCs w:val="24"/>
              </w:rPr>
              <w:t xml:space="preserve">Bell ringing is permissible, but bell ringers should observe two-metre physical distancing and hygiene and cleaning regimes should be implemented.  Careful consideration of how bell ringers will access the building suitably distanced from other attendees needs consideration </w:t>
            </w:r>
            <w:proofErr w:type="spellStart"/>
            <w:proofErr w:type="gramStart"/>
            <w:r w:rsidRPr="001C222A">
              <w:rPr>
                <w:rFonts w:ascii="Gill Sans MT" w:hAnsi="Gill Sans MT"/>
                <w:color w:val="000000" w:themeColor="text1"/>
                <w:sz w:val="24"/>
                <w:szCs w:val="24"/>
              </w:rPr>
              <w:t>e,g</w:t>
            </w:r>
            <w:proofErr w:type="spellEnd"/>
            <w:proofErr w:type="gramEnd"/>
            <w:r w:rsidRPr="001C222A">
              <w:rPr>
                <w:rFonts w:ascii="Gill Sans MT" w:hAnsi="Gill Sans MT"/>
                <w:color w:val="000000" w:themeColor="text1"/>
                <w:sz w:val="24"/>
                <w:szCs w:val="24"/>
              </w:rPr>
              <w:t xml:space="preserve"> different entry points or staggered arrival times.  Bellringing arrangements should comply with guidance available from the Central Council of Church Bell Ringers at </w:t>
            </w:r>
            <w:hyperlink r:id="rId22" w:history="1">
              <w:r w:rsidRPr="00A60D40">
                <w:rPr>
                  <w:rStyle w:val="Hyperlink"/>
                  <w:rFonts w:ascii="Gill Sans MT" w:hAnsi="Gill Sans MT"/>
                  <w:sz w:val="24"/>
                  <w:szCs w:val="24"/>
                </w:rPr>
                <w:t>https://cccbr.org.uk/coronavirus/</w:t>
              </w:r>
            </w:hyperlink>
          </w:p>
          <w:p w14:paraId="19ACBA60" w14:textId="77777777" w:rsidR="00D82C56" w:rsidRPr="00D82C56" w:rsidRDefault="00D82C56" w:rsidP="00916DD4">
            <w:pPr>
              <w:rPr>
                <w:rFonts w:ascii="Gill Sans MT" w:hAnsi="Gill Sans MT"/>
                <w:color w:val="000000" w:themeColor="text1"/>
                <w:sz w:val="24"/>
                <w:szCs w:val="24"/>
              </w:rPr>
            </w:pPr>
          </w:p>
        </w:tc>
      </w:tr>
      <w:tr w:rsidR="00074852" w:rsidRPr="005420B0" w14:paraId="3F9686FF" w14:textId="77777777" w:rsidTr="00266670">
        <w:tc>
          <w:tcPr>
            <w:tcW w:w="846" w:type="dxa"/>
          </w:tcPr>
          <w:p w14:paraId="1305B9A8" w14:textId="6582C226" w:rsidR="00074852" w:rsidRDefault="00074852" w:rsidP="00916DD4">
            <w:pPr>
              <w:rPr>
                <w:rFonts w:ascii="Gill Sans MT" w:hAnsi="Gill Sans MT"/>
                <w:color w:val="000000" w:themeColor="text1"/>
                <w:sz w:val="24"/>
                <w:szCs w:val="24"/>
              </w:rPr>
            </w:pPr>
            <w:r>
              <w:rPr>
                <w:rFonts w:ascii="Gill Sans MT" w:hAnsi="Gill Sans MT"/>
                <w:color w:val="000000" w:themeColor="text1"/>
                <w:sz w:val="24"/>
                <w:szCs w:val="24"/>
              </w:rPr>
              <w:t>16.</w:t>
            </w:r>
          </w:p>
        </w:tc>
        <w:tc>
          <w:tcPr>
            <w:tcW w:w="3969" w:type="dxa"/>
          </w:tcPr>
          <w:p w14:paraId="5DB0211F" w14:textId="37054630" w:rsidR="00074852" w:rsidRDefault="00074852" w:rsidP="00916DD4">
            <w:pPr>
              <w:rPr>
                <w:rFonts w:ascii="Gill Sans MT" w:hAnsi="Gill Sans MT"/>
                <w:color w:val="000000" w:themeColor="text1"/>
                <w:sz w:val="24"/>
                <w:szCs w:val="24"/>
              </w:rPr>
            </w:pPr>
            <w:r>
              <w:rPr>
                <w:rFonts w:ascii="Gill Sans MT" w:hAnsi="Gill Sans MT"/>
                <w:color w:val="000000" w:themeColor="text1"/>
                <w:sz w:val="24"/>
                <w:szCs w:val="24"/>
              </w:rPr>
              <w:t>Outdoor Activities</w:t>
            </w:r>
          </w:p>
        </w:tc>
        <w:tc>
          <w:tcPr>
            <w:tcW w:w="9133" w:type="dxa"/>
          </w:tcPr>
          <w:p w14:paraId="48F379DA" w14:textId="02ABD2C1" w:rsidR="00074852" w:rsidRPr="001F3F83" w:rsidRDefault="00E5547D" w:rsidP="001C222A">
            <w:pPr>
              <w:rPr>
                <w:rFonts w:ascii="Gill Sans MT" w:hAnsi="Gill Sans MT"/>
                <w:color w:val="000000" w:themeColor="text1"/>
                <w:sz w:val="24"/>
                <w:szCs w:val="24"/>
              </w:rPr>
            </w:pPr>
            <w:r>
              <w:rPr>
                <w:rFonts w:ascii="Gill Sans MT" w:hAnsi="Gill Sans MT" w:cs="Arial"/>
                <w:color w:val="000000"/>
                <w:sz w:val="24"/>
                <w:szCs w:val="24"/>
                <w:shd w:val="clear" w:color="auto" w:fill="F9F9F9"/>
              </w:rPr>
              <w:t xml:space="preserve">Gathering for outdoor activities is </w:t>
            </w:r>
            <w:r w:rsidR="00B65911">
              <w:rPr>
                <w:rFonts w:ascii="Gill Sans MT" w:hAnsi="Gill Sans MT" w:cs="Arial"/>
                <w:color w:val="000000"/>
                <w:sz w:val="24"/>
                <w:szCs w:val="24"/>
                <w:shd w:val="clear" w:color="auto" w:fill="F9F9F9"/>
              </w:rPr>
              <w:t>not possible under Alert level 4</w:t>
            </w:r>
            <w:r>
              <w:rPr>
                <w:rFonts w:ascii="Gill Sans MT" w:hAnsi="Gill Sans MT" w:cs="Arial"/>
                <w:color w:val="000000"/>
                <w:sz w:val="24"/>
                <w:szCs w:val="24"/>
                <w:shd w:val="clear" w:color="auto" w:fill="F9F9F9"/>
              </w:rPr>
              <w:t xml:space="preserve"> </w:t>
            </w:r>
          </w:p>
        </w:tc>
      </w:tr>
    </w:tbl>
    <w:p w14:paraId="4CEBF09D" w14:textId="77777777" w:rsidR="00B32B49" w:rsidRPr="005420B0" w:rsidRDefault="00B32B49" w:rsidP="00EE7F34">
      <w:pPr>
        <w:rPr>
          <w:rFonts w:ascii="Gill Sans MT" w:hAnsi="Gill Sans MT"/>
          <w:b/>
          <w:bCs/>
          <w:color w:val="000000" w:themeColor="text1"/>
          <w:sz w:val="24"/>
          <w:szCs w:val="24"/>
        </w:rPr>
      </w:pPr>
    </w:p>
    <w:p w14:paraId="0255281E" w14:textId="776AC580" w:rsidR="00EE7F34" w:rsidRPr="005420B0" w:rsidRDefault="00EE7F34" w:rsidP="00EE7F34">
      <w:pPr>
        <w:rPr>
          <w:rFonts w:ascii="Gill Sans MT" w:hAnsi="Gill Sans MT"/>
          <w:b/>
          <w:bCs/>
          <w:color w:val="000000" w:themeColor="text1"/>
          <w:sz w:val="24"/>
          <w:szCs w:val="24"/>
        </w:rPr>
      </w:pPr>
      <w:r w:rsidRPr="005420B0">
        <w:rPr>
          <w:rFonts w:ascii="Gill Sans MT" w:hAnsi="Gill Sans MT"/>
          <w:b/>
          <w:bCs/>
          <w:color w:val="000000" w:themeColor="text1"/>
          <w:sz w:val="24"/>
          <w:szCs w:val="24"/>
        </w:rPr>
        <w:t xml:space="preserve">SECTION </w:t>
      </w:r>
      <w:r w:rsidR="00762AB7" w:rsidRPr="005420B0">
        <w:rPr>
          <w:rFonts w:ascii="Gill Sans MT" w:hAnsi="Gill Sans MT"/>
          <w:b/>
          <w:bCs/>
          <w:color w:val="000000" w:themeColor="text1"/>
          <w:sz w:val="24"/>
          <w:szCs w:val="24"/>
        </w:rPr>
        <w:t>2</w:t>
      </w:r>
      <w:r w:rsidRPr="005420B0">
        <w:rPr>
          <w:rFonts w:ascii="Gill Sans MT" w:hAnsi="Gill Sans MT"/>
          <w:b/>
          <w:bCs/>
          <w:color w:val="000000" w:themeColor="text1"/>
          <w:sz w:val="24"/>
          <w:szCs w:val="24"/>
        </w:rPr>
        <w:t>: PHYSICAL DISTANCING</w:t>
      </w:r>
    </w:p>
    <w:tbl>
      <w:tblPr>
        <w:tblStyle w:val="TableGrid"/>
        <w:tblW w:w="0" w:type="auto"/>
        <w:tblLook w:val="04A0" w:firstRow="1" w:lastRow="0" w:firstColumn="1" w:lastColumn="0" w:noHBand="0" w:noVBand="1"/>
      </w:tblPr>
      <w:tblGrid>
        <w:gridCol w:w="846"/>
        <w:gridCol w:w="3969"/>
        <w:gridCol w:w="9133"/>
      </w:tblGrid>
      <w:tr w:rsidR="00EE7F34" w:rsidRPr="005420B0" w14:paraId="59F51D3C" w14:textId="77777777" w:rsidTr="00EE7F34">
        <w:tc>
          <w:tcPr>
            <w:tcW w:w="846" w:type="dxa"/>
          </w:tcPr>
          <w:p w14:paraId="37DED598" w14:textId="1D74C02C" w:rsidR="00EE7F34" w:rsidRPr="005420B0" w:rsidRDefault="00EE7F34" w:rsidP="00EE7F34">
            <w:pPr>
              <w:rPr>
                <w:rFonts w:ascii="Gill Sans MT" w:hAnsi="Gill Sans MT"/>
                <w:b/>
                <w:bCs/>
                <w:color w:val="000000" w:themeColor="text1"/>
                <w:sz w:val="24"/>
                <w:szCs w:val="24"/>
              </w:rPr>
            </w:pPr>
          </w:p>
        </w:tc>
        <w:tc>
          <w:tcPr>
            <w:tcW w:w="3969" w:type="dxa"/>
          </w:tcPr>
          <w:p w14:paraId="7AB4FCF6" w14:textId="4030A9D3" w:rsidR="00EE7F34" w:rsidRPr="005420B0" w:rsidRDefault="00EE7F34" w:rsidP="00EE7F34">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0C5953EB" w14:textId="704AF4C8" w:rsidR="00EE7F34" w:rsidRPr="005420B0" w:rsidRDefault="00EE7F34" w:rsidP="00EE7F34">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EE7F34" w:rsidRPr="005420B0" w14:paraId="3AD3872B" w14:textId="77777777" w:rsidTr="00EE7F34">
        <w:tc>
          <w:tcPr>
            <w:tcW w:w="846" w:type="dxa"/>
          </w:tcPr>
          <w:p w14:paraId="558E90AD" w14:textId="1D3F0657" w:rsidR="00EE7F34" w:rsidRPr="005420B0" w:rsidRDefault="004E2657" w:rsidP="00EE7F34">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59512DEA" w14:textId="752C91FB" w:rsidR="00EE7F34" w:rsidRPr="005420B0" w:rsidRDefault="0008688A" w:rsidP="00EE7F34">
            <w:pPr>
              <w:rPr>
                <w:rFonts w:ascii="Gill Sans MT" w:hAnsi="Gill Sans MT"/>
                <w:color w:val="000000" w:themeColor="text1"/>
                <w:sz w:val="24"/>
                <w:szCs w:val="24"/>
              </w:rPr>
            </w:pPr>
            <w:r w:rsidRPr="005420B0">
              <w:rPr>
                <w:rFonts w:ascii="Gill Sans MT" w:hAnsi="Gill Sans MT"/>
                <w:color w:val="000000" w:themeColor="text1"/>
                <w:sz w:val="24"/>
                <w:szCs w:val="24"/>
              </w:rPr>
              <w:t>How will you keep people</w:t>
            </w:r>
            <w:r w:rsidR="00292ED6" w:rsidRPr="005420B0">
              <w:rPr>
                <w:rFonts w:ascii="Gill Sans MT" w:hAnsi="Gill Sans MT"/>
                <w:color w:val="000000" w:themeColor="text1"/>
                <w:sz w:val="24"/>
                <w:szCs w:val="24"/>
              </w:rPr>
              <w:t xml:space="preserve"> </w:t>
            </w:r>
            <w:r w:rsidRPr="005420B0">
              <w:rPr>
                <w:rFonts w:ascii="Gill Sans MT" w:hAnsi="Gill Sans MT"/>
                <w:color w:val="000000" w:themeColor="text1"/>
                <w:sz w:val="24"/>
                <w:szCs w:val="24"/>
              </w:rPr>
              <w:t>apart when they enter/exit the building?</w:t>
            </w:r>
          </w:p>
        </w:tc>
        <w:tc>
          <w:tcPr>
            <w:tcW w:w="9133" w:type="dxa"/>
          </w:tcPr>
          <w:p w14:paraId="77880AD2" w14:textId="3F0E7356" w:rsidR="009B46A4" w:rsidRPr="005420B0" w:rsidRDefault="009B46A4" w:rsidP="009B46A4">
            <w:pPr>
              <w:spacing w:before="100" w:beforeAutospacing="1" w:after="100" w:afterAutospacing="1"/>
              <w:rPr>
                <w:rFonts w:eastAsia="Times New Roman"/>
                <w:color w:val="000000" w:themeColor="text1"/>
              </w:rPr>
            </w:pPr>
            <w:r w:rsidRPr="005420B0">
              <w:rPr>
                <w:rFonts w:ascii="Gill Sans MT" w:eastAsia="Times New Roman" w:hAnsi="Gill Sans MT"/>
                <w:color w:val="000000" w:themeColor="text1"/>
                <w:sz w:val="24"/>
                <w:szCs w:val="24"/>
              </w:rPr>
              <w:t>You must make every reasonable effort to encourage strict adherence with physical distancing from the moment people arrive on church grounds including car parks.</w:t>
            </w:r>
          </w:p>
          <w:p w14:paraId="3C4E2614" w14:textId="25329135" w:rsidR="00EE7F34" w:rsidRPr="005420B0" w:rsidRDefault="0008688A" w:rsidP="00EE7F34">
            <w:pPr>
              <w:rPr>
                <w:rFonts w:ascii="Gill Sans MT" w:hAnsi="Gill Sans MT"/>
                <w:color w:val="000000" w:themeColor="text1"/>
                <w:sz w:val="24"/>
                <w:szCs w:val="24"/>
              </w:rPr>
            </w:pPr>
            <w:r w:rsidRPr="005420B0">
              <w:rPr>
                <w:rFonts w:ascii="Gill Sans MT" w:hAnsi="Gill Sans MT"/>
                <w:color w:val="000000" w:themeColor="text1"/>
                <w:sz w:val="24"/>
                <w:szCs w:val="24"/>
              </w:rPr>
              <w:t>Clearly, you cannot completely prevent people from deciding to get closer than 2 metres</w:t>
            </w:r>
            <w:r w:rsidR="00A302B3" w:rsidRPr="005420B0">
              <w:rPr>
                <w:rFonts w:ascii="Gill Sans MT" w:hAnsi="Gill Sans MT"/>
                <w:color w:val="000000" w:themeColor="text1"/>
                <w:sz w:val="24"/>
                <w:szCs w:val="24"/>
              </w:rPr>
              <w:t xml:space="preserve"> </w:t>
            </w:r>
            <w:proofErr w:type="gramStart"/>
            <w:r w:rsidR="00A302B3" w:rsidRPr="005420B0">
              <w:rPr>
                <w:rFonts w:ascii="Gill Sans MT" w:hAnsi="Gill Sans MT"/>
                <w:color w:val="000000" w:themeColor="text1"/>
                <w:sz w:val="24"/>
                <w:szCs w:val="24"/>
              </w:rPr>
              <w:t>apart</w:t>
            </w:r>
            <w:proofErr w:type="gramEnd"/>
            <w:r w:rsidRPr="005420B0">
              <w:rPr>
                <w:rFonts w:ascii="Gill Sans MT" w:hAnsi="Gill Sans MT"/>
                <w:color w:val="000000" w:themeColor="text1"/>
                <w:sz w:val="24"/>
                <w:szCs w:val="24"/>
              </w:rPr>
              <w:t xml:space="preserve"> but you must use reasonable endeavours to do so.  Reasonable measures might include:</w:t>
            </w:r>
          </w:p>
          <w:p w14:paraId="6002B4C1" w14:textId="019534FF" w:rsidR="0008688A" w:rsidRPr="005420B0" w:rsidRDefault="0008688A" w:rsidP="0008688A">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Clear signage on arrival</w:t>
            </w:r>
            <w:r w:rsidR="00404F8E" w:rsidRPr="005420B0">
              <w:rPr>
                <w:rFonts w:ascii="Gill Sans MT" w:hAnsi="Gill Sans MT"/>
                <w:color w:val="000000" w:themeColor="text1"/>
                <w:sz w:val="24"/>
                <w:szCs w:val="24"/>
              </w:rPr>
              <w:t xml:space="preserve"> into the grounds and around the church</w:t>
            </w:r>
            <w:r w:rsidRPr="005420B0">
              <w:rPr>
                <w:rFonts w:ascii="Gill Sans MT" w:hAnsi="Gill Sans MT"/>
                <w:color w:val="000000" w:themeColor="text1"/>
                <w:sz w:val="24"/>
                <w:szCs w:val="24"/>
              </w:rPr>
              <w:t xml:space="preserve"> that two-metre distancing must be maintained</w:t>
            </w:r>
            <w:r w:rsidR="001A6DF0" w:rsidRPr="005420B0">
              <w:rPr>
                <w:rFonts w:ascii="Gill Sans MT" w:hAnsi="Gill Sans MT"/>
                <w:color w:val="000000" w:themeColor="text1"/>
                <w:sz w:val="24"/>
                <w:szCs w:val="24"/>
              </w:rPr>
              <w:t>.</w:t>
            </w:r>
            <w:r w:rsidRPr="005420B0">
              <w:rPr>
                <w:rFonts w:ascii="Gill Sans MT" w:hAnsi="Gill Sans MT"/>
                <w:color w:val="000000" w:themeColor="text1"/>
                <w:sz w:val="24"/>
                <w:szCs w:val="24"/>
              </w:rPr>
              <w:t xml:space="preserve"> </w:t>
            </w:r>
            <w:r w:rsidR="00091B1D" w:rsidRPr="005420B0">
              <w:rPr>
                <w:rFonts w:ascii="Gill Sans MT" w:hAnsi="Gill Sans MT"/>
                <w:color w:val="000000" w:themeColor="text1"/>
                <w:sz w:val="24"/>
                <w:szCs w:val="24"/>
              </w:rPr>
              <w:t xml:space="preserve">A standard template sign is </w:t>
            </w:r>
            <w:r w:rsidR="00CA2665" w:rsidRPr="005420B0">
              <w:rPr>
                <w:rFonts w:ascii="Gill Sans MT" w:hAnsi="Gill Sans MT"/>
                <w:color w:val="000000" w:themeColor="text1"/>
                <w:sz w:val="24"/>
                <w:szCs w:val="24"/>
              </w:rPr>
              <w:t>available from the Church in Wales website.</w:t>
            </w:r>
          </w:p>
          <w:p w14:paraId="5DFDA6A5" w14:textId="70E8C12F" w:rsidR="000C19BC" w:rsidRPr="005420B0" w:rsidRDefault="000C19BC" w:rsidP="00E063A0">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Signage reminding people who are </w:t>
            </w:r>
            <w:r w:rsidR="00584C1D" w:rsidRPr="005420B0">
              <w:rPr>
                <w:rFonts w:ascii="Gill Sans MT" w:hAnsi="Gill Sans MT"/>
                <w:color w:val="000000" w:themeColor="text1"/>
                <w:sz w:val="24"/>
                <w:szCs w:val="24"/>
              </w:rPr>
              <w:t>symptomatic or</w:t>
            </w:r>
            <w:r w:rsidRPr="005420B0">
              <w:rPr>
                <w:rFonts w:ascii="Gill Sans MT" w:hAnsi="Gill Sans MT"/>
                <w:color w:val="000000" w:themeColor="text1"/>
                <w:sz w:val="24"/>
                <w:szCs w:val="24"/>
              </w:rPr>
              <w:t xml:space="preserve"> </w:t>
            </w:r>
            <w:r w:rsidR="00433861" w:rsidRPr="005420B0">
              <w:rPr>
                <w:rFonts w:ascii="Gill Sans MT" w:hAnsi="Gill Sans MT"/>
                <w:color w:val="000000" w:themeColor="text1"/>
                <w:sz w:val="24"/>
                <w:szCs w:val="24"/>
              </w:rPr>
              <w:t>have</w:t>
            </w:r>
            <w:r w:rsidRPr="005420B0">
              <w:rPr>
                <w:rFonts w:ascii="Gill Sans MT" w:hAnsi="Gill Sans MT"/>
                <w:color w:val="000000" w:themeColor="text1"/>
                <w:sz w:val="24"/>
                <w:szCs w:val="24"/>
              </w:rPr>
              <w:t xml:space="preserve"> a member of their household who is symptomatic</w:t>
            </w:r>
            <w:r w:rsidR="00433861" w:rsidRPr="005420B0">
              <w:rPr>
                <w:rFonts w:ascii="Gill Sans MT" w:hAnsi="Gill Sans MT"/>
                <w:color w:val="000000" w:themeColor="text1"/>
                <w:sz w:val="24"/>
                <w:szCs w:val="24"/>
              </w:rPr>
              <w:t>,</w:t>
            </w:r>
            <w:r w:rsidRPr="005420B0">
              <w:rPr>
                <w:rFonts w:ascii="Gill Sans MT" w:hAnsi="Gill Sans MT"/>
                <w:color w:val="000000" w:themeColor="text1"/>
                <w:sz w:val="24"/>
                <w:szCs w:val="24"/>
              </w:rPr>
              <w:t xml:space="preserve"> to stay at home.</w:t>
            </w:r>
            <w:r w:rsidR="00433861" w:rsidRPr="005420B0">
              <w:rPr>
                <w:rFonts w:ascii="Gill Sans MT" w:hAnsi="Gill Sans MT"/>
                <w:color w:val="000000" w:themeColor="text1"/>
                <w:sz w:val="24"/>
                <w:szCs w:val="24"/>
              </w:rPr>
              <w:t xml:space="preserve"> A standard template sign is available from </w:t>
            </w:r>
            <w:r w:rsidR="00CE7116" w:rsidRPr="00CE7116">
              <w:rPr>
                <w:rFonts w:ascii="Gill Sans MT" w:hAnsi="Gill Sans MT"/>
                <w:color w:val="000000" w:themeColor="text1"/>
                <w:sz w:val="24"/>
                <w:szCs w:val="24"/>
              </w:rPr>
              <w:t>https://www.churchinwales.org.uk/en/publications/administration-and-business/COVID-19/</w:t>
            </w:r>
          </w:p>
          <w:p w14:paraId="27A45D95" w14:textId="77082089" w:rsidR="00404F8E" w:rsidRPr="005420B0" w:rsidRDefault="00404F8E" w:rsidP="0008688A">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The entrance</w:t>
            </w:r>
            <w:r w:rsidR="00F6332D" w:rsidRPr="005420B0">
              <w:rPr>
                <w:rFonts w:ascii="Gill Sans MT" w:hAnsi="Gill Sans MT"/>
                <w:color w:val="000000" w:themeColor="text1"/>
                <w:sz w:val="24"/>
                <w:szCs w:val="24"/>
              </w:rPr>
              <w:t>/porch</w:t>
            </w:r>
            <w:r w:rsidR="001D4AC4" w:rsidRPr="005420B0">
              <w:rPr>
                <w:rFonts w:ascii="Gill Sans MT" w:hAnsi="Gill Sans MT"/>
                <w:color w:val="000000" w:themeColor="text1"/>
                <w:sz w:val="24"/>
                <w:szCs w:val="24"/>
              </w:rPr>
              <w:t xml:space="preserve"> and exit</w:t>
            </w:r>
            <w:r w:rsidRPr="005420B0">
              <w:rPr>
                <w:rFonts w:ascii="Gill Sans MT" w:hAnsi="Gill Sans MT"/>
                <w:color w:val="000000" w:themeColor="text1"/>
                <w:sz w:val="24"/>
                <w:szCs w:val="24"/>
              </w:rPr>
              <w:t xml:space="preserve"> door</w:t>
            </w:r>
            <w:r w:rsidR="00F6332D" w:rsidRPr="005420B0">
              <w:rPr>
                <w:rFonts w:ascii="Gill Sans MT" w:hAnsi="Gill Sans MT"/>
                <w:color w:val="000000" w:themeColor="text1"/>
                <w:sz w:val="24"/>
                <w:szCs w:val="24"/>
              </w:rPr>
              <w:t>s</w:t>
            </w:r>
            <w:r w:rsidRPr="005420B0">
              <w:rPr>
                <w:rFonts w:ascii="Gill Sans MT" w:hAnsi="Gill Sans MT"/>
                <w:color w:val="000000" w:themeColor="text1"/>
                <w:sz w:val="24"/>
                <w:szCs w:val="24"/>
              </w:rPr>
              <w:t xml:space="preserve"> </w:t>
            </w:r>
            <w:r w:rsidR="00A20E10" w:rsidRPr="005420B0">
              <w:rPr>
                <w:rFonts w:ascii="Gill Sans MT" w:hAnsi="Gill Sans MT"/>
                <w:color w:val="000000" w:themeColor="text1"/>
                <w:sz w:val="24"/>
                <w:szCs w:val="24"/>
              </w:rPr>
              <w:t>are</w:t>
            </w:r>
            <w:r w:rsidRPr="005420B0">
              <w:rPr>
                <w:rFonts w:ascii="Gill Sans MT" w:hAnsi="Gill Sans MT"/>
                <w:color w:val="000000" w:themeColor="text1"/>
                <w:sz w:val="24"/>
                <w:szCs w:val="24"/>
              </w:rPr>
              <w:t xml:space="preserve"> likely to be </w:t>
            </w:r>
            <w:r w:rsidR="00F6332D" w:rsidRPr="005420B0">
              <w:rPr>
                <w:rFonts w:ascii="Gill Sans MT" w:hAnsi="Gill Sans MT"/>
                <w:color w:val="000000" w:themeColor="text1"/>
                <w:sz w:val="24"/>
                <w:szCs w:val="24"/>
              </w:rPr>
              <w:t>‘</w:t>
            </w:r>
            <w:r w:rsidRPr="005420B0">
              <w:rPr>
                <w:rFonts w:ascii="Gill Sans MT" w:hAnsi="Gill Sans MT"/>
                <w:color w:val="000000" w:themeColor="text1"/>
                <w:sz w:val="24"/>
                <w:szCs w:val="24"/>
              </w:rPr>
              <w:t>pinch</w:t>
            </w:r>
            <w:r w:rsidR="00F6332D" w:rsidRPr="005420B0">
              <w:rPr>
                <w:rFonts w:ascii="Gill Sans MT" w:hAnsi="Gill Sans MT"/>
                <w:color w:val="000000" w:themeColor="text1"/>
                <w:sz w:val="24"/>
                <w:szCs w:val="24"/>
              </w:rPr>
              <w:t>’</w:t>
            </w:r>
            <w:r w:rsidRPr="005420B0">
              <w:rPr>
                <w:rFonts w:ascii="Gill Sans MT" w:hAnsi="Gill Sans MT"/>
                <w:color w:val="000000" w:themeColor="text1"/>
                <w:sz w:val="24"/>
                <w:szCs w:val="24"/>
              </w:rPr>
              <w:t xml:space="preserve"> point</w:t>
            </w:r>
            <w:r w:rsidR="00F6332D" w:rsidRPr="005420B0">
              <w:rPr>
                <w:rFonts w:ascii="Gill Sans MT" w:hAnsi="Gill Sans MT"/>
                <w:color w:val="000000" w:themeColor="text1"/>
                <w:sz w:val="24"/>
                <w:szCs w:val="24"/>
              </w:rPr>
              <w:t>s</w:t>
            </w:r>
            <w:r w:rsidRPr="005420B0">
              <w:rPr>
                <w:rFonts w:ascii="Gill Sans MT" w:hAnsi="Gill Sans MT"/>
                <w:color w:val="000000" w:themeColor="text1"/>
                <w:sz w:val="24"/>
                <w:szCs w:val="24"/>
              </w:rPr>
              <w:t>.  Stewards should be stationed at the entrance</w:t>
            </w:r>
            <w:r w:rsidR="002D5AA7" w:rsidRPr="005420B0">
              <w:rPr>
                <w:rFonts w:ascii="Gill Sans MT" w:hAnsi="Gill Sans MT"/>
                <w:color w:val="000000" w:themeColor="text1"/>
                <w:sz w:val="24"/>
                <w:szCs w:val="24"/>
              </w:rPr>
              <w:t>/exit</w:t>
            </w:r>
            <w:r w:rsidRPr="005420B0">
              <w:rPr>
                <w:rFonts w:ascii="Gill Sans MT" w:hAnsi="Gill Sans MT"/>
                <w:color w:val="000000" w:themeColor="text1"/>
                <w:sz w:val="24"/>
                <w:szCs w:val="24"/>
              </w:rPr>
              <w:t xml:space="preserve"> to encourage compliance</w:t>
            </w:r>
            <w:r w:rsidR="001D4AC4" w:rsidRPr="005420B0">
              <w:rPr>
                <w:rFonts w:ascii="Gill Sans MT" w:hAnsi="Gill Sans MT"/>
                <w:color w:val="000000" w:themeColor="text1"/>
                <w:sz w:val="24"/>
                <w:szCs w:val="24"/>
              </w:rPr>
              <w:t xml:space="preserve"> particularly where numbers of people are likely to be more than 10</w:t>
            </w:r>
            <w:r w:rsidR="00B87E80" w:rsidRPr="005420B0">
              <w:rPr>
                <w:rFonts w:ascii="Gill Sans MT" w:hAnsi="Gill Sans MT"/>
                <w:color w:val="000000" w:themeColor="text1"/>
                <w:sz w:val="24"/>
                <w:szCs w:val="24"/>
              </w:rPr>
              <w:t>.</w:t>
            </w:r>
          </w:p>
          <w:p w14:paraId="7472BE5F" w14:textId="4EC87616" w:rsidR="0008688A" w:rsidRPr="005420B0" w:rsidRDefault="00404F8E" w:rsidP="00404F8E">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Can you use different doors to enter and exit? </w:t>
            </w:r>
            <w:r w:rsidR="00DA688A" w:rsidRPr="005420B0">
              <w:rPr>
                <w:rFonts w:ascii="Gill Sans MT" w:hAnsi="Gill Sans MT"/>
                <w:color w:val="000000" w:themeColor="text1"/>
                <w:sz w:val="24"/>
                <w:szCs w:val="24"/>
              </w:rPr>
              <w:t>Con</w:t>
            </w:r>
            <w:r w:rsidR="00374060" w:rsidRPr="005420B0">
              <w:rPr>
                <w:rFonts w:ascii="Gill Sans MT" w:hAnsi="Gill Sans MT"/>
                <w:color w:val="000000" w:themeColor="text1"/>
                <w:sz w:val="24"/>
                <w:szCs w:val="24"/>
              </w:rPr>
              <w:t xml:space="preserve">sider access for disabled people alongside this. </w:t>
            </w:r>
          </w:p>
          <w:p w14:paraId="1A5B4785" w14:textId="4F2FCD51" w:rsidR="00404F8E" w:rsidRPr="005420B0" w:rsidRDefault="00404F8E" w:rsidP="00404F8E">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Direct people to use different paths through the churchyard</w:t>
            </w:r>
            <w:r w:rsidR="00AB6849" w:rsidRPr="005420B0">
              <w:rPr>
                <w:rFonts w:ascii="Gill Sans MT" w:hAnsi="Gill Sans MT"/>
                <w:color w:val="000000" w:themeColor="text1"/>
                <w:sz w:val="24"/>
                <w:szCs w:val="24"/>
              </w:rPr>
              <w:t xml:space="preserve"> for entry and exit</w:t>
            </w:r>
            <w:r w:rsidRPr="005420B0">
              <w:rPr>
                <w:rFonts w:ascii="Gill Sans MT" w:hAnsi="Gill Sans MT"/>
                <w:color w:val="000000" w:themeColor="text1"/>
                <w:sz w:val="24"/>
                <w:szCs w:val="24"/>
              </w:rPr>
              <w:t xml:space="preserve"> (if reasonably safe and accessible)</w:t>
            </w:r>
          </w:p>
        </w:tc>
      </w:tr>
      <w:tr w:rsidR="00EE7F34" w:rsidRPr="005420B0" w14:paraId="5BBDEF50" w14:textId="77777777" w:rsidTr="00EE7F34">
        <w:tc>
          <w:tcPr>
            <w:tcW w:w="846" w:type="dxa"/>
          </w:tcPr>
          <w:p w14:paraId="5FF54BE5" w14:textId="3DCBB184" w:rsidR="00EE7F34" w:rsidRPr="005420B0" w:rsidRDefault="004E2657" w:rsidP="00EE7F34">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2</w:t>
            </w:r>
            <w:r w:rsidR="00404F8E" w:rsidRPr="005420B0">
              <w:rPr>
                <w:rFonts w:ascii="Gill Sans MT" w:hAnsi="Gill Sans MT"/>
                <w:color w:val="000000" w:themeColor="text1"/>
                <w:sz w:val="24"/>
                <w:szCs w:val="24"/>
              </w:rPr>
              <w:t>.</w:t>
            </w:r>
          </w:p>
        </w:tc>
        <w:tc>
          <w:tcPr>
            <w:tcW w:w="3969" w:type="dxa"/>
          </w:tcPr>
          <w:p w14:paraId="606D70C6" w14:textId="7282D89C" w:rsidR="00EE7F34" w:rsidRPr="005420B0" w:rsidRDefault="00404F8E" w:rsidP="00EE7F34">
            <w:pPr>
              <w:rPr>
                <w:rFonts w:ascii="Gill Sans MT" w:hAnsi="Gill Sans MT"/>
                <w:color w:val="000000" w:themeColor="text1"/>
                <w:sz w:val="24"/>
                <w:szCs w:val="24"/>
              </w:rPr>
            </w:pPr>
            <w:r w:rsidRPr="005420B0">
              <w:rPr>
                <w:rFonts w:ascii="Gill Sans MT" w:hAnsi="Gill Sans MT"/>
                <w:color w:val="000000" w:themeColor="text1"/>
                <w:sz w:val="24"/>
                <w:szCs w:val="24"/>
              </w:rPr>
              <w:t>How will people keep apart when they move around the building</w:t>
            </w:r>
          </w:p>
        </w:tc>
        <w:tc>
          <w:tcPr>
            <w:tcW w:w="9133" w:type="dxa"/>
          </w:tcPr>
          <w:p w14:paraId="36D2F2E2" w14:textId="77777777" w:rsidR="00404F8E" w:rsidRPr="005420B0" w:rsidRDefault="00404F8E" w:rsidP="00404F8E">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A one-way system around the church is a good way to help maintain distancing</w:t>
            </w:r>
          </w:p>
          <w:p w14:paraId="55BC9AE5" w14:textId="4D187D65" w:rsidR="00404F8E" w:rsidRPr="005420B0" w:rsidRDefault="00404F8E" w:rsidP="00404F8E">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Use floor tape or simple barriers to keep people apart where they may be passing each other</w:t>
            </w:r>
          </w:p>
          <w:p w14:paraId="3F8F5B57" w14:textId="015B1332" w:rsidR="00404F8E" w:rsidRPr="005420B0" w:rsidRDefault="00404F8E" w:rsidP="00404F8E">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Create waiting areas (with floor tape) where people can stand to wait whilst others pass</w:t>
            </w:r>
          </w:p>
          <w:p w14:paraId="618C3AF0" w14:textId="5DF845F6" w:rsidR="00EE7F34" w:rsidRPr="005420B0" w:rsidRDefault="00404F8E" w:rsidP="00EE7F34">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Restrict access to smaller </w:t>
            </w:r>
            <w:r w:rsidR="004D06EB" w:rsidRPr="005420B0">
              <w:rPr>
                <w:rFonts w:ascii="Gill Sans MT" w:hAnsi="Gill Sans MT"/>
                <w:color w:val="000000" w:themeColor="text1"/>
                <w:sz w:val="24"/>
                <w:szCs w:val="24"/>
              </w:rPr>
              <w:t xml:space="preserve">or unused </w:t>
            </w:r>
            <w:r w:rsidRPr="005420B0">
              <w:rPr>
                <w:rFonts w:ascii="Gill Sans MT" w:hAnsi="Gill Sans MT"/>
                <w:color w:val="000000" w:themeColor="text1"/>
                <w:sz w:val="24"/>
                <w:szCs w:val="24"/>
              </w:rPr>
              <w:t xml:space="preserve">areas of the church so you don’t create </w:t>
            </w:r>
            <w:proofErr w:type="gramStart"/>
            <w:r w:rsidRPr="005420B0">
              <w:rPr>
                <w:rFonts w:ascii="Gill Sans MT" w:hAnsi="Gill Sans MT"/>
                <w:color w:val="000000" w:themeColor="text1"/>
                <w:sz w:val="24"/>
                <w:szCs w:val="24"/>
              </w:rPr>
              <w:t>bottle-necks</w:t>
            </w:r>
            <w:proofErr w:type="gramEnd"/>
            <w:r w:rsidRPr="005420B0">
              <w:rPr>
                <w:rFonts w:ascii="Gill Sans MT" w:hAnsi="Gill Sans MT"/>
                <w:color w:val="000000" w:themeColor="text1"/>
                <w:sz w:val="24"/>
                <w:szCs w:val="24"/>
              </w:rPr>
              <w:t xml:space="preserve"> or dead-ends</w:t>
            </w:r>
          </w:p>
        </w:tc>
      </w:tr>
      <w:tr w:rsidR="00EE7F34" w:rsidRPr="005420B0" w14:paraId="381C70EE" w14:textId="77777777" w:rsidTr="00EE7F34">
        <w:tc>
          <w:tcPr>
            <w:tcW w:w="846" w:type="dxa"/>
          </w:tcPr>
          <w:p w14:paraId="2092C002" w14:textId="439AD283" w:rsidR="00EE7F34" w:rsidRPr="005420B0" w:rsidRDefault="004E2657" w:rsidP="00EE7F34">
            <w:pPr>
              <w:rPr>
                <w:rFonts w:ascii="Gill Sans MT" w:hAnsi="Gill Sans MT"/>
                <w:color w:val="000000" w:themeColor="text1"/>
                <w:sz w:val="24"/>
                <w:szCs w:val="24"/>
              </w:rPr>
            </w:pPr>
            <w:r w:rsidRPr="005420B0">
              <w:rPr>
                <w:rFonts w:ascii="Gill Sans MT" w:hAnsi="Gill Sans MT"/>
                <w:color w:val="000000" w:themeColor="text1"/>
                <w:sz w:val="24"/>
                <w:szCs w:val="24"/>
              </w:rPr>
              <w:t>3</w:t>
            </w:r>
            <w:r w:rsidR="00404F8E" w:rsidRPr="005420B0">
              <w:rPr>
                <w:rFonts w:ascii="Gill Sans MT" w:hAnsi="Gill Sans MT"/>
                <w:color w:val="000000" w:themeColor="text1"/>
                <w:sz w:val="24"/>
                <w:szCs w:val="24"/>
              </w:rPr>
              <w:t>.</w:t>
            </w:r>
          </w:p>
        </w:tc>
        <w:tc>
          <w:tcPr>
            <w:tcW w:w="3969" w:type="dxa"/>
          </w:tcPr>
          <w:p w14:paraId="38DCCE70" w14:textId="671BF686" w:rsidR="00EE7F34" w:rsidRPr="005420B0" w:rsidRDefault="00404F8E" w:rsidP="00EE7F34">
            <w:pPr>
              <w:rPr>
                <w:rFonts w:ascii="Gill Sans MT" w:hAnsi="Gill Sans MT"/>
                <w:color w:val="000000" w:themeColor="text1"/>
                <w:sz w:val="24"/>
                <w:szCs w:val="24"/>
              </w:rPr>
            </w:pPr>
            <w:r w:rsidRPr="005420B0">
              <w:rPr>
                <w:rFonts w:ascii="Gill Sans MT" w:hAnsi="Gill Sans MT"/>
                <w:color w:val="000000" w:themeColor="text1"/>
                <w:sz w:val="24"/>
                <w:szCs w:val="24"/>
              </w:rPr>
              <w:t>How will you seat people to maintain 2 metre distancing?</w:t>
            </w:r>
          </w:p>
        </w:tc>
        <w:tc>
          <w:tcPr>
            <w:tcW w:w="9133" w:type="dxa"/>
          </w:tcPr>
          <w:p w14:paraId="591FDC84" w14:textId="15580A23" w:rsidR="001D4AC4" w:rsidRPr="005420B0" w:rsidRDefault="00404F8E" w:rsidP="00EE7F3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This is likely to be </w:t>
            </w:r>
            <w:r w:rsidR="00776BBB" w:rsidRPr="005420B0">
              <w:rPr>
                <w:rFonts w:ascii="Gill Sans MT" w:hAnsi="Gill Sans MT"/>
                <w:color w:val="000000" w:themeColor="text1"/>
                <w:sz w:val="24"/>
                <w:szCs w:val="24"/>
              </w:rPr>
              <w:t>a</w:t>
            </w:r>
            <w:r w:rsidRPr="005420B0">
              <w:rPr>
                <w:rFonts w:ascii="Gill Sans MT" w:hAnsi="Gill Sans MT"/>
                <w:color w:val="000000" w:themeColor="text1"/>
                <w:sz w:val="24"/>
                <w:szCs w:val="24"/>
              </w:rPr>
              <w:t xml:space="preserve"> challenging area for </w:t>
            </w:r>
            <w:r w:rsidR="00776BBB" w:rsidRPr="005420B0">
              <w:rPr>
                <w:rFonts w:ascii="Gill Sans MT" w:hAnsi="Gill Sans MT"/>
                <w:color w:val="000000" w:themeColor="text1"/>
                <w:sz w:val="24"/>
                <w:szCs w:val="24"/>
              </w:rPr>
              <w:t xml:space="preserve">many </w:t>
            </w:r>
            <w:r w:rsidRPr="005420B0">
              <w:rPr>
                <w:rFonts w:ascii="Gill Sans MT" w:hAnsi="Gill Sans MT"/>
                <w:color w:val="000000" w:themeColor="text1"/>
                <w:sz w:val="24"/>
                <w:szCs w:val="24"/>
              </w:rPr>
              <w:t xml:space="preserve">churches. </w:t>
            </w:r>
          </w:p>
          <w:p w14:paraId="39CD0666" w14:textId="46D1222A" w:rsidR="001D4AC4" w:rsidRPr="005420B0" w:rsidRDefault="00404F8E" w:rsidP="001D4AC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2 metre distancing is necessary in all directions around someone.  </w:t>
            </w:r>
          </w:p>
          <w:p w14:paraId="13126EFD" w14:textId="1D56C1F8" w:rsidR="001D4AC4" w:rsidRPr="005420B0" w:rsidRDefault="00404F8E"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For a church with pews, this could mean one person in every three</w:t>
            </w:r>
            <w:r w:rsidR="001D4AC4" w:rsidRPr="005420B0">
              <w:rPr>
                <w:rFonts w:ascii="Gill Sans MT" w:hAnsi="Gill Sans MT"/>
                <w:color w:val="000000" w:themeColor="text1"/>
                <w:sz w:val="24"/>
                <w:szCs w:val="24"/>
              </w:rPr>
              <w:t xml:space="preserve"> or so</w:t>
            </w:r>
            <w:r w:rsidRPr="005420B0">
              <w:rPr>
                <w:rFonts w:ascii="Gill Sans MT" w:hAnsi="Gill Sans MT"/>
                <w:color w:val="000000" w:themeColor="text1"/>
                <w:sz w:val="24"/>
                <w:szCs w:val="24"/>
              </w:rPr>
              <w:t xml:space="preserve"> rows.  You will need to carefully measure your church’s layout to plan where people sit and the </w:t>
            </w:r>
            <w:r w:rsidR="001D4AC4" w:rsidRPr="005420B0">
              <w:rPr>
                <w:rFonts w:ascii="Gill Sans MT" w:hAnsi="Gill Sans MT"/>
                <w:color w:val="000000" w:themeColor="text1"/>
                <w:sz w:val="24"/>
                <w:szCs w:val="24"/>
              </w:rPr>
              <w:t>numbers of people your church can hold accordingly.</w:t>
            </w:r>
          </w:p>
          <w:p w14:paraId="29F6268C" w14:textId="77777777" w:rsidR="001D4AC4" w:rsidRPr="005420B0" w:rsidRDefault="001D4AC4"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It is worth stating the maximum seating capacity on a sign at the entrance to a church to remind everybody.  Entrance stewards should keep count (use a clicker) of how many people enter/exit the building.</w:t>
            </w:r>
          </w:p>
          <w:p w14:paraId="484706E3" w14:textId="0E1DA9C6" w:rsidR="001D4AC4" w:rsidRPr="005420B0" w:rsidRDefault="001D4AC4"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Households can, of course, sit together.  A pew or row of seats filled by a household may throw out your calculations over distance to other seat places.  It </w:t>
            </w:r>
            <w:r w:rsidRPr="005420B0">
              <w:rPr>
                <w:rFonts w:ascii="Gill Sans MT" w:hAnsi="Gill Sans MT"/>
                <w:color w:val="000000" w:themeColor="text1"/>
                <w:sz w:val="24"/>
                <w:szCs w:val="24"/>
              </w:rPr>
              <w:lastRenderedPageBreak/>
              <w:t xml:space="preserve">could be worth designating an area of the church or certain pews </w:t>
            </w:r>
            <w:r w:rsidR="00776BBB" w:rsidRPr="005420B0">
              <w:rPr>
                <w:rFonts w:ascii="Gill Sans MT" w:hAnsi="Gill Sans MT"/>
                <w:color w:val="000000" w:themeColor="text1"/>
                <w:sz w:val="24"/>
                <w:szCs w:val="24"/>
              </w:rPr>
              <w:t>for</w:t>
            </w:r>
            <w:r w:rsidRPr="005420B0">
              <w:rPr>
                <w:rFonts w:ascii="Gill Sans MT" w:hAnsi="Gill Sans MT"/>
                <w:color w:val="000000" w:themeColor="text1"/>
                <w:sz w:val="24"/>
                <w:szCs w:val="24"/>
              </w:rPr>
              <w:t xml:space="preserve"> ‘household’ </w:t>
            </w:r>
            <w:r w:rsidR="00776BBB" w:rsidRPr="005420B0">
              <w:rPr>
                <w:rFonts w:ascii="Gill Sans MT" w:hAnsi="Gill Sans MT"/>
                <w:color w:val="000000" w:themeColor="text1"/>
                <w:sz w:val="24"/>
                <w:szCs w:val="24"/>
              </w:rPr>
              <w:t>seating</w:t>
            </w:r>
          </w:p>
          <w:p w14:paraId="391C45DA" w14:textId="77777777" w:rsidR="001D4AC4" w:rsidRPr="005420B0" w:rsidRDefault="001D4AC4"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Seating positions will need to be clearly marked.  You could place signs on pews, use labels or perhaps space hassocks on pews to mark where not to sit</w:t>
            </w:r>
          </w:p>
          <w:p w14:paraId="6A40E501" w14:textId="5F7F0DCA" w:rsidR="001D4AC4" w:rsidRPr="005420B0" w:rsidRDefault="001D4AC4"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If you have moveable chairs, it will be easier to plan positioning of seats to maintain distancing.</w:t>
            </w:r>
            <w:r w:rsidR="00286768" w:rsidRPr="005420B0">
              <w:rPr>
                <w:rFonts w:ascii="Gill Sans MT" w:hAnsi="Gill Sans MT"/>
                <w:color w:val="000000" w:themeColor="text1"/>
                <w:sz w:val="24"/>
                <w:szCs w:val="24"/>
              </w:rPr>
              <w:t xml:space="preserve"> Consideration needs to be given if a household wishes to sit together</w:t>
            </w:r>
            <w:r w:rsidR="000C19BC" w:rsidRPr="005420B0">
              <w:rPr>
                <w:rFonts w:ascii="Gill Sans MT" w:hAnsi="Gill Sans MT"/>
                <w:color w:val="000000" w:themeColor="text1"/>
                <w:sz w:val="24"/>
                <w:szCs w:val="24"/>
              </w:rPr>
              <w:t xml:space="preserve"> and making sure seats </w:t>
            </w:r>
            <w:proofErr w:type="gramStart"/>
            <w:r w:rsidR="000C19BC" w:rsidRPr="005420B0">
              <w:rPr>
                <w:rFonts w:ascii="Gill Sans MT" w:hAnsi="Gill Sans MT"/>
                <w:color w:val="000000" w:themeColor="text1"/>
                <w:sz w:val="24"/>
                <w:szCs w:val="24"/>
              </w:rPr>
              <w:t>don’t</w:t>
            </w:r>
            <w:proofErr w:type="gramEnd"/>
            <w:r w:rsidR="000C19BC" w:rsidRPr="005420B0">
              <w:rPr>
                <w:rFonts w:ascii="Gill Sans MT" w:hAnsi="Gill Sans MT"/>
                <w:color w:val="000000" w:themeColor="text1"/>
                <w:sz w:val="24"/>
                <w:szCs w:val="24"/>
              </w:rPr>
              <w:t xml:space="preserve"> get moved as they are used.</w:t>
            </w:r>
          </w:p>
          <w:p w14:paraId="09E883FF" w14:textId="78BFAAD9" w:rsidR="001D4AC4" w:rsidRPr="005420B0" w:rsidRDefault="001D4AC4"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In placing seats or marking pew seat positions, you will need to think about how people will move to and from the seat.  </w:t>
            </w:r>
          </w:p>
        </w:tc>
      </w:tr>
      <w:tr w:rsidR="00166214" w:rsidRPr="005420B0" w14:paraId="1DDE9DE6" w14:textId="77777777" w:rsidTr="00EE7F34">
        <w:tc>
          <w:tcPr>
            <w:tcW w:w="846" w:type="dxa"/>
          </w:tcPr>
          <w:p w14:paraId="7E96025C" w14:textId="5E68E130" w:rsidR="00166214" w:rsidRPr="005420B0" w:rsidRDefault="00166214" w:rsidP="00166214">
            <w:pPr>
              <w:rPr>
                <w:rFonts w:ascii="Gill Sans MT" w:hAnsi="Gill Sans MT"/>
                <w:color w:val="000000" w:themeColor="text1"/>
                <w:sz w:val="24"/>
                <w:szCs w:val="24"/>
              </w:rPr>
            </w:pPr>
            <w:r>
              <w:rPr>
                <w:rFonts w:ascii="Gill Sans MT" w:hAnsi="Gill Sans MT"/>
                <w:color w:val="000000" w:themeColor="text1"/>
                <w:sz w:val="24"/>
                <w:szCs w:val="24"/>
              </w:rPr>
              <w:lastRenderedPageBreak/>
              <w:t>4.</w:t>
            </w:r>
          </w:p>
        </w:tc>
        <w:tc>
          <w:tcPr>
            <w:tcW w:w="3969" w:type="dxa"/>
          </w:tcPr>
          <w:p w14:paraId="5BE58FB0" w14:textId="7893E665" w:rsidR="00166214" w:rsidRPr="005420B0" w:rsidRDefault="00166214" w:rsidP="00166214">
            <w:pPr>
              <w:rPr>
                <w:rFonts w:ascii="Gill Sans MT" w:hAnsi="Gill Sans MT"/>
                <w:color w:val="000000" w:themeColor="text1"/>
                <w:sz w:val="24"/>
                <w:szCs w:val="24"/>
              </w:rPr>
            </w:pPr>
            <w:r>
              <w:rPr>
                <w:rFonts w:ascii="Gill Sans MT" w:hAnsi="Gill Sans MT"/>
                <w:color w:val="000000" w:themeColor="text1"/>
                <w:sz w:val="24"/>
                <w:szCs w:val="24"/>
              </w:rPr>
              <w:t>Consider carefully how people will leave the building</w:t>
            </w:r>
          </w:p>
        </w:tc>
        <w:tc>
          <w:tcPr>
            <w:tcW w:w="9133" w:type="dxa"/>
          </w:tcPr>
          <w:p w14:paraId="5CFAA979" w14:textId="77777777" w:rsidR="00166214" w:rsidRPr="00032530" w:rsidRDefault="00166214" w:rsidP="00166214">
            <w:pPr>
              <w:rPr>
                <w:rFonts w:ascii="Gill Sans MT" w:hAnsi="Gill Sans MT"/>
                <w:sz w:val="24"/>
                <w:szCs w:val="24"/>
                <w:lang w:val="en-US"/>
              </w:rPr>
            </w:pPr>
            <w:r w:rsidRPr="00032530">
              <w:rPr>
                <w:rFonts w:ascii="Gill Sans MT" w:hAnsi="Gill Sans MT"/>
                <w:sz w:val="24"/>
                <w:szCs w:val="24"/>
                <w:lang w:val="en-US"/>
              </w:rPr>
              <w:t>Pay particular attention to arrangements for people to leave your building after services.  The end of a service is a particular time when social distancing can be breached.  Generally, controlled exit row-by-row is advised.  Clergy should generally avoid standing by entrances or exits to meet and greet people as this can create bottlenecks and bunching.</w:t>
            </w:r>
          </w:p>
          <w:p w14:paraId="10C62DFB" w14:textId="77777777" w:rsidR="00166214" w:rsidRPr="005420B0" w:rsidRDefault="00166214" w:rsidP="00166214">
            <w:pPr>
              <w:rPr>
                <w:rFonts w:ascii="Gill Sans MT" w:hAnsi="Gill Sans MT"/>
                <w:color w:val="000000" w:themeColor="text1"/>
                <w:sz w:val="24"/>
                <w:szCs w:val="24"/>
              </w:rPr>
            </w:pPr>
          </w:p>
        </w:tc>
      </w:tr>
    </w:tbl>
    <w:p w14:paraId="40B6959C" w14:textId="77777777" w:rsidR="003059A4" w:rsidRPr="005420B0" w:rsidRDefault="003059A4" w:rsidP="0079637A">
      <w:pPr>
        <w:rPr>
          <w:rFonts w:ascii="Gill Sans MT" w:hAnsi="Gill Sans MT"/>
          <w:b/>
          <w:bCs/>
          <w:color w:val="000000" w:themeColor="text1"/>
          <w:sz w:val="24"/>
          <w:szCs w:val="24"/>
        </w:rPr>
      </w:pPr>
    </w:p>
    <w:p w14:paraId="4177118B" w14:textId="49F46AEB" w:rsidR="0079637A" w:rsidRPr="005420B0" w:rsidRDefault="0079637A" w:rsidP="0079637A">
      <w:pPr>
        <w:rPr>
          <w:rFonts w:ascii="Gill Sans MT" w:hAnsi="Gill Sans MT"/>
          <w:b/>
          <w:bCs/>
          <w:color w:val="000000" w:themeColor="text1"/>
          <w:sz w:val="24"/>
          <w:szCs w:val="24"/>
        </w:rPr>
      </w:pPr>
      <w:r w:rsidRPr="005420B0">
        <w:rPr>
          <w:rFonts w:ascii="Gill Sans MT" w:hAnsi="Gill Sans MT"/>
          <w:b/>
          <w:bCs/>
          <w:color w:val="000000" w:themeColor="text1"/>
          <w:sz w:val="24"/>
          <w:szCs w:val="24"/>
        </w:rPr>
        <w:t xml:space="preserve">SECTION </w:t>
      </w:r>
      <w:r w:rsidR="00B966FD" w:rsidRPr="005420B0">
        <w:rPr>
          <w:rFonts w:ascii="Gill Sans MT" w:hAnsi="Gill Sans MT"/>
          <w:b/>
          <w:bCs/>
          <w:color w:val="000000" w:themeColor="text1"/>
          <w:sz w:val="24"/>
          <w:szCs w:val="24"/>
        </w:rPr>
        <w:t>3</w:t>
      </w:r>
      <w:r w:rsidRPr="005420B0">
        <w:rPr>
          <w:rFonts w:ascii="Gill Sans MT" w:hAnsi="Gill Sans MT"/>
          <w:b/>
          <w:bCs/>
          <w:color w:val="000000" w:themeColor="text1"/>
          <w:sz w:val="24"/>
          <w:szCs w:val="24"/>
        </w:rPr>
        <w:t xml:space="preserve">: </w:t>
      </w:r>
      <w:r w:rsidR="0066742D" w:rsidRPr="005420B0">
        <w:rPr>
          <w:rFonts w:ascii="Gill Sans MT" w:hAnsi="Gill Sans MT"/>
          <w:b/>
          <w:bCs/>
          <w:color w:val="000000" w:themeColor="text1"/>
          <w:sz w:val="24"/>
          <w:szCs w:val="24"/>
        </w:rPr>
        <w:t>HYGIENE</w:t>
      </w:r>
    </w:p>
    <w:tbl>
      <w:tblPr>
        <w:tblStyle w:val="TableGrid"/>
        <w:tblW w:w="0" w:type="auto"/>
        <w:tblLook w:val="04A0" w:firstRow="1" w:lastRow="0" w:firstColumn="1" w:lastColumn="0" w:noHBand="0" w:noVBand="1"/>
      </w:tblPr>
      <w:tblGrid>
        <w:gridCol w:w="846"/>
        <w:gridCol w:w="3969"/>
        <w:gridCol w:w="9133"/>
      </w:tblGrid>
      <w:tr w:rsidR="0066742D" w:rsidRPr="005420B0" w14:paraId="42BE8610" w14:textId="77777777" w:rsidTr="78D60870">
        <w:tc>
          <w:tcPr>
            <w:tcW w:w="846" w:type="dxa"/>
          </w:tcPr>
          <w:p w14:paraId="17FEEBEF" w14:textId="427E0DCD" w:rsidR="0066742D" w:rsidRPr="005420B0" w:rsidRDefault="0066742D" w:rsidP="00266670">
            <w:pPr>
              <w:rPr>
                <w:rFonts w:ascii="Gill Sans MT" w:hAnsi="Gill Sans MT"/>
                <w:b/>
                <w:bCs/>
                <w:color w:val="000000" w:themeColor="text1"/>
                <w:sz w:val="24"/>
                <w:szCs w:val="24"/>
              </w:rPr>
            </w:pPr>
          </w:p>
        </w:tc>
        <w:tc>
          <w:tcPr>
            <w:tcW w:w="3969" w:type="dxa"/>
          </w:tcPr>
          <w:p w14:paraId="29ADE16E" w14:textId="77777777" w:rsidR="0066742D" w:rsidRPr="005420B0" w:rsidRDefault="0066742D"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0EADF5E2" w14:textId="77777777" w:rsidR="0066742D" w:rsidRPr="005420B0" w:rsidRDefault="0066742D"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66742D" w:rsidRPr="005420B0" w14:paraId="5179F01F" w14:textId="77777777" w:rsidTr="78D60870">
        <w:tc>
          <w:tcPr>
            <w:tcW w:w="846" w:type="dxa"/>
          </w:tcPr>
          <w:p w14:paraId="59FB33DD" w14:textId="190E2615" w:rsidR="0066742D" w:rsidRPr="005420B0" w:rsidRDefault="00DD6958" w:rsidP="00266670">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15019707" w14:textId="5CF9E09F" w:rsidR="0066742D" w:rsidRPr="005420B0" w:rsidRDefault="00472DFA" w:rsidP="00266670">
            <w:pPr>
              <w:rPr>
                <w:rFonts w:ascii="Gill Sans MT" w:hAnsi="Gill Sans MT"/>
                <w:color w:val="000000" w:themeColor="text1"/>
                <w:sz w:val="24"/>
                <w:szCs w:val="24"/>
              </w:rPr>
            </w:pPr>
            <w:r w:rsidRPr="005420B0">
              <w:rPr>
                <w:rFonts w:ascii="Gill Sans MT" w:hAnsi="Gill Sans MT"/>
                <w:color w:val="000000" w:themeColor="text1"/>
                <w:sz w:val="24"/>
                <w:szCs w:val="24"/>
              </w:rPr>
              <w:t>Can you provide hand sanitiser/washing facilities?</w:t>
            </w:r>
          </w:p>
        </w:tc>
        <w:tc>
          <w:tcPr>
            <w:tcW w:w="9133" w:type="dxa"/>
          </w:tcPr>
          <w:p w14:paraId="5644A913" w14:textId="77777777" w:rsidR="00A84A7C" w:rsidRPr="005420B0" w:rsidRDefault="00472DFA" w:rsidP="00266670">
            <w:pPr>
              <w:rPr>
                <w:rFonts w:ascii="Gill Sans MT" w:hAnsi="Gill Sans MT"/>
                <w:color w:val="000000" w:themeColor="text1"/>
                <w:sz w:val="24"/>
                <w:szCs w:val="24"/>
              </w:rPr>
            </w:pPr>
            <w:r w:rsidRPr="005420B0">
              <w:rPr>
                <w:rFonts w:ascii="Gill Sans MT" w:hAnsi="Gill Sans MT"/>
                <w:color w:val="000000" w:themeColor="text1"/>
                <w:sz w:val="24"/>
                <w:szCs w:val="24"/>
              </w:rPr>
              <w:t>It is vital that all people entering</w:t>
            </w:r>
            <w:r w:rsidR="007D46ED" w:rsidRPr="005420B0">
              <w:rPr>
                <w:rFonts w:ascii="Gill Sans MT" w:hAnsi="Gill Sans MT"/>
                <w:color w:val="000000" w:themeColor="text1"/>
                <w:sz w:val="24"/>
                <w:szCs w:val="24"/>
              </w:rPr>
              <w:t xml:space="preserve"> and leaving</w:t>
            </w:r>
            <w:r w:rsidRPr="005420B0">
              <w:rPr>
                <w:rFonts w:ascii="Gill Sans MT" w:hAnsi="Gill Sans MT"/>
                <w:color w:val="000000" w:themeColor="text1"/>
                <w:sz w:val="24"/>
                <w:szCs w:val="24"/>
              </w:rPr>
              <w:t xml:space="preserve"> the building should wash/sanitise their hands.  </w:t>
            </w:r>
          </w:p>
          <w:p w14:paraId="5C6AC068" w14:textId="77777777" w:rsidR="00612280" w:rsidRPr="005420B0" w:rsidRDefault="00612280" w:rsidP="00612280">
            <w:pPr>
              <w:rPr>
                <w:ins w:id="8" w:author="Glanville, Alex" w:date="2020-07-08T14:06:00Z"/>
                <w:rFonts w:ascii="Gill Sans MT" w:hAnsi="Gill Sans MT"/>
                <w:color w:val="000000" w:themeColor="text1"/>
                <w:sz w:val="24"/>
                <w:szCs w:val="24"/>
              </w:rPr>
            </w:pPr>
          </w:p>
          <w:p w14:paraId="7E5E5D4D" w14:textId="052E4DC9" w:rsidR="00612280" w:rsidRPr="005420B0" w:rsidRDefault="00612280" w:rsidP="0061228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Provide hand sanitiser stations for all visitors.  </w:t>
            </w:r>
            <w:hyperlink r:id="rId23" w:history="1">
              <w:r w:rsidRPr="005420B0">
                <w:rPr>
                  <w:rStyle w:val="Hyperlink"/>
                  <w:rFonts w:ascii="Gill Sans MT" w:hAnsi="Gill Sans MT"/>
                  <w:sz w:val="24"/>
                  <w:szCs w:val="24"/>
                </w:rPr>
                <w:t>https://www.parishbuying.org.uk/index.php/categories/covid-19-supplies</w:t>
              </w:r>
            </w:hyperlink>
            <w:r w:rsidRPr="005420B0">
              <w:rPr>
                <w:rStyle w:val="Hyperlink"/>
                <w:rFonts w:ascii="Gill Sans MT" w:hAnsi="Gill Sans MT"/>
                <w:sz w:val="24"/>
                <w:szCs w:val="24"/>
              </w:rPr>
              <w:t xml:space="preserve"> </w:t>
            </w:r>
            <w:r w:rsidRPr="005420B0">
              <w:rPr>
                <w:rStyle w:val="Hyperlink"/>
                <w:rFonts w:ascii="Gill Sans MT" w:hAnsi="Gill Sans MT"/>
                <w:color w:val="000000" w:themeColor="text1"/>
                <w:sz w:val="24"/>
                <w:szCs w:val="24"/>
                <w:u w:val="none"/>
              </w:rPr>
              <w:t>is one possible supplier.</w:t>
            </w:r>
          </w:p>
          <w:p w14:paraId="148861DB" w14:textId="77777777" w:rsidR="00DC1648" w:rsidRDefault="00DC1648" w:rsidP="00DC1648">
            <w:pPr>
              <w:rPr>
                <w:rFonts w:ascii="Gill Sans MT" w:hAnsi="Gill Sans MT" w:cstheme="minorHAnsi"/>
                <w:color w:val="000000" w:themeColor="text1"/>
                <w:sz w:val="24"/>
                <w:szCs w:val="24"/>
              </w:rPr>
            </w:pPr>
            <w:r w:rsidRPr="0035670C">
              <w:rPr>
                <w:rFonts w:ascii="Gill Sans MT" w:hAnsi="Gill Sans MT"/>
                <w:sz w:val="24"/>
                <w:szCs w:val="24"/>
              </w:rPr>
              <w:t xml:space="preserve">Toilets are a particular challenge and will need detailed planning.  WG guidance is that </w:t>
            </w:r>
            <w:r w:rsidRPr="0035670C">
              <w:rPr>
                <w:rFonts w:ascii="Gill Sans MT" w:hAnsi="Gill Sans MT" w:cstheme="minorHAnsi"/>
                <w:color w:val="000000" w:themeColor="text1"/>
                <w:sz w:val="24"/>
                <w:szCs w:val="24"/>
              </w:rPr>
              <w:t>toilets can be opened providing that physical distancing and hand hygiene guidance is followed.  These areas should be cleaned regularly using normal cleaning products with particular attention to areas that are frequently touched such as door handles and taps.  Suitable handwashing facilities should be available including running water and liquid soap.  Drying should be by paper towels or hand dryers (not communal towels).  Paper towels should be in a dispenser and disposed of carefully. Specific guidance is available at</w:t>
            </w:r>
            <w:r>
              <w:rPr>
                <w:rFonts w:ascii="Gill Sans MT" w:hAnsi="Gill Sans MT" w:cstheme="minorHAnsi"/>
                <w:color w:val="000000" w:themeColor="text1"/>
                <w:sz w:val="24"/>
                <w:szCs w:val="24"/>
              </w:rPr>
              <w:t>:</w:t>
            </w:r>
          </w:p>
          <w:p w14:paraId="69152FCD" w14:textId="77777777" w:rsidR="00DC1648" w:rsidRDefault="00DC1648" w:rsidP="00DC1648">
            <w:pPr>
              <w:rPr>
                <w:rFonts w:ascii="Gill Sans MT" w:hAnsi="Gill Sans MT" w:cstheme="minorHAnsi"/>
                <w:color w:val="000000" w:themeColor="text1"/>
                <w:sz w:val="24"/>
                <w:szCs w:val="24"/>
              </w:rPr>
            </w:pPr>
          </w:p>
          <w:p w14:paraId="7F584FB3" w14:textId="069CD912" w:rsidR="00CE4A3B" w:rsidRDefault="004E726F" w:rsidP="00266670">
            <w:pPr>
              <w:rPr>
                <w:rFonts w:ascii="Gill Sans MT" w:hAnsi="Gill Sans MT"/>
                <w:color w:val="000000" w:themeColor="text1"/>
                <w:sz w:val="24"/>
                <w:szCs w:val="24"/>
              </w:rPr>
            </w:pPr>
            <w:hyperlink r:id="rId24" w:history="1">
              <w:r w:rsidR="00DC1648" w:rsidRPr="00DC1648">
                <w:rPr>
                  <w:rStyle w:val="Hyperlink"/>
                  <w:rFonts w:ascii="Gill Sans MT" w:hAnsi="Gill Sans MT" w:cstheme="minorHAnsi"/>
                  <w:sz w:val="24"/>
                  <w:szCs w:val="24"/>
                </w:rPr>
                <w:t>https://gov.wales/providing-safer-toilets-public-use-coronavirus-html</w:t>
              </w:r>
            </w:hyperlink>
            <w:r w:rsidR="00DC1648" w:rsidRPr="0035670C">
              <w:rPr>
                <w:rFonts w:ascii="Gill Sans MT" w:hAnsi="Gill Sans MT" w:cstheme="minorHAnsi"/>
                <w:color w:val="000000" w:themeColor="text1"/>
                <w:sz w:val="24"/>
                <w:szCs w:val="24"/>
              </w:rPr>
              <w:t xml:space="preserve"> </w:t>
            </w:r>
          </w:p>
          <w:p w14:paraId="4A404056" w14:textId="77777777" w:rsidR="0035670C" w:rsidRPr="005420B0" w:rsidRDefault="0035670C" w:rsidP="00266670">
            <w:pPr>
              <w:rPr>
                <w:rFonts w:ascii="Gill Sans MT" w:hAnsi="Gill Sans MT"/>
                <w:color w:val="000000" w:themeColor="text1"/>
                <w:sz w:val="24"/>
                <w:szCs w:val="24"/>
              </w:rPr>
            </w:pPr>
          </w:p>
          <w:p w14:paraId="790BB70A" w14:textId="670DC601" w:rsidR="00480F00" w:rsidRPr="005420B0" w:rsidRDefault="00CE4A3B"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Clear signage instructing people to sanitise their </w:t>
            </w:r>
            <w:r w:rsidR="00177483" w:rsidRPr="005420B0">
              <w:rPr>
                <w:rFonts w:ascii="Gill Sans MT" w:hAnsi="Gill Sans MT"/>
                <w:color w:val="000000" w:themeColor="text1"/>
                <w:sz w:val="24"/>
                <w:szCs w:val="24"/>
              </w:rPr>
              <w:t>hands-on</w:t>
            </w:r>
            <w:r w:rsidRPr="005420B0">
              <w:rPr>
                <w:rFonts w:ascii="Gill Sans MT" w:hAnsi="Gill Sans MT"/>
                <w:color w:val="000000" w:themeColor="text1"/>
                <w:sz w:val="24"/>
                <w:szCs w:val="24"/>
              </w:rPr>
              <w:t xml:space="preserve"> entry and exit should be </w:t>
            </w:r>
            <w:r w:rsidR="007D46ED" w:rsidRPr="005420B0">
              <w:rPr>
                <w:rFonts w:ascii="Gill Sans MT" w:hAnsi="Gill Sans MT"/>
                <w:color w:val="000000" w:themeColor="text1"/>
                <w:sz w:val="24"/>
                <w:szCs w:val="24"/>
              </w:rPr>
              <w:t>erected.</w:t>
            </w:r>
          </w:p>
        </w:tc>
      </w:tr>
      <w:tr w:rsidR="00B543A8" w:rsidRPr="005420B0" w14:paraId="7AB465B3" w14:textId="77777777" w:rsidTr="78D60870">
        <w:trPr>
          <w:trHeight w:val="416"/>
        </w:trPr>
        <w:tc>
          <w:tcPr>
            <w:tcW w:w="846" w:type="dxa"/>
          </w:tcPr>
          <w:p w14:paraId="55F5A0EA" w14:textId="55E55E33" w:rsidR="00B543A8" w:rsidRPr="005420B0" w:rsidRDefault="00B543A8" w:rsidP="00266670">
            <w:pPr>
              <w:rPr>
                <w:rFonts w:ascii="Gill Sans MT" w:hAnsi="Gill Sans MT"/>
                <w:color w:val="000000" w:themeColor="text1"/>
                <w:sz w:val="24"/>
                <w:szCs w:val="24"/>
              </w:rPr>
            </w:pPr>
            <w:r>
              <w:rPr>
                <w:rFonts w:ascii="Gill Sans MT" w:hAnsi="Gill Sans MT"/>
                <w:color w:val="000000" w:themeColor="text1"/>
                <w:sz w:val="24"/>
                <w:szCs w:val="24"/>
              </w:rPr>
              <w:lastRenderedPageBreak/>
              <w:t>3.</w:t>
            </w:r>
          </w:p>
        </w:tc>
        <w:tc>
          <w:tcPr>
            <w:tcW w:w="3969" w:type="dxa"/>
          </w:tcPr>
          <w:p w14:paraId="4B2B01A1" w14:textId="16507A11" w:rsidR="00B543A8" w:rsidRPr="005420B0" w:rsidRDefault="00B543A8" w:rsidP="00266670">
            <w:pPr>
              <w:rPr>
                <w:rFonts w:ascii="Gill Sans MT" w:hAnsi="Gill Sans MT"/>
                <w:color w:val="000000" w:themeColor="text1"/>
                <w:sz w:val="24"/>
                <w:szCs w:val="24"/>
              </w:rPr>
            </w:pPr>
            <w:r>
              <w:rPr>
                <w:rFonts w:ascii="Gill Sans MT" w:hAnsi="Gill Sans MT"/>
                <w:color w:val="000000" w:themeColor="text1"/>
                <w:sz w:val="24"/>
                <w:szCs w:val="24"/>
              </w:rPr>
              <w:t>What about Face Coverings?</w:t>
            </w:r>
          </w:p>
        </w:tc>
        <w:tc>
          <w:tcPr>
            <w:tcW w:w="9133" w:type="dxa"/>
          </w:tcPr>
          <w:p w14:paraId="4249D494" w14:textId="010253A6" w:rsidR="002503A6" w:rsidRPr="0035670C" w:rsidRDefault="00B32B49" w:rsidP="0035670C">
            <w:pPr>
              <w:shd w:val="clear" w:color="auto" w:fill="FFFFFF"/>
              <w:rPr>
                <w:rFonts w:ascii="Gill Sans MT" w:hAnsi="Gill Sans MT"/>
                <w:sz w:val="24"/>
                <w:szCs w:val="24"/>
              </w:rPr>
            </w:pPr>
            <w:r>
              <w:rPr>
                <w:rFonts w:ascii="Gill Sans MT" w:hAnsi="Gill Sans MT"/>
                <w:sz w:val="24"/>
                <w:szCs w:val="24"/>
              </w:rPr>
              <w:t>All</w:t>
            </w:r>
            <w:r w:rsidR="00B543A8" w:rsidRPr="0035670C">
              <w:rPr>
                <w:rFonts w:ascii="Gill Sans MT" w:hAnsi="Gill Sans MT"/>
                <w:sz w:val="24"/>
                <w:szCs w:val="24"/>
              </w:rPr>
              <w:t xml:space="preserve"> persons</w:t>
            </w:r>
            <w:r w:rsidR="00467D91" w:rsidRPr="0035670C">
              <w:rPr>
                <w:rFonts w:ascii="Gill Sans MT" w:hAnsi="Gill Sans MT"/>
                <w:sz w:val="24"/>
                <w:szCs w:val="24"/>
              </w:rPr>
              <w:t xml:space="preserve"> aged over 11</w:t>
            </w:r>
            <w:r w:rsidR="003C7D05" w:rsidRPr="0035670C">
              <w:rPr>
                <w:rFonts w:ascii="Gill Sans MT" w:hAnsi="Gill Sans MT"/>
                <w:sz w:val="24"/>
                <w:szCs w:val="24"/>
              </w:rPr>
              <w:t xml:space="preserve"> </w:t>
            </w:r>
            <w:r w:rsidR="00B543A8" w:rsidRPr="0035670C">
              <w:rPr>
                <w:rFonts w:ascii="Gill Sans MT" w:hAnsi="Gill Sans MT"/>
                <w:sz w:val="24"/>
                <w:szCs w:val="24"/>
              </w:rPr>
              <w:t>gathering ind</w:t>
            </w:r>
            <w:r w:rsidR="00931224" w:rsidRPr="0035670C">
              <w:rPr>
                <w:rFonts w:ascii="Gill Sans MT" w:hAnsi="Gill Sans MT"/>
                <w:sz w:val="24"/>
                <w:szCs w:val="24"/>
              </w:rPr>
              <w:t>o</w:t>
            </w:r>
            <w:r w:rsidR="00B543A8" w:rsidRPr="0035670C">
              <w:rPr>
                <w:rFonts w:ascii="Gill Sans MT" w:hAnsi="Gill Sans MT"/>
                <w:sz w:val="24"/>
                <w:szCs w:val="24"/>
              </w:rPr>
              <w:t xml:space="preserve">ors should wear a face covering.  This applies to all activities and services within </w:t>
            </w:r>
            <w:r w:rsidR="00931224" w:rsidRPr="0035670C">
              <w:rPr>
                <w:rFonts w:ascii="Gill Sans MT" w:hAnsi="Gill Sans MT"/>
                <w:sz w:val="24"/>
                <w:szCs w:val="24"/>
              </w:rPr>
              <w:t xml:space="preserve">the </w:t>
            </w:r>
            <w:r w:rsidR="00B543A8" w:rsidRPr="0035670C">
              <w:rPr>
                <w:rFonts w:ascii="Gill Sans MT" w:hAnsi="Gill Sans MT"/>
                <w:sz w:val="24"/>
                <w:szCs w:val="24"/>
              </w:rPr>
              <w:t>church</w:t>
            </w:r>
            <w:r w:rsidR="00AB5809">
              <w:rPr>
                <w:rFonts w:ascii="Gill Sans MT" w:hAnsi="Gill Sans MT"/>
                <w:sz w:val="24"/>
                <w:szCs w:val="24"/>
              </w:rPr>
              <w:t xml:space="preserve"> or church hall.</w:t>
            </w:r>
            <w:r w:rsidR="00B543A8" w:rsidRPr="0035670C">
              <w:rPr>
                <w:rFonts w:ascii="Gill Sans MT" w:hAnsi="Gill Sans MT"/>
                <w:sz w:val="24"/>
                <w:szCs w:val="24"/>
              </w:rPr>
              <w:t xml:space="preserve"> </w:t>
            </w:r>
          </w:p>
          <w:p w14:paraId="61D09D16" w14:textId="77777777" w:rsidR="002503A6" w:rsidRPr="0035670C" w:rsidRDefault="002503A6" w:rsidP="0035670C">
            <w:pPr>
              <w:shd w:val="clear" w:color="auto" w:fill="FFFFFF"/>
              <w:ind w:left="720"/>
              <w:rPr>
                <w:rFonts w:ascii="Gill Sans MT" w:hAnsi="Gill Sans MT"/>
                <w:sz w:val="24"/>
                <w:szCs w:val="24"/>
              </w:rPr>
            </w:pPr>
          </w:p>
          <w:p w14:paraId="1E9331E4" w14:textId="491F4C6F" w:rsidR="008137F8" w:rsidRPr="0035670C" w:rsidRDefault="00B543A8" w:rsidP="002503A6">
            <w:pPr>
              <w:shd w:val="clear" w:color="auto" w:fill="FFFFFF"/>
              <w:rPr>
                <w:rFonts w:ascii="Gill Sans MT" w:hAnsi="Gill Sans MT"/>
                <w:sz w:val="24"/>
                <w:szCs w:val="24"/>
              </w:rPr>
            </w:pPr>
            <w:r w:rsidRPr="0035670C">
              <w:rPr>
                <w:rFonts w:ascii="Gill Sans MT" w:hAnsi="Gill Sans MT"/>
                <w:sz w:val="24"/>
                <w:szCs w:val="24"/>
              </w:rPr>
              <w:t>There are exception</w:t>
            </w:r>
            <w:r w:rsidR="002503A6" w:rsidRPr="0035670C">
              <w:rPr>
                <w:rFonts w:ascii="Gill Sans MT" w:hAnsi="Gill Sans MT"/>
                <w:sz w:val="24"/>
                <w:szCs w:val="24"/>
              </w:rPr>
              <w:t>s</w:t>
            </w:r>
            <w:r w:rsidRPr="0035670C">
              <w:rPr>
                <w:rFonts w:ascii="Gill Sans MT" w:hAnsi="Gill Sans MT"/>
                <w:sz w:val="24"/>
                <w:szCs w:val="24"/>
              </w:rPr>
              <w:t xml:space="preserve"> to the requirement to wear a face covering for medical reasons, and it is permitted to remove the covering “to communicate with another person who has difficulty communicating (in relation to speech, language or otherwis</w:t>
            </w:r>
            <w:r w:rsidR="002503A6" w:rsidRPr="0035670C">
              <w:rPr>
                <w:rFonts w:ascii="Gill Sans MT" w:hAnsi="Gill Sans MT"/>
                <w:sz w:val="24"/>
                <w:szCs w:val="24"/>
              </w:rPr>
              <w:t>e</w:t>
            </w:r>
            <w:r w:rsidR="00E308F5">
              <w:rPr>
                <w:rFonts w:ascii="Gill Sans MT" w:hAnsi="Gill Sans MT"/>
                <w:sz w:val="24"/>
                <w:szCs w:val="24"/>
              </w:rPr>
              <w:t>)</w:t>
            </w:r>
            <w:r w:rsidR="002503A6" w:rsidRPr="0035670C">
              <w:rPr>
                <w:rFonts w:ascii="Gill Sans MT" w:hAnsi="Gill Sans MT"/>
                <w:sz w:val="24"/>
                <w:szCs w:val="24"/>
              </w:rPr>
              <w:t>”</w:t>
            </w:r>
            <w:r w:rsidRPr="0035670C">
              <w:rPr>
                <w:rFonts w:ascii="Gill Sans MT" w:hAnsi="Gill Sans MT"/>
                <w:sz w:val="24"/>
                <w:szCs w:val="24"/>
              </w:rPr>
              <w:t xml:space="preserve">. </w:t>
            </w:r>
          </w:p>
          <w:p w14:paraId="7852A4BF" w14:textId="68C52AE6" w:rsidR="00100B96" w:rsidRPr="0035670C" w:rsidRDefault="008137F8" w:rsidP="002503A6">
            <w:pPr>
              <w:shd w:val="clear" w:color="auto" w:fill="FFFFFF"/>
              <w:rPr>
                <w:rFonts w:ascii="Gill Sans MT" w:hAnsi="Gill Sans MT"/>
                <w:sz w:val="24"/>
                <w:szCs w:val="24"/>
              </w:rPr>
            </w:pPr>
            <w:r w:rsidRPr="0035670C">
              <w:rPr>
                <w:rFonts w:ascii="Gill Sans MT" w:hAnsi="Gill Sans MT"/>
                <w:sz w:val="24"/>
                <w:szCs w:val="24"/>
              </w:rPr>
              <w:t>Further guidance for the public is availab</w:t>
            </w:r>
            <w:r w:rsidR="00100B96" w:rsidRPr="0035670C">
              <w:rPr>
                <w:rFonts w:ascii="Gill Sans MT" w:hAnsi="Gill Sans MT"/>
                <w:sz w:val="24"/>
                <w:szCs w:val="24"/>
              </w:rPr>
              <w:t>le at:</w:t>
            </w:r>
          </w:p>
          <w:p w14:paraId="7E26815C" w14:textId="77777777" w:rsidR="00100B96" w:rsidRPr="0035670C" w:rsidRDefault="00100B96" w:rsidP="002503A6">
            <w:pPr>
              <w:shd w:val="clear" w:color="auto" w:fill="FFFFFF"/>
              <w:rPr>
                <w:rFonts w:ascii="Gill Sans MT" w:hAnsi="Gill Sans MT"/>
                <w:sz w:val="24"/>
                <w:szCs w:val="24"/>
              </w:rPr>
            </w:pPr>
          </w:p>
          <w:p w14:paraId="170365A6" w14:textId="21D6CD9B" w:rsidR="00100B96" w:rsidRPr="0035670C" w:rsidRDefault="004E726F" w:rsidP="002503A6">
            <w:pPr>
              <w:shd w:val="clear" w:color="auto" w:fill="FFFFFF"/>
              <w:rPr>
                <w:rFonts w:ascii="Gill Sans MT" w:hAnsi="Gill Sans MT"/>
                <w:sz w:val="24"/>
                <w:szCs w:val="24"/>
              </w:rPr>
            </w:pPr>
            <w:hyperlink r:id="rId25" w:history="1">
              <w:r w:rsidR="00100B96" w:rsidRPr="0035670C">
                <w:rPr>
                  <w:rFonts w:ascii="Gill Sans MT" w:hAnsi="Gill Sans MT"/>
                  <w:sz w:val="24"/>
                  <w:szCs w:val="24"/>
                </w:rPr>
                <w:t>https://gov.wales/face-coverings-guidance-public</w:t>
              </w:r>
            </w:hyperlink>
            <w:r w:rsidR="00920F9D">
              <w:rPr>
                <w:rFonts w:ascii="Gill Sans MT" w:hAnsi="Gill Sans MT"/>
                <w:sz w:val="24"/>
                <w:szCs w:val="24"/>
              </w:rPr>
              <w:t xml:space="preserve"> </w:t>
            </w:r>
            <w:r w:rsidR="00AB5809">
              <w:rPr>
                <w:rFonts w:ascii="Gill Sans MT" w:hAnsi="Gill Sans MT"/>
                <w:sz w:val="24"/>
                <w:szCs w:val="24"/>
              </w:rPr>
              <w:t xml:space="preserve"> </w:t>
            </w:r>
            <w:ins w:id="9" w:author="Glanville, Alex" w:date="2020-09-15T14:01:00Z">
              <w:r w:rsidR="0035670C">
                <w:rPr>
                  <w:rFonts w:ascii="Gill Sans MT" w:hAnsi="Gill Sans MT"/>
                  <w:sz w:val="24"/>
                  <w:szCs w:val="24"/>
                </w:rPr>
                <w:t xml:space="preserve"> </w:t>
              </w:r>
            </w:ins>
          </w:p>
          <w:p w14:paraId="7D8D53E8" w14:textId="77777777" w:rsidR="00100B96" w:rsidRPr="0035670C" w:rsidRDefault="00100B96" w:rsidP="002503A6">
            <w:pPr>
              <w:shd w:val="clear" w:color="auto" w:fill="FFFFFF"/>
              <w:rPr>
                <w:rFonts w:ascii="Gill Sans MT" w:hAnsi="Gill Sans MT"/>
                <w:sz w:val="24"/>
                <w:szCs w:val="24"/>
              </w:rPr>
            </w:pPr>
          </w:p>
          <w:p w14:paraId="4E5370EF" w14:textId="03498CEA" w:rsidR="00C87B0C" w:rsidRPr="0035670C" w:rsidRDefault="00B543A8" w:rsidP="002503A6">
            <w:pPr>
              <w:shd w:val="clear" w:color="auto" w:fill="FFFFFF"/>
              <w:rPr>
                <w:rFonts w:ascii="Gill Sans MT" w:hAnsi="Gill Sans MT"/>
                <w:sz w:val="24"/>
                <w:szCs w:val="24"/>
              </w:rPr>
            </w:pPr>
            <w:r w:rsidRPr="0035670C">
              <w:rPr>
                <w:rFonts w:ascii="Gill Sans MT" w:hAnsi="Gill Sans MT"/>
                <w:sz w:val="24"/>
                <w:szCs w:val="24"/>
              </w:rPr>
              <w:t xml:space="preserve">and </w:t>
            </w:r>
            <w:r w:rsidR="00F138D4" w:rsidRPr="0035670C">
              <w:rPr>
                <w:rFonts w:ascii="Gill Sans MT" w:hAnsi="Gill Sans MT"/>
                <w:sz w:val="24"/>
                <w:szCs w:val="24"/>
              </w:rPr>
              <w:t>f</w:t>
            </w:r>
            <w:r w:rsidRPr="0035670C">
              <w:rPr>
                <w:rFonts w:ascii="Gill Sans MT" w:hAnsi="Gill Sans MT"/>
                <w:sz w:val="24"/>
                <w:szCs w:val="24"/>
              </w:rPr>
              <w:t xml:space="preserve">or premises managers </w:t>
            </w:r>
            <w:r w:rsidR="00C87B0C" w:rsidRPr="0035670C">
              <w:rPr>
                <w:rFonts w:ascii="Gill Sans MT" w:hAnsi="Gill Sans MT"/>
                <w:sz w:val="24"/>
                <w:szCs w:val="24"/>
              </w:rPr>
              <w:t>at:</w:t>
            </w:r>
          </w:p>
          <w:p w14:paraId="1C955E75" w14:textId="77777777" w:rsidR="00C87B0C" w:rsidRPr="0035670C" w:rsidRDefault="00C87B0C" w:rsidP="002503A6">
            <w:pPr>
              <w:shd w:val="clear" w:color="auto" w:fill="FFFFFF"/>
              <w:rPr>
                <w:rFonts w:ascii="Gill Sans MT" w:hAnsi="Gill Sans MT"/>
                <w:sz w:val="24"/>
                <w:szCs w:val="24"/>
              </w:rPr>
            </w:pPr>
          </w:p>
          <w:p w14:paraId="63E5B63A" w14:textId="437DC0B4" w:rsidR="00B543A8" w:rsidRDefault="004E726F" w:rsidP="002503A6">
            <w:pPr>
              <w:shd w:val="clear" w:color="auto" w:fill="FFFFFF"/>
              <w:rPr>
                <w:ins w:id="10" w:author="Glanville, Alex" w:date="2020-09-15T14:07:00Z"/>
                <w:rFonts w:ascii="Gill Sans MT" w:hAnsi="Gill Sans MT"/>
                <w:sz w:val="24"/>
                <w:szCs w:val="24"/>
              </w:rPr>
            </w:pPr>
            <w:hyperlink r:id="rId26" w:history="1">
              <w:r w:rsidR="00C87B0C" w:rsidRPr="0035670C">
                <w:rPr>
                  <w:rFonts w:ascii="Gill Sans MT" w:hAnsi="Gill Sans MT"/>
                  <w:sz w:val="24"/>
                  <w:szCs w:val="24"/>
                </w:rPr>
                <w:t>https://gov.wales/face-coverings-guidance-measures-be-taken-employers-and-managers-premises</w:t>
              </w:r>
            </w:hyperlink>
            <w:r w:rsidR="00B543A8" w:rsidRPr="0035670C">
              <w:rPr>
                <w:rFonts w:ascii="Gill Sans MT" w:hAnsi="Gill Sans MT"/>
                <w:sz w:val="24"/>
                <w:szCs w:val="24"/>
              </w:rPr>
              <w:t xml:space="preserve"> </w:t>
            </w:r>
          </w:p>
          <w:p w14:paraId="4A56A19E" w14:textId="63CBE4CC" w:rsidR="00BC7FEA" w:rsidRDefault="00BC7FEA" w:rsidP="002503A6">
            <w:pPr>
              <w:shd w:val="clear" w:color="auto" w:fill="FFFFFF"/>
              <w:rPr>
                <w:rFonts w:ascii="Gill Sans MT" w:hAnsi="Gill Sans MT"/>
                <w:sz w:val="24"/>
                <w:szCs w:val="24"/>
              </w:rPr>
            </w:pPr>
          </w:p>
          <w:p w14:paraId="20154618" w14:textId="7030221A" w:rsidR="001757EA" w:rsidRDefault="001757EA" w:rsidP="002503A6">
            <w:pPr>
              <w:shd w:val="clear" w:color="auto" w:fill="FFFFFF"/>
              <w:rPr>
                <w:rFonts w:ascii="Gill Sans MT" w:hAnsi="Gill Sans MT"/>
                <w:sz w:val="24"/>
                <w:szCs w:val="24"/>
              </w:rPr>
            </w:pPr>
            <w:r>
              <w:rPr>
                <w:rFonts w:ascii="Gill Sans MT" w:hAnsi="Gill Sans MT"/>
                <w:sz w:val="24"/>
                <w:szCs w:val="24"/>
              </w:rPr>
              <w:t xml:space="preserve">Worship leaders need not wear a face </w:t>
            </w:r>
            <w:r w:rsidR="00A71783">
              <w:rPr>
                <w:rFonts w:ascii="Gill Sans MT" w:hAnsi="Gill Sans MT"/>
                <w:sz w:val="24"/>
                <w:szCs w:val="24"/>
              </w:rPr>
              <w:t>covering</w:t>
            </w:r>
            <w:r>
              <w:rPr>
                <w:rFonts w:ascii="Gill Sans MT" w:hAnsi="Gill Sans MT"/>
                <w:sz w:val="24"/>
                <w:szCs w:val="24"/>
              </w:rPr>
              <w:t xml:space="preserve"> where it is impractical to do so</w:t>
            </w:r>
            <w:r w:rsidR="00BE467E">
              <w:rPr>
                <w:rFonts w:ascii="Gill Sans MT" w:hAnsi="Gill Sans MT"/>
                <w:sz w:val="24"/>
                <w:szCs w:val="24"/>
              </w:rPr>
              <w:t xml:space="preserve"> but th</w:t>
            </w:r>
            <w:r w:rsidR="003A15BC">
              <w:rPr>
                <w:rFonts w:ascii="Gill Sans MT" w:hAnsi="Gill Sans MT"/>
                <w:sz w:val="24"/>
                <w:szCs w:val="24"/>
              </w:rPr>
              <w:t>ey</w:t>
            </w:r>
            <w:r w:rsidR="00BE467E">
              <w:rPr>
                <w:rFonts w:ascii="Gill Sans MT" w:hAnsi="Gill Sans MT"/>
                <w:sz w:val="24"/>
                <w:szCs w:val="24"/>
              </w:rPr>
              <w:t xml:space="preserve"> should consider a range of other mitigations to provide a barrier to transmission</w:t>
            </w:r>
            <w:r w:rsidR="00DF16D0">
              <w:rPr>
                <w:rFonts w:ascii="Gill Sans MT" w:hAnsi="Gill Sans MT"/>
                <w:sz w:val="24"/>
                <w:szCs w:val="24"/>
              </w:rPr>
              <w:t xml:space="preserve"> including </w:t>
            </w:r>
            <w:r w:rsidR="00A71783">
              <w:rPr>
                <w:rFonts w:ascii="Gill Sans MT" w:hAnsi="Gill Sans MT"/>
                <w:sz w:val="24"/>
                <w:szCs w:val="24"/>
              </w:rPr>
              <w:t xml:space="preserve">increasing </w:t>
            </w:r>
            <w:r w:rsidR="00DF16D0">
              <w:rPr>
                <w:rFonts w:ascii="Gill Sans MT" w:hAnsi="Gill Sans MT"/>
                <w:sz w:val="24"/>
                <w:szCs w:val="24"/>
              </w:rPr>
              <w:t xml:space="preserve">distancing, screens, </w:t>
            </w:r>
            <w:proofErr w:type="gramStart"/>
            <w:r w:rsidR="00DF16D0">
              <w:rPr>
                <w:rFonts w:ascii="Gill Sans MT" w:hAnsi="Gill Sans MT"/>
                <w:sz w:val="24"/>
                <w:szCs w:val="24"/>
              </w:rPr>
              <w:t>visors</w:t>
            </w:r>
            <w:proofErr w:type="gramEnd"/>
            <w:r w:rsidR="00DF16D0">
              <w:rPr>
                <w:rFonts w:ascii="Gill Sans MT" w:hAnsi="Gill Sans MT"/>
                <w:sz w:val="24"/>
                <w:szCs w:val="24"/>
              </w:rPr>
              <w:t xml:space="preserve"> and additional hygiene measures.</w:t>
            </w:r>
          </w:p>
          <w:p w14:paraId="3DBA608D" w14:textId="30EB20F3" w:rsidR="00DF16D0" w:rsidRDefault="00DF16D0" w:rsidP="002503A6">
            <w:pPr>
              <w:shd w:val="clear" w:color="auto" w:fill="FFFFFF"/>
              <w:rPr>
                <w:rFonts w:ascii="Gill Sans MT" w:hAnsi="Gill Sans MT"/>
                <w:sz w:val="24"/>
                <w:szCs w:val="24"/>
              </w:rPr>
            </w:pPr>
          </w:p>
          <w:p w14:paraId="5DFC915A" w14:textId="19775486" w:rsidR="00E726AF" w:rsidRPr="0035670C" w:rsidRDefault="00F20336" w:rsidP="002503A6">
            <w:pPr>
              <w:shd w:val="clear" w:color="auto" w:fill="FFFFFF"/>
              <w:rPr>
                <w:rFonts w:ascii="Gill Sans MT" w:hAnsi="Gill Sans MT"/>
                <w:sz w:val="24"/>
                <w:szCs w:val="24"/>
              </w:rPr>
            </w:pPr>
            <w:r>
              <w:rPr>
                <w:rFonts w:ascii="Gill Sans MT" w:hAnsi="Gill Sans MT" w:cs="Arial"/>
                <w:color w:val="1F1F1F"/>
                <w:sz w:val="24"/>
                <w:szCs w:val="24"/>
                <w:shd w:val="clear" w:color="auto" w:fill="FFFFFF"/>
              </w:rPr>
              <w:t>All attendees at a wedding must wear face cov</w:t>
            </w:r>
            <w:r w:rsidR="009548F5">
              <w:rPr>
                <w:rFonts w:ascii="Gill Sans MT" w:hAnsi="Gill Sans MT" w:cs="Arial"/>
                <w:color w:val="1F1F1F"/>
                <w:sz w:val="24"/>
                <w:szCs w:val="24"/>
                <w:shd w:val="clear" w:color="auto" w:fill="FFFFFF"/>
              </w:rPr>
              <w:t>erings</w:t>
            </w:r>
            <w:r w:rsidRPr="00F20336">
              <w:rPr>
                <w:rFonts w:ascii="Gill Sans MT" w:hAnsi="Gill Sans MT" w:cs="Arial"/>
                <w:color w:val="1F1F1F"/>
                <w:sz w:val="24"/>
                <w:szCs w:val="24"/>
                <w:shd w:val="clear" w:color="auto" w:fill="FFFFFF"/>
              </w:rPr>
              <w:t xml:space="preserve"> but it is reasonable for the couple themselves to remove their coverings for a kiss, for taking vows, walking down the </w:t>
            </w:r>
            <w:proofErr w:type="gramStart"/>
            <w:r w:rsidRPr="00F20336">
              <w:rPr>
                <w:rFonts w:ascii="Gill Sans MT" w:hAnsi="Gill Sans MT" w:cs="Arial"/>
                <w:color w:val="1F1F1F"/>
                <w:sz w:val="24"/>
                <w:szCs w:val="24"/>
                <w:shd w:val="clear" w:color="auto" w:fill="FFFFFF"/>
              </w:rPr>
              <w:t>aisle</w:t>
            </w:r>
            <w:proofErr w:type="gramEnd"/>
            <w:r w:rsidRPr="00F20336">
              <w:rPr>
                <w:rFonts w:ascii="Gill Sans MT" w:hAnsi="Gill Sans MT" w:cs="Arial"/>
                <w:color w:val="1F1F1F"/>
                <w:sz w:val="24"/>
                <w:szCs w:val="24"/>
                <w:shd w:val="clear" w:color="auto" w:fill="FFFFFF"/>
              </w:rPr>
              <w:t xml:space="preserve"> and taking photos indoors as long as other measures are in place to protect people attending the ceremony from the risk of contracting coronavirus, for example, guests staying 2m away from the couple at all times.</w:t>
            </w:r>
          </w:p>
          <w:p w14:paraId="4BEA6869" w14:textId="2BDF9328" w:rsidR="00B543A8" w:rsidRPr="0035670C" w:rsidRDefault="00E726AF" w:rsidP="00CE7116">
            <w:pPr>
              <w:shd w:val="clear" w:color="auto" w:fill="FFFFFF"/>
              <w:rPr>
                <w:rFonts w:ascii="Gill Sans MT" w:hAnsi="Gill Sans MT"/>
                <w:sz w:val="24"/>
                <w:szCs w:val="24"/>
              </w:rPr>
            </w:pPr>
            <w:r w:rsidRPr="0035670C">
              <w:rPr>
                <w:rFonts w:ascii="Gill Sans MT" w:hAnsi="Gill Sans MT"/>
                <w:sz w:val="24"/>
                <w:szCs w:val="24"/>
              </w:rPr>
              <w:t>The public should be reminded of the requirement to wear a face covering and a st</w:t>
            </w:r>
            <w:r w:rsidR="00E427C2" w:rsidRPr="0035670C">
              <w:rPr>
                <w:rFonts w:ascii="Gill Sans MT" w:hAnsi="Gill Sans MT"/>
                <w:sz w:val="24"/>
                <w:szCs w:val="24"/>
              </w:rPr>
              <w:t>andard</w:t>
            </w:r>
            <w:r w:rsidRPr="0035670C">
              <w:rPr>
                <w:rFonts w:ascii="Gill Sans MT" w:hAnsi="Gill Sans MT"/>
                <w:sz w:val="24"/>
                <w:szCs w:val="24"/>
              </w:rPr>
              <w:t xml:space="preserve"> </w:t>
            </w:r>
            <w:r w:rsidR="00F245E0" w:rsidRPr="0035670C">
              <w:rPr>
                <w:rFonts w:ascii="Gill Sans MT" w:hAnsi="Gill Sans MT"/>
                <w:sz w:val="24"/>
                <w:szCs w:val="24"/>
              </w:rPr>
              <w:t>sign</w:t>
            </w:r>
            <w:r w:rsidRPr="0035670C">
              <w:rPr>
                <w:rFonts w:ascii="Gill Sans MT" w:hAnsi="Gill Sans MT"/>
                <w:sz w:val="24"/>
                <w:szCs w:val="24"/>
              </w:rPr>
              <w:t xml:space="preserve"> can be found </w:t>
            </w:r>
            <w:r w:rsidR="00CE7116" w:rsidRPr="00CE7116">
              <w:rPr>
                <w:rFonts w:ascii="Gill Sans MT" w:hAnsi="Gill Sans MT"/>
                <w:sz w:val="24"/>
                <w:szCs w:val="24"/>
              </w:rPr>
              <w:t>https://www.churchinwales.org.uk/en/publications/administration-and-business/COVID-19/</w:t>
            </w:r>
          </w:p>
        </w:tc>
      </w:tr>
      <w:tr w:rsidR="0066742D" w:rsidRPr="005420B0" w14:paraId="5ABDE3A4" w14:textId="77777777" w:rsidTr="78D60870">
        <w:trPr>
          <w:trHeight w:val="416"/>
        </w:trPr>
        <w:tc>
          <w:tcPr>
            <w:tcW w:w="846" w:type="dxa"/>
          </w:tcPr>
          <w:p w14:paraId="4DFDA7E8" w14:textId="2686630C" w:rsidR="0066742D" w:rsidRPr="005420B0" w:rsidRDefault="00DF0D5B" w:rsidP="00266670">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2.</w:t>
            </w:r>
          </w:p>
        </w:tc>
        <w:tc>
          <w:tcPr>
            <w:tcW w:w="3969" w:type="dxa"/>
          </w:tcPr>
          <w:p w14:paraId="171F5689" w14:textId="060FF9A1" w:rsidR="0066742D" w:rsidRPr="005420B0" w:rsidRDefault="005421EC" w:rsidP="00266670">
            <w:pPr>
              <w:rPr>
                <w:rFonts w:ascii="Gill Sans MT" w:hAnsi="Gill Sans MT"/>
                <w:color w:val="000000" w:themeColor="text1"/>
                <w:sz w:val="24"/>
                <w:szCs w:val="24"/>
              </w:rPr>
            </w:pPr>
            <w:r w:rsidRPr="005420B0">
              <w:rPr>
                <w:rFonts w:ascii="Gill Sans MT" w:hAnsi="Gill Sans MT"/>
                <w:color w:val="000000" w:themeColor="text1"/>
                <w:sz w:val="24"/>
                <w:szCs w:val="24"/>
              </w:rPr>
              <w:t>W</w:t>
            </w:r>
            <w:r w:rsidR="005A0A13" w:rsidRPr="005420B0">
              <w:rPr>
                <w:rFonts w:ascii="Gill Sans MT" w:hAnsi="Gill Sans MT"/>
                <w:color w:val="000000" w:themeColor="text1"/>
                <w:sz w:val="24"/>
                <w:szCs w:val="24"/>
              </w:rPr>
              <w:t xml:space="preserve">hat </w:t>
            </w:r>
            <w:r w:rsidR="00E427C2">
              <w:rPr>
                <w:rFonts w:ascii="Gill Sans MT" w:hAnsi="Gill Sans MT"/>
                <w:color w:val="000000" w:themeColor="text1"/>
                <w:sz w:val="24"/>
                <w:szCs w:val="24"/>
              </w:rPr>
              <w:t xml:space="preserve">other </w:t>
            </w:r>
            <w:r w:rsidR="005A0A13" w:rsidRPr="005420B0">
              <w:rPr>
                <w:rFonts w:ascii="Gill Sans MT" w:hAnsi="Gill Sans MT"/>
                <w:color w:val="000000" w:themeColor="text1"/>
                <w:sz w:val="24"/>
                <w:szCs w:val="24"/>
              </w:rPr>
              <w:t xml:space="preserve">personal protective equipment </w:t>
            </w:r>
            <w:r w:rsidR="008A529E" w:rsidRPr="005420B0">
              <w:rPr>
                <w:rFonts w:ascii="Gill Sans MT" w:hAnsi="Gill Sans MT"/>
                <w:color w:val="000000" w:themeColor="text1"/>
                <w:sz w:val="24"/>
                <w:szCs w:val="24"/>
              </w:rPr>
              <w:t xml:space="preserve">will </w:t>
            </w:r>
            <w:r w:rsidRPr="005420B0">
              <w:rPr>
                <w:rFonts w:ascii="Gill Sans MT" w:hAnsi="Gill Sans MT"/>
                <w:color w:val="000000" w:themeColor="text1"/>
                <w:sz w:val="24"/>
                <w:szCs w:val="24"/>
              </w:rPr>
              <w:t xml:space="preserve">you </w:t>
            </w:r>
            <w:r w:rsidR="008A529E" w:rsidRPr="005420B0">
              <w:rPr>
                <w:rFonts w:ascii="Gill Sans MT" w:hAnsi="Gill Sans MT"/>
                <w:color w:val="000000" w:themeColor="text1"/>
                <w:sz w:val="24"/>
                <w:szCs w:val="24"/>
              </w:rPr>
              <w:t>provide</w:t>
            </w:r>
            <w:r w:rsidRPr="005420B0">
              <w:rPr>
                <w:rFonts w:ascii="Gill Sans MT" w:hAnsi="Gill Sans MT"/>
                <w:color w:val="000000" w:themeColor="text1"/>
                <w:sz w:val="24"/>
                <w:szCs w:val="24"/>
              </w:rPr>
              <w:t>?</w:t>
            </w:r>
          </w:p>
        </w:tc>
        <w:tc>
          <w:tcPr>
            <w:tcW w:w="9133" w:type="dxa"/>
          </w:tcPr>
          <w:p w14:paraId="0F958268" w14:textId="04429A01" w:rsidR="0066742D" w:rsidRPr="005420B0" w:rsidRDefault="002D35BA" w:rsidP="00266670">
            <w:pPr>
              <w:rPr>
                <w:rFonts w:ascii="Gill Sans MT" w:hAnsi="Gill Sans MT"/>
                <w:color w:val="000000" w:themeColor="text1"/>
                <w:sz w:val="24"/>
                <w:szCs w:val="24"/>
              </w:rPr>
            </w:pPr>
            <w:r w:rsidRPr="005420B0">
              <w:rPr>
                <w:rFonts w:ascii="Gill Sans MT" w:hAnsi="Gill Sans MT"/>
                <w:color w:val="000000" w:themeColor="text1"/>
                <w:sz w:val="24"/>
                <w:szCs w:val="24"/>
              </w:rPr>
              <w:t>It is recommended that stewards be provided with disposable gloves (</w:t>
            </w:r>
            <w:proofErr w:type="spellStart"/>
            <w:r w:rsidRPr="005420B0">
              <w:rPr>
                <w:rFonts w:ascii="Gill Sans MT" w:hAnsi="Gill Sans MT"/>
                <w:color w:val="000000" w:themeColor="text1"/>
                <w:sz w:val="24"/>
                <w:szCs w:val="24"/>
              </w:rPr>
              <w:t>non latex</w:t>
            </w:r>
            <w:proofErr w:type="spellEnd"/>
            <w:r w:rsidRPr="005420B0">
              <w:rPr>
                <w:rFonts w:ascii="Gill Sans MT" w:hAnsi="Gill Sans MT"/>
                <w:color w:val="000000" w:themeColor="text1"/>
                <w:sz w:val="24"/>
                <w:szCs w:val="24"/>
              </w:rPr>
              <w:t xml:space="preserve">) and that </w:t>
            </w:r>
            <w:r w:rsidR="0010372B" w:rsidRPr="005420B0">
              <w:rPr>
                <w:rFonts w:ascii="Gill Sans MT" w:hAnsi="Gill Sans MT"/>
                <w:color w:val="000000" w:themeColor="text1"/>
                <w:sz w:val="24"/>
                <w:szCs w:val="24"/>
              </w:rPr>
              <w:t>they have access to sanitiser too.  Gloves should be bagged at the end of each session and disposed of with waste collections.</w:t>
            </w:r>
            <w:r w:rsidR="008A529E" w:rsidRPr="005420B0">
              <w:rPr>
                <w:rFonts w:ascii="Gill Sans MT" w:hAnsi="Gill Sans MT"/>
                <w:color w:val="000000" w:themeColor="text1"/>
                <w:sz w:val="24"/>
                <w:szCs w:val="24"/>
              </w:rPr>
              <w:t xml:space="preserve">  A flip</w:t>
            </w:r>
            <w:r w:rsidR="0098234C" w:rsidRPr="005420B0">
              <w:rPr>
                <w:rFonts w:ascii="Gill Sans MT" w:hAnsi="Gill Sans MT"/>
                <w:color w:val="000000" w:themeColor="text1"/>
                <w:sz w:val="24"/>
                <w:szCs w:val="24"/>
              </w:rPr>
              <w:t>-</w:t>
            </w:r>
            <w:r w:rsidR="008A529E" w:rsidRPr="005420B0">
              <w:rPr>
                <w:rFonts w:ascii="Gill Sans MT" w:hAnsi="Gill Sans MT"/>
                <w:color w:val="000000" w:themeColor="text1"/>
                <w:sz w:val="24"/>
                <w:szCs w:val="24"/>
              </w:rPr>
              <w:t>top pe</w:t>
            </w:r>
            <w:r w:rsidR="0098234C" w:rsidRPr="005420B0">
              <w:rPr>
                <w:rFonts w:ascii="Gill Sans MT" w:hAnsi="Gill Sans MT"/>
                <w:color w:val="000000" w:themeColor="text1"/>
                <w:sz w:val="24"/>
                <w:szCs w:val="24"/>
              </w:rPr>
              <w:t>dal bin with liners is useful.</w:t>
            </w:r>
          </w:p>
          <w:p w14:paraId="7CAAA1FB" w14:textId="77777777" w:rsidR="00973C28" w:rsidRPr="005420B0" w:rsidRDefault="00973C28" w:rsidP="00266670">
            <w:pPr>
              <w:rPr>
                <w:rFonts w:ascii="Gill Sans MT" w:hAnsi="Gill Sans MT"/>
                <w:color w:val="000000" w:themeColor="text1"/>
                <w:sz w:val="24"/>
                <w:szCs w:val="24"/>
              </w:rPr>
            </w:pPr>
          </w:p>
          <w:p w14:paraId="284784C9" w14:textId="58AA3C25" w:rsidR="009D2DA2" w:rsidRPr="005420B0" w:rsidRDefault="00973C28" w:rsidP="00266670">
            <w:pPr>
              <w:rPr>
                <w:rFonts w:ascii="Gill Sans MT" w:hAnsi="Gill Sans MT"/>
                <w:color w:val="FF0000"/>
                <w:sz w:val="24"/>
                <w:szCs w:val="24"/>
              </w:rPr>
            </w:pPr>
            <w:r w:rsidRPr="005420B0">
              <w:rPr>
                <w:rFonts w:ascii="Gill Sans MT" w:hAnsi="Gill Sans MT"/>
                <w:color w:val="000000" w:themeColor="text1"/>
                <w:sz w:val="24"/>
                <w:szCs w:val="24"/>
              </w:rPr>
              <w:t>PPE for cleaners is set out in the cleaning section below</w:t>
            </w:r>
            <w:r w:rsidR="00B24103" w:rsidRPr="005420B0">
              <w:rPr>
                <w:rFonts w:ascii="Gill Sans MT" w:hAnsi="Gill Sans MT"/>
                <w:color w:val="000000" w:themeColor="text1"/>
                <w:sz w:val="24"/>
                <w:szCs w:val="24"/>
              </w:rPr>
              <w:t xml:space="preserve"> </w:t>
            </w:r>
          </w:p>
        </w:tc>
      </w:tr>
      <w:tr w:rsidR="0066742D" w:rsidRPr="005420B0" w14:paraId="19E7B7EC" w14:textId="77777777" w:rsidTr="78D60870">
        <w:tc>
          <w:tcPr>
            <w:tcW w:w="846" w:type="dxa"/>
          </w:tcPr>
          <w:p w14:paraId="41D2F580" w14:textId="72E26FE4" w:rsidR="0066742D" w:rsidRPr="005420B0" w:rsidRDefault="007E0C1B" w:rsidP="00266670">
            <w:pPr>
              <w:rPr>
                <w:rFonts w:ascii="Gill Sans MT" w:hAnsi="Gill Sans MT"/>
                <w:color w:val="000000" w:themeColor="text1"/>
                <w:sz w:val="24"/>
                <w:szCs w:val="24"/>
              </w:rPr>
            </w:pPr>
            <w:r w:rsidRPr="005420B0">
              <w:rPr>
                <w:rFonts w:ascii="Gill Sans MT" w:hAnsi="Gill Sans MT"/>
                <w:color w:val="000000" w:themeColor="text1"/>
                <w:sz w:val="24"/>
                <w:szCs w:val="24"/>
              </w:rPr>
              <w:t>3.</w:t>
            </w:r>
          </w:p>
        </w:tc>
        <w:tc>
          <w:tcPr>
            <w:tcW w:w="3969" w:type="dxa"/>
          </w:tcPr>
          <w:p w14:paraId="5521110E" w14:textId="02D53CBB" w:rsidR="0066742D" w:rsidRPr="005420B0" w:rsidRDefault="003D2E55" w:rsidP="00266670">
            <w:pPr>
              <w:rPr>
                <w:rFonts w:ascii="Gill Sans MT" w:hAnsi="Gill Sans MT"/>
                <w:color w:val="000000" w:themeColor="text1"/>
                <w:sz w:val="24"/>
                <w:szCs w:val="24"/>
              </w:rPr>
            </w:pPr>
            <w:r w:rsidRPr="005420B0">
              <w:rPr>
                <w:rFonts w:ascii="Gill Sans MT" w:hAnsi="Gill Sans MT"/>
                <w:color w:val="000000" w:themeColor="text1"/>
                <w:sz w:val="24"/>
                <w:szCs w:val="24"/>
              </w:rPr>
              <w:t>Do you have v</w:t>
            </w:r>
            <w:r w:rsidR="0054291F" w:rsidRPr="005420B0">
              <w:rPr>
                <w:rFonts w:ascii="Gill Sans MT" w:hAnsi="Gill Sans MT"/>
                <w:color w:val="000000" w:themeColor="text1"/>
                <w:sz w:val="24"/>
                <w:szCs w:val="24"/>
              </w:rPr>
              <w:t>otive candles</w:t>
            </w:r>
            <w:r w:rsidRPr="005420B0">
              <w:rPr>
                <w:rFonts w:ascii="Gill Sans MT" w:hAnsi="Gill Sans MT"/>
                <w:color w:val="000000" w:themeColor="text1"/>
                <w:sz w:val="24"/>
                <w:szCs w:val="24"/>
              </w:rPr>
              <w:t>?</w:t>
            </w:r>
          </w:p>
        </w:tc>
        <w:tc>
          <w:tcPr>
            <w:tcW w:w="9133" w:type="dxa"/>
          </w:tcPr>
          <w:p w14:paraId="709832F4" w14:textId="48B37597" w:rsidR="0066742D" w:rsidRPr="005420B0" w:rsidRDefault="009F09C7"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This is clearly a potential area of shared contact so should not be available at this time.  </w:t>
            </w:r>
            <w:r w:rsidR="00911B84" w:rsidRPr="005420B0">
              <w:rPr>
                <w:rFonts w:ascii="Gill Sans MT" w:hAnsi="Gill Sans MT"/>
                <w:color w:val="000000" w:themeColor="text1"/>
                <w:sz w:val="24"/>
                <w:szCs w:val="24"/>
              </w:rPr>
              <w:t xml:space="preserve">Not only are they a point of shared contact and potential gathering but </w:t>
            </w:r>
            <w:r w:rsidR="00ED583F" w:rsidRPr="005420B0">
              <w:rPr>
                <w:rFonts w:ascii="Gill Sans MT" w:hAnsi="Gill Sans MT"/>
                <w:color w:val="000000" w:themeColor="text1"/>
                <w:sz w:val="24"/>
                <w:szCs w:val="24"/>
              </w:rPr>
              <w:t>alcohol</w:t>
            </w:r>
            <w:r w:rsidR="00C01CF6" w:rsidRPr="005420B0">
              <w:rPr>
                <w:rFonts w:ascii="Gill Sans MT" w:hAnsi="Gill Sans MT"/>
                <w:color w:val="000000" w:themeColor="text1"/>
                <w:sz w:val="24"/>
                <w:szCs w:val="24"/>
              </w:rPr>
              <w:t>-</w:t>
            </w:r>
            <w:r w:rsidR="00ED583F" w:rsidRPr="005420B0">
              <w:rPr>
                <w:rFonts w:ascii="Gill Sans MT" w:hAnsi="Gill Sans MT"/>
                <w:color w:val="000000" w:themeColor="text1"/>
                <w:sz w:val="24"/>
                <w:szCs w:val="24"/>
              </w:rPr>
              <w:t xml:space="preserve">based gels and </w:t>
            </w:r>
            <w:r w:rsidR="00C01CF6" w:rsidRPr="005420B0">
              <w:rPr>
                <w:rFonts w:ascii="Gill Sans MT" w:hAnsi="Gill Sans MT"/>
                <w:color w:val="000000" w:themeColor="text1"/>
                <w:sz w:val="24"/>
                <w:szCs w:val="24"/>
              </w:rPr>
              <w:t>naked flames do not mix.</w:t>
            </w:r>
          </w:p>
        </w:tc>
      </w:tr>
      <w:tr w:rsidR="00D35F44" w:rsidRPr="005420B0" w14:paraId="1FE0E300" w14:textId="77777777" w:rsidTr="78D60870">
        <w:tc>
          <w:tcPr>
            <w:tcW w:w="846" w:type="dxa"/>
          </w:tcPr>
          <w:p w14:paraId="6F55FC71" w14:textId="175D63BA" w:rsidR="00D35F44" w:rsidRPr="005420B0" w:rsidRDefault="00D35F44"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4. </w:t>
            </w:r>
          </w:p>
        </w:tc>
        <w:tc>
          <w:tcPr>
            <w:tcW w:w="3969" w:type="dxa"/>
          </w:tcPr>
          <w:p w14:paraId="50C2764F" w14:textId="2F1FD6DE" w:rsidR="00D35F44" w:rsidRPr="005420B0" w:rsidRDefault="00582B46"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Do you have devotional or similar </w:t>
            </w:r>
            <w:r w:rsidR="00EF56E7" w:rsidRPr="005420B0">
              <w:rPr>
                <w:rFonts w:ascii="Gill Sans MT" w:hAnsi="Gill Sans MT"/>
                <w:color w:val="000000" w:themeColor="text1"/>
                <w:sz w:val="24"/>
                <w:szCs w:val="24"/>
              </w:rPr>
              <w:t xml:space="preserve">communally handled </w:t>
            </w:r>
            <w:r w:rsidRPr="005420B0">
              <w:rPr>
                <w:rFonts w:ascii="Gill Sans MT" w:hAnsi="Gill Sans MT"/>
                <w:color w:val="000000" w:themeColor="text1"/>
                <w:sz w:val="24"/>
                <w:szCs w:val="24"/>
              </w:rPr>
              <w:t>objects?</w:t>
            </w:r>
          </w:p>
        </w:tc>
        <w:tc>
          <w:tcPr>
            <w:tcW w:w="9133" w:type="dxa"/>
          </w:tcPr>
          <w:p w14:paraId="4F4186E5" w14:textId="5B3BDD3F" w:rsidR="00D35F44" w:rsidRPr="005420B0" w:rsidRDefault="00EF56E7"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Individuals should be prevented from </w:t>
            </w:r>
            <w:proofErr w:type="gramStart"/>
            <w:r w:rsidRPr="005420B0">
              <w:rPr>
                <w:rFonts w:ascii="Gill Sans MT" w:hAnsi="Gill Sans MT"/>
                <w:color w:val="000000" w:themeColor="text1"/>
                <w:sz w:val="24"/>
                <w:szCs w:val="24"/>
              </w:rPr>
              <w:t>making contact with</w:t>
            </w:r>
            <w:proofErr w:type="gramEnd"/>
            <w:r w:rsidRPr="005420B0">
              <w:rPr>
                <w:rFonts w:ascii="Gill Sans MT" w:hAnsi="Gill Sans MT"/>
                <w:color w:val="000000" w:themeColor="text1"/>
                <w:sz w:val="24"/>
                <w:szCs w:val="24"/>
              </w:rPr>
              <w:t xml:space="preserve"> such objects</w:t>
            </w:r>
            <w:r w:rsidR="00812D15" w:rsidRPr="005420B0">
              <w:rPr>
                <w:rFonts w:ascii="Gill Sans MT" w:hAnsi="Gill Sans MT"/>
                <w:color w:val="000000" w:themeColor="text1"/>
                <w:sz w:val="24"/>
                <w:szCs w:val="24"/>
              </w:rPr>
              <w:t>.  Use barriers and signage.</w:t>
            </w:r>
          </w:p>
        </w:tc>
      </w:tr>
      <w:tr w:rsidR="008A6EF6" w:rsidRPr="005420B0" w14:paraId="24D60035" w14:textId="77777777" w:rsidTr="78D60870">
        <w:tc>
          <w:tcPr>
            <w:tcW w:w="846" w:type="dxa"/>
          </w:tcPr>
          <w:p w14:paraId="5C771B98" w14:textId="49E93E59" w:rsidR="008A6EF6" w:rsidRPr="005420B0" w:rsidRDefault="00DD0D90" w:rsidP="008A6EF6">
            <w:pPr>
              <w:rPr>
                <w:rFonts w:ascii="Gill Sans MT" w:hAnsi="Gill Sans MT"/>
                <w:color w:val="000000" w:themeColor="text1"/>
                <w:sz w:val="24"/>
                <w:szCs w:val="24"/>
              </w:rPr>
            </w:pPr>
            <w:r w:rsidRPr="005420B0">
              <w:rPr>
                <w:rFonts w:ascii="Gill Sans MT" w:hAnsi="Gill Sans MT"/>
                <w:color w:val="000000" w:themeColor="text1"/>
                <w:sz w:val="24"/>
                <w:szCs w:val="24"/>
              </w:rPr>
              <w:t>5</w:t>
            </w:r>
            <w:r w:rsidR="008A6EF6" w:rsidRPr="005420B0">
              <w:rPr>
                <w:rFonts w:ascii="Gill Sans MT" w:hAnsi="Gill Sans MT"/>
                <w:color w:val="000000" w:themeColor="text1"/>
                <w:sz w:val="24"/>
                <w:szCs w:val="24"/>
              </w:rPr>
              <w:t>.</w:t>
            </w:r>
          </w:p>
        </w:tc>
        <w:tc>
          <w:tcPr>
            <w:tcW w:w="3969" w:type="dxa"/>
          </w:tcPr>
          <w:p w14:paraId="606A8C9B" w14:textId="3D63DAA7"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Do you have displays, play or other equipment etc that might involve contact?</w:t>
            </w:r>
          </w:p>
        </w:tc>
        <w:tc>
          <w:tcPr>
            <w:tcW w:w="9133" w:type="dxa"/>
          </w:tcPr>
          <w:p w14:paraId="72A0FB4F" w14:textId="3AC80E50"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These should be removed or placed out of reach.  The church can only be open for prayer so remove the temptation for other activities.  Consider visitor books, shared pens, prayer cards, guides etc – these can all be handled by multiple people.</w:t>
            </w:r>
          </w:p>
        </w:tc>
      </w:tr>
      <w:tr w:rsidR="008A6EF6" w:rsidRPr="005420B0" w14:paraId="775EB775" w14:textId="77777777" w:rsidTr="78D60870">
        <w:tc>
          <w:tcPr>
            <w:tcW w:w="846" w:type="dxa"/>
          </w:tcPr>
          <w:p w14:paraId="7075EB95" w14:textId="530085C5" w:rsidR="008A6EF6" w:rsidRPr="005420B0" w:rsidRDefault="00DD0D90" w:rsidP="008A6EF6">
            <w:pPr>
              <w:rPr>
                <w:rFonts w:ascii="Gill Sans MT" w:hAnsi="Gill Sans MT"/>
                <w:color w:val="000000" w:themeColor="text1"/>
                <w:sz w:val="24"/>
                <w:szCs w:val="24"/>
              </w:rPr>
            </w:pPr>
            <w:r w:rsidRPr="005420B0">
              <w:rPr>
                <w:rFonts w:ascii="Gill Sans MT" w:hAnsi="Gill Sans MT"/>
                <w:color w:val="000000" w:themeColor="text1"/>
                <w:sz w:val="24"/>
                <w:szCs w:val="24"/>
              </w:rPr>
              <w:t>6</w:t>
            </w:r>
            <w:r w:rsidR="008A6EF6" w:rsidRPr="005420B0">
              <w:rPr>
                <w:rFonts w:ascii="Gill Sans MT" w:hAnsi="Gill Sans MT"/>
                <w:color w:val="000000" w:themeColor="text1"/>
                <w:sz w:val="24"/>
                <w:szCs w:val="24"/>
              </w:rPr>
              <w:t>.</w:t>
            </w:r>
          </w:p>
        </w:tc>
        <w:tc>
          <w:tcPr>
            <w:tcW w:w="3969" w:type="dxa"/>
          </w:tcPr>
          <w:p w14:paraId="76DB93C9" w14:textId="70E05C65" w:rsidR="008A6EF6" w:rsidRPr="005420B0" w:rsidRDefault="00337414" w:rsidP="008A6EF6">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How will you provide </w:t>
            </w:r>
            <w:r w:rsidR="002801D1" w:rsidRPr="005420B0">
              <w:rPr>
                <w:rFonts w:ascii="Gill Sans MT" w:hAnsi="Gill Sans MT"/>
                <w:color w:val="000000" w:themeColor="text1"/>
                <w:sz w:val="24"/>
                <w:szCs w:val="24"/>
              </w:rPr>
              <w:t>prayer books/</w:t>
            </w:r>
            <w:r w:rsidR="00D026DD" w:rsidRPr="005420B0">
              <w:rPr>
                <w:rFonts w:ascii="Gill Sans MT" w:hAnsi="Gill Sans MT"/>
                <w:color w:val="000000" w:themeColor="text1"/>
                <w:sz w:val="24"/>
                <w:szCs w:val="24"/>
              </w:rPr>
              <w:t xml:space="preserve">service sheets? </w:t>
            </w:r>
          </w:p>
        </w:tc>
        <w:tc>
          <w:tcPr>
            <w:tcW w:w="9133" w:type="dxa"/>
          </w:tcPr>
          <w:p w14:paraId="60C16C25" w14:textId="065C0D37"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Books, reusable or communal resources should be removed from use. It is recommended these are single</w:t>
            </w:r>
            <w:r w:rsidR="007E1BEB" w:rsidRPr="005420B0">
              <w:rPr>
                <w:rFonts w:ascii="Gill Sans MT" w:hAnsi="Gill Sans MT"/>
                <w:color w:val="000000" w:themeColor="text1"/>
                <w:sz w:val="24"/>
                <w:szCs w:val="24"/>
              </w:rPr>
              <w:t>-</w:t>
            </w:r>
            <w:r w:rsidRPr="005420B0">
              <w:rPr>
                <w:rFonts w:ascii="Gill Sans MT" w:hAnsi="Gill Sans MT"/>
                <w:color w:val="000000" w:themeColor="text1"/>
                <w:sz w:val="24"/>
                <w:szCs w:val="24"/>
              </w:rPr>
              <w:t>use sheets of paper located after the hand sanitising area.  If you have projection facilities, this could be a good alternative.</w:t>
            </w:r>
            <w:r w:rsidR="00D026DD" w:rsidRPr="005420B0">
              <w:rPr>
                <w:rFonts w:ascii="Gill Sans MT" w:hAnsi="Gill Sans MT"/>
                <w:color w:val="000000" w:themeColor="text1"/>
                <w:sz w:val="24"/>
                <w:szCs w:val="24"/>
              </w:rPr>
              <w:t xml:space="preserve">  People might be encouraged to bring their own </w:t>
            </w:r>
            <w:r w:rsidR="004C1C21" w:rsidRPr="005420B0">
              <w:rPr>
                <w:rFonts w:ascii="Gill Sans MT" w:hAnsi="Gill Sans MT"/>
                <w:color w:val="000000" w:themeColor="text1"/>
                <w:sz w:val="24"/>
                <w:szCs w:val="24"/>
              </w:rPr>
              <w:t>service books</w:t>
            </w:r>
            <w:r w:rsidR="00F379EB" w:rsidRPr="005420B0">
              <w:rPr>
                <w:rFonts w:ascii="Gill Sans MT" w:hAnsi="Gill Sans MT"/>
                <w:color w:val="000000" w:themeColor="text1"/>
                <w:sz w:val="24"/>
                <w:szCs w:val="24"/>
              </w:rPr>
              <w:t xml:space="preserve"> from </w:t>
            </w:r>
            <w:hyperlink r:id="rId27" w:history="1">
              <w:r w:rsidR="007E1BEB" w:rsidRPr="005420B0">
                <w:rPr>
                  <w:rStyle w:val="Hyperlink"/>
                  <w:rFonts w:ascii="Gill Sans MT" w:hAnsi="Gill Sans MT"/>
                  <w:sz w:val="24"/>
                  <w:szCs w:val="24"/>
                </w:rPr>
                <w:t>https://www.churchinwales.org.uk/en/publications/order-books-online/</w:t>
              </w:r>
            </w:hyperlink>
            <w:r w:rsidR="007E1BEB" w:rsidRPr="005420B0">
              <w:rPr>
                <w:rFonts w:ascii="Gill Sans MT" w:hAnsi="Gill Sans MT"/>
                <w:color w:val="000000" w:themeColor="text1"/>
                <w:sz w:val="24"/>
                <w:szCs w:val="24"/>
              </w:rPr>
              <w:t xml:space="preserve">.  You might consider lending </w:t>
            </w:r>
            <w:r w:rsidR="00F860BA" w:rsidRPr="005420B0">
              <w:rPr>
                <w:rFonts w:ascii="Gill Sans MT" w:hAnsi="Gill Sans MT"/>
                <w:color w:val="000000" w:themeColor="text1"/>
                <w:sz w:val="24"/>
                <w:szCs w:val="24"/>
              </w:rPr>
              <w:t>s</w:t>
            </w:r>
            <w:r w:rsidR="00390FF4" w:rsidRPr="005420B0">
              <w:rPr>
                <w:rFonts w:ascii="Gill Sans MT" w:hAnsi="Gill Sans MT"/>
                <w:color w:val="000000" w:themeColor="text1"/>
                <w:sz w:val="24"/>
                <w:szCs w:val="24"/>
              </w:rPr>
              <w:t>ervice books to regular attendees so they can bring their own each time.</w:t>
            </w:r>
          </w:p>
        </w:tc>
      </w:tr>
      <w:tr w:rsidR="008A6EF6" w:rsidRPr="005420B0" w14:paraId="5F65175D" w14:textId="77777777" w:rsidTr="78D60870">
        <w:tc>
          <w:tcPr>
            <w:tcW w:w="846" w:type="dxa"/>
          </w:tcPr>
          <w:p w14:paraId="3AFFCB7C" w14:textId="0FFFEBBF" w:rsidR="008A6EF6" w:rsidRPr="005420B0" w:rsidRDefault="00DD0D90" w:rsidP="008A6EF6">
            <w:pPr>
              <w:rPr>
                <w:rFonts w:ascii="Gill Sans MT" w:hAnsi="Gill Sans MT"/>
                <w:color w:val="000000" w:themeColor="text1"/>
                <w:sz w:val="24"/>
                <w:szCs w:val="24"/>
              </w:rPr>
            </w:pPr>
            <w:r w:rsidRPr="005420B0">
              <w:rPr>
                <w:rFonts w:ascii="Gill Sans MT" w:hAnsi="Gill Sans MT"/>
                <w:color w:val="000000" w:themeColor="text1"/>
                <w:sz w:val="24"/>
                <w:szCs w:val="24"/>
              </w:rPr>
              <w:t>7</w:t>
            </w:r>
            <w:r w:rsidR="008A6EF6" w:rsidRPr="005420B0">
              <w:rPr>
                <w:rFonts w:ascii="Gill Sans MT" w:hAnsi="Gill Sans MT"/>
                <w:color w:val="000000" w:themeColor="text1"/>
                <w:sz w:val="24"/>
                <w:szCs w:val="24"/>
              </w:rPr>
              <w:t>.</w:t>
            </w:r>
          </w:p>
        </w:tc>
        <w:tc>
          <w:tcPr>
            <w:tcW w:w="3969" w:type="dxa"/>
          </w:tcPr>
          <w:p w14:paraId="022E2161" w14:textId="71FE3F88"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What about food and drink?</w:t>
            </w:r>
          </w:p>
        </w:tc>
        <w:tc>
          <w:tcPr>
            <w:tcW w:w="9133" w:type="dxa"/>
          </w:tcPr>
          <w:p w14:paraId="3EC324BC" w14:textId="5D709D46"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No food or drink should be made available</w:t>
            </w:r>
            <w:r w:rsidR="00F40537" w:rsidRPr="005420B0">
              <w:rPr>
                <w:rFonts w:ascii="Gill Sans MT" w:hAnsi="Gill Sans MT"/>
                <w:color w:val="000000" w:themeColor="text1"/>
                <w:sz w:val="24"/>
                <w:szCs w:val="24"/>
              </w:rPr>
              <w:t xml:space="preserve"> during or after the service.</w:t>
            </w:r>
          </w:p>
        </w:tc>
      </w:tr>
      <w:tr w:rsidR="008A6EF6" w:rsidRPr="005420B0" w14:paraId="4D6A908A" w14:textId="77777777" w:rsidTr="78D60870">
        <w:tc>
          <w:tcPr>
            <w:tcW w:w="846" w:type="dxa"/>
          </w:tcPr>
          <w:p w14:paraId="4C87C7DE" w14:textId="6EF3D22A" w:rsidR="008A6EF6" w:rsidRPr="005420B0" w:rsidRDefault="00DD0D90" w:rsidP="008A6EF6">
            <w:pPr>
              <w:rPr>
                <w:rFonts w:ascii="Gill Sans MT" w:hAnsi="Gill Sans MT"/>
                <w:color w:val="000000" w:themeColor="text1"/>
                <w:sz w:val="24"/>
                <w:szCs w:val="24"/>
              </w:rPr>
            </w:pPr>
            <w:r w:rsidRPr="005420B0">
              <w:rPr>
                <w:rFonts w:ascii="Gill Sans MT" w:hAnsi="Gill Sans MT"/>
                <w:color w:val="000000" w:themeColor="text1"/>
                <w:sz w:val="24"/>
                <w:szCs w:val="24"/>
              </w:rPr>
              <w:t>8</w:t>
            </w:r>
            <w:r w:rsidR="008A6EF6" w:rsidRPr="005420B0">
              <w:rPr>
                <w:rFonts w:ascii="Gill Sans MT" w:hAnsi="Gill Sans MT"/>
                <w:color w:val="000000" w:themeColor="text1"/>
                <w:sz w:val="24"/>
                <w:szCs w:val="24"/>
              </w:rPr>
              <w:t>.</w:t>
            </w:r>
          </w:p>
        </w:tc>
        <w:tc>
          <w:tcPr>
            <w:tcW w:w="3969" w:type="dxa"/>
          </w:tcPr>
          <w:p w14:paraId="100B7627" w14:textId="2133BB50"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Do you intend seeking donations from visitors?</w:t>
            </w:r>
          </w:p>
        </w:tc>
        <w:tc>
          <w:tcPr>
            <w:tcW w:w="9133" w:type="dxa"/>
          </w:tcPr>
          <w:p w14:paraId="41A11885" w14:textId="1A852BE1"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Cash giving is discouraged at this time.  Use online giving (Gift Direct) see </w:t>
            </w:r>
            <w:hyperlink r:id="rId28" w:history="1">
              <w:r w:rsidRPr="005420B0">
                <w:rPr>
                  <w:rStyle w:val="Hyperlink"/>
                  <w:rFonts w:ascii="Gill Sans MT" w:hAnsi="Gill Sans MT"/>
                  <w:sz w:val="24"/>
                  <w:szCs w:val="24"/>
                </w:rPr>
                <w:t>https://www.churchinwales.org.uk/en/clergy-and-members/gift-direct/</w:t>
              </w:r>
            </w:hyperlink>
            <w:r w:rsidRPr="005420B0">
              <w:rPr>
                <w:rFonts w:ascii="Gill Sans MT" w:hAnsi="Gill Sans MT"/>
                <w:color w:val="000000" w:themeColor="text1"/>
                <w:sz w:val="24"/>
                <w:szCs w:val="24"/>
              </w:rPr>
              <w:t xml:space="preserve"> where possible.</w:t>
            </w:r>
          </w:p>
          <w:p w14:paraId="59C7818C" w14:textId="77777777" w:rsidR="00571014" w:rsidRPr="005420B0" w:rsidRDefault="00571014" w:rsidP="008A6EF6">
            <w:pPr>
              <w:rPr>
                <w:rFonts w:ascii="Gill Sans MT" w:hAnsi="Gill Sans MT"/>
                <w:color w:val="000000" w:themeColor="text1"/>
                <w:sz w:val="24"/>
                <w:szCs w:val="24"/>
              </w:rPr>
            </w:pPr>
          </w:p>
          <w:p w14:paraId="626F9F58" w14:textId="299E658E" w:rsidR="008A6EF6" w:rsidRPr="005420B0" w:rsidRDefault="008A6EF6" w:rsidP="008A6EF6">
            <w:pPr>
              <w:rPr>
                <w:rStyle w:val="Hyperlink"/>
                <w:rFonts w:ascii="Gill Sans MT" w:hAnsi="Gill Sans MT"/>
                <w:sz w:val="24"/>
                <w:szCs w:val="24"/>
              </w:rPr>
            </w:pPr>
            <w:r w:rsidRPr="005420B0">
              <w:rPr>
                <w:rFonts w:ascii="Gill Sans MT" w:hAnsi="Gill Sans MT"/>
                <w:color w:val="000000" w:themeColor="text1"/>
                <w:sz w:val="24"/>
                <w:szCs w:val="24"/>
              </w:rPr>
              <w:t xml:space="preserve">Consider contactless card readers.  See </w:t>
            </w:r>
            <w:hyperlink r:id="rId29" w:history="1">
              <w:r w:rsidRPr="005420B0">
                <w:rPr>
                  <w:rStyle w:val="Hyperlink"/>
                  <w:rFonts w:ascii="Gill Sans MT" w:hAnsi="Gill Sans MT"/>
                  <w:sz w:val="24"/>
                  <w:szCs w:val="24"/>
                </w:rPr>
                <w:t>https://www.parishbuying.org.uk/categories/giving-and-payments</w:t>
              </w:r>
            </w:hyperlink>
          </w:p>
          <w:p w14:paraId="01D69CB2" w14:textId="77777777" w:rsidR="00571014" w:rsidRPr="005420B0" w:rsidRDefault="00571014" w:rsidP="008A6EF6">
            <w:pPr>
              <w:rPr>
                <w:rFonts w:ascii="Gill Sans MT" w:hAnsi="Gill Sans MT"/>
                <w:color w:val="000000" w:themeColor="text1"/>
                <w:sz w:val="24"/>
                <w:szCs w:val="24"/>
              </w:rPr>
            </w:pPr>
          </w:p>
          <w:p w14:paraId="22C07C3A" w14:textId="107D105B"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If cash payments are made, they should be handled wearing gloves and regular cleaning and hygiene maintained.</w:t>
            </w:r>
          </w:p>
        </w:tc>
      </w:tr>
      <w:tr w:rsidR="008A6EF6" w:rsidRPr="005420B0" w14:paraId="04F695E3" w14:textId="77777777" w:rsidTr="78D60870">
        <w:tc>
          <w:tcPr>
            <w:tcW w:w="846" w:type="dxa"/>
          </w:tcPr>
          <w:p w14:paraId="33C5C807" w14:textId="1977FBBE" w:rsidR="008A6EF6" w:rsidRPr="005420B0" w:rsidRDefault="00DD0D90" w:rsidP="008A6EF6">
            <w:pPr>
              <w:rPr>
                <w:rFonts w:ascii="Gill Sans MT" w:hAnsi="Gill Sans MT"/>
                <w:color w:val="000000" w:themeColor="text1"/>
                <w:sz w:val="24"/>
                <w:szCs w:val="24"/>
              </w:rPr>
            </w:pPr>
            <w:r w:rsidRPr="005420B0">
              <w:rPr>
                <w:rFonts w:ascii="Gill Sans MT" w:hAnsi="Gill Sans MT"/>
                <w:color w:val="000000" w:themeColor="text1"/>
                <w:sz w:val="24"/>
                <w:szCs w:val="24"/>
              </w:rPr>
              <w:t>9</w:t>
            </w:r>
            <w:r w:rsidR="008A6EF6" w:rsidRPr="005420B0">
              <w:rPr>
                <w:rFonts w:ascii="Gill Sans MT" w:hAnsi="Gill Sans MT"/>
                <w:color w:val="000000" w:themeColor="text1"/>
                <w:sz w:val="24"/>
                <w:szCs w:val="24"/>
              </w:rPr>
              <w:t>.</w:t>
            </w:r>
          </w:p>
        </w:tc>
        <w:tc>
          <w:tcPr>
            <w:tcW w:w="3969" w:type="dxa"/>
          </w:tcPr>
          <w:p w14:paraId="45979114" w14:textId="5352F836"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Ventilation?</w:t>
            </w:r>
          </w:p>
        </w:tc>
        <w:tc>
          <w:tcPr>
            <w:tcW w:w="9133" w:type="dxa"/>
          </w:tcPr>
          <w:p w14:paraId="62A5929E" w14:textId="2AFFE521"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Where practicable, non-fire doors and windows should be opened to improve ventilation.  </w:t>
            </w:r>
          </w:p>
        </w:tc>
      </w:tr>
      <w:tr w:rsidR="000856BE" w:rsidRPr="005420B0" w14:paraId="2142BEAC" w14:textId="77777777" w:rsidTr="78D60870">
        <w:tc>
          <w:tcPr>
            <w:tcW w:w="846" w:type="dxa"/>
          </w:tcPr>
          <w:p w14:paraId="5DEDA97C" w14:textId="42054CDF" w:rsidR="000856BE" w:rsidRPr="005420B0" w:rsidRDefault="000856BE" w:rsidP="008A6EF6">
            <w:pPr>
              <w:rPr>
                <w:rFonts w:ascii="Gill Sans MT" w:hAnsi="Gill Sans MT"/>
                <w:color w:val="000000" w:themeColor="text1"/>
                <w:sz w:val="24"/>
                <w:szCs w:val="24"/>
              </w:rPr>
            </w:pPr>
            <w:r w:rsidRPr="005420B0">
              <w:rPr>
                <w:rFonts w:ascii="Gill Sans MT" w:hAnsi="Gill Sans MT"/>
                <w:color w:val="000000" w:themeColor="text1"/>
                <w:sz w:val="24"/>
                <w:szCs w:val="24"/>
              </w:rPr>
              <w:t>10.</w:t>
            </w:r>
          </w:p>
        </w:tc>
        <w:tc>
          <w:tcPr>
            <w:tcW w:w="3969" w:type="dxa"/>
          </w:tcPr>
          <w:p w14:paraId="018BF515" w14:textId="2AD78C31" w:rsidR="000856BE" w:rsidRPr="005420B0" w:rsidRDefault="000856BE" w:rsidP="008A6EF6">
            <w:pPr>
              <w:rPr>
                <w:rFonts w:ascii="Gill Sans MT" w:hAnsi="Gill Sans MT"/>
                <w:color w:val="000000" w:themeColor="text1"/>
                <w:sz w:val="24"/>
                <w:szCs w:val="24"/>
              </w:rPr>
            </w:pPr>
            <w:r w:rsidRPr="005420B0">
              <w:rPr>
                <w:rFonts w:ascii="Gill Sans MT" w:hAnsi="Gill Sans MT"/>
                <w:color w:val="000000" w:themeColor="text1"/>
                <w:sz w:val="24"/>
                <w:szCs w:val="24"/>
              </w:rPr>
              <w:t>What about music?</w:t>
            </w:r>
          </w:p>
        </w:tc>
        <w:tc>
          <w:tcPr>
            <w:tcW w:w="9133" w:type="dxa"/>
          </w:tcPr>
          <w:p w14:paraId="5797BCCB" w14:textId="77777777" w:rsidR="00BB61DC" w:rsidRDefault="00BB61DC" w:rsidP="00350019">
            <w:pPr>
              <w:spacing w:line="252" w:lineRule="auto"/>
              <w:rPr>
                <w:rFonts w:ascii="Gill Sans MT" w:eastAsia="Times New Roman" w:hAnsi="Gill Sans MT"/>
                <w:color w:val="000000"/>
                <w:sz w:val="24"/>
                <w:szCs w:val="24"/>
              </w:rPr>
            </w:pPr>
            <w:r>
              <w:rPr>
                <w:rFonts w:ascii="Gill Sans MT" w:eastAsia="Times New Roman" w:hAnsi="Gill Sans MT"/>
                <w:color w:val="000000"/>
                <w:sz w:val="24"/>
                <w:szCs w:val="24"/>
              </w:rPr>
              <w:t>Singing:</w:t>
            </w:r>
          </w:p>
          <w:p w14:paraId="3436D897" w14:textId="1B34E73D" w:rsidR="00350019" w:rsidRDefault="00937A33" w:rsidP="00350019">
            <w:pPr>
              <w:spacing w:line="252" w:lineRule="auto"/>
              <w:rPr>
                <w:rFonts w:ascii="Gill Sans MT" w:eastAsia="Times New Roman" w:hAnsi="Gill Sans MT"/>
                <w:color w:val="000000"/>
                <w:sz w:val="24"/>
                <w:szCs w:val="24"/>
              </w:rPr>
            </w:pPr>
            <w:r>
              <w:rPr>
                <w:rFonts w:ascii="Gill Sans MT" w:eastAsia="Times New Roman" w:hAnsi="Gill Sans MT"/>
                <w:color w:val="000000"/>
                <w:sz w:val="24"/>
                <w:szCs w:val="24"/>
              </w:rPr>
              <w:lastRenderedPageBreak/>
              <w:t>Congregational singing should not take place</w:t>
            </w:r>
            <w:r w:rsidR="00BB61DC">
              <w:rPr>
                <w:rFonts w:ascii="Gill Sans MT" w:eastAsia="Times New Roman" w:hAnsi="Gill Sans MT"/>
                <w:color w:val="000000"/>
                <w:sz w:val="24"/>
                <w:szCs w:val="24"/>
              </w:rPr>
              <w:t xml:space="preserve"> </w:t>
            </w:r>
            <w:r w:rsidR="00350019" w:rsidRPr="005420B0">
              <w:rPr>
                <w:rFonts w:ascii="Gill Sans MT" w:eastAsia="Times New Roman" w:hAnsi="Gill Sans MT"/>
                <w:color w:val="000000"/>
                <w:sz w:val="24"/>
                <w:szCs w:val="24"/>
              </w:rPr>
              <w:t>given the increased risk of infection from these activities.  Recorded music may be appropriate as an alternative to hymn singing.  Music should not be at a volume that makes normal conversations difficult.</w:t>
            </w:r>
          </w:p>
          <w:p w14:paraId="15E3CB33" w14:textId="5EF72E61" w:rsidR="00BB61DC" w:rsidRDefault="00BB61DC" w:rsidP="00350019">
            <w:pPr>
              <w:spacing w:line="252" w:lineRule="auto"/>
              <w:rPr>
                <w:rFonts w:ascii="Gill Sans MT" w:eastAsia="Times New Roman" w:hAnsi="Gill Sans MT"/>
                <w:color w:val="000000"/>
                <w:sz w:val="24"/>
                <w:szCs w:val="24"/>
              </w:rPr>
            </w:pPr>
          </w:p>
          <w:p w14:paraId="5B768753" w14:textId="7B4A4E64" w:rsidR="00BB61DC" w:rsidRDefault="00BB61DC" w:rsidP="00BB61DC">
            <w:pPr>
              <w:spacing w:line="252" w:lineRule="auto"/>
              <w:rPr>
                <w:rFonts w:ascii="Gill Sans MT" w:eastAsia="Times New Roman" w:hAnsi="Gill Sans MT"/>
                <w:color w:val="000000" w:themeColor="text1"/>
                <w:sz w:val="24"/>
                <w:szCs w:val="24"/>
              </w:rPr>
            </w:pPr>
            <w:r w:rsidRPr="005420B0">
              <w:rPr>
                <w:rFonts w:ascii="Gill Sans MT" w:eastAsia="Times New Roman" w:hAnsi="Gill Sans MT"/>
                <w:color w:val="000000" w:themeColor="text1"/>
                <w:sz w:val="24"/>
                <w:szCs w:val="24"/>
              </w:rPr>
              <w:t>It is permissible for an individual to sing at a service</w:t>
            </w:r>
            <w:ins w:id="11" w:author="Glanville, Alex" w:date="2020-07-08T14:19:00Z">
              <w:r w:rsidRPr="005420B0">
                <w:rPr>
                  <w:rFonts w:ascii="Gill Sans MT" w:eastAsia="Times New Roman" w:hAnsi="Gill Sans MT"/>
                  <w:color w:val="000000" w:themeColor="text1"/>
                  <w:sz w:val="24"/>
                  <w:szCs w:val="24"/>
                </w:rPr>
                <w:t xml:space="preserve"> </w:t>
              </w:r>
            </w:ins>
            <w:r w:rsidRPr="005420B0">
              <w:rPr>
                <w:rFonts w:ascii="Gill Sans MT" w:eastAsia="Times New Roman" w:hAnsi="Gill Sans MT"/>
                <w:color w:val="000000" w:themeColor="text1"/>
                <w:sz w:val="24"/>
                <w:szCs w:val="24"/>
              </w:rPr>
              <w:t xml:space="preserve">where it is an essential part of the service. Such a singer should sing behind a </w:t>
            </w:r>
            <w:proofErr w:type="spellStart"/>
            <w:r w:rsidRPr="005420B0">
              <w:rPr>
                <w:rFonts w:ascii="Gill Sans MT" w:eastAsia="Times New Roman" w:hAnsi="Gill Sans MT"/>
                <w:color w:val="000000" w:themeColor="text1"/>
                <w:sz w:val="24"/>
                <w:szCs w:val="24"/>
              </w:rPr>
              <w:t>plexi</w:t>
            </w:r>
            <w:proofErr w:type="spellEnd"/>
            <w:r w:rsidRPr="005420B0">
              <w:rPr>
                <w:rFonts w:ascii="Gill Sans MT" w:eastAsia="Times New Roman" w:hAnsi="Gill Sans MT"/>
                <w:color w:val="000000" w:themeColor="text1"/>
                <w:sz w:val="24"/>
                <w:szCs w:val="24"/>
              </w:rPr>
              <w:t xml:space="preserve">-glass screen to protect guests.  Physical distancing should be </w:t>
            </w:r>
            <w:proofErr w:type="gramStart"/>
            <w:r w:rsidRPr="005420B0">
              <w:rPr>
                <w:rFonts w:ascii="Gill Sans MT" w:eastAsia="Times New Roman" w:hAnsi="Gill Sans MT"/>
                <w:color w:val="000000" w:themeColor="text1"/>
                <w:sz w:val="24"/>
                <w:szCs w:val="24"/>
              </w:rPr>
              <w:t>observed at all times</w:t>
            </w:r>
            <w:proofErr w:type="gramEnd"/>
            <w:r w:rsidRPr="005420B0">
              <w:rPr>
                <w:rFonts w:ascii="Gill Sans MT" w:eastAsia="Times New Roman" w:hAnsi="Gill Sans MT"/>
                <w:color w:val="000000" w:themeColor="text1"/>
                <w:sz w:val="24"/>
                <w:szCs w:val="24"/>
              </w:rPr>
              <w:t xml:space="preserve">.  It is possible for more than one individual to sing over the course of the service, but this should not be more than one at a particular time and there should be separate arrangements to protect from transmission </w:t>
            </w:r>
            <w:proofErr w:type="spellStart"/>
            <w:r w:rsidRPr="005420B0">
              <w:rPr>
                <w:rFonts w:ascii="Gill Sans MT" w:eastAsia="Times New Roman" w:hAnsi="Gill Sans MT"/>
                <w:color w:val="000000" w:themeColor="text1"/>
                <w:sz w:val="24"/>
                <w:szCs w:val="24"/>
              </w:rPr>
              <w:t>e.g</w:t>
            </w:r>
            <w:proofErr w:type="spellEnd"/>
            <w:r w:rsidRPr="005420B0">
              <w:rPr>
                <w:rFonts w:ascii="Gill Sans MT" w:eastAsia="Times New Roman" w:hAnsi="Gill Sans MT"/>
                <w:color w:val="000000" w:themeColor="text1"/>
                <w:sz w:val="24"/>
                <w:szCs w:val="24"/>
              </w:rPr>
              <w:t xml:space="preserve"> separate </w:t>
            </w:r>
            <w:proofErr w:type="spellStart"/>
            <w:r w:rsidRPr="005420B0">
              <w:rPr>
                <w:rFonts w:ascii="Gill Sans MT" w:eastAsia="Times New Roman" w:hAnsi="Gill Sans MT"/>
                <w:color w:val="000000" w:themeColor="text1"/>
                <w:sz w:val="24"/>
                <w:szCs w:val="24"/>
              </w:rPr>
              <w:t>plexi</w:t>
            </w:r>
            <w:proofErr w:type="spellEnd"/>
            <w:r w:rsidR="0036003C">
              <w:rPr>
                <w:rFonts w:ascii="Gill Sans MT" w:eastAsia="Times New Roman" w:hAnsi="Gill Sans MT"/>
                <w:color w:val="000000" w:themeColor="text1"/>
                <w:sz w:val="24"/>
                <w:szCs w:val="24"/>
              </w:rPr>
              <w:t>-</w:t>
            </w:r>
            <w:r w:rsidRPr="005420B0">
              <w:rPr>
                <w:rFonts w:ascii="Gill Sans MT" w:eastAsia="Times New Roman" w:hAnsi="Gill Sans MT"/>
                <w:color w:val="000000" w:themeColor="text1"/>
                <w:sz w:val="24"/>
                <w:szCs w:val="24"/>
              </w:rPr>
              <w:t>screens or cleaning of screens between each use.</w:t>
            </w:r>
          </w:p>
          <w:p w14:paraId="690E3253" w14:textId="177FEE8D" w:rsidR="00C079AB" w:rsidRDefault="00C079AB" w:rsidP="00BB61DC">
            <w:pPr>
              <w:spacing w:line="252" w:lineRule="auto"/>
              <w:rPr>
                <w:rFonts w:ascii="Gill Sans MT" w:eastAsia="Times New Roman" w:hAnsi="Gill Sans MT"/>
                <w:color w:val="000000" w:themeColor="text1"/>
                <w:sz w:val="24"/>
                <w:szCs w:val="24"/>
              </w:rPr>
            </w:pPr>
          </w:p>
          <w:p w14:paraId="026867DB" w14:textId="43DCD609" w:rsidR="0036003C" w:rsidRDefault="00C60E52" w:rsidP="0036003C">
            <w:pPr>
              <w:spacing w:line="252" w:lineRule="auto"/>
              <w:rPr>
                <w:rFonts w:ascii="Gill Sans MT" w:hAnsi="Gill Sans MT" w:cs="Arial"/>
                <w:color w:val="000000"/>
                <w:sz w:val="24"/>
                <w:szCs w:val="24"/>
                <w:shd w:val="clear" w:color="auto" w:fill="F9F9F9"/>
              </w:rPr>
            </w:pPr>
            <w:r>
              <w:rPr>
                <w:rFonts w:ascii="Gill Sans MT" w:eastAsia="Times New Roman" w:hAnsi="Gill Sans MT"/>
                <w:color w:val="000000" w:themeColor="text1"/>
                <w:sz w:val="24"/>
                <w:szCs w:val="24"/>
              </w:rPr>
              <w:t xml:space="preserve">Gathering to sing outdoors </w:t>
            </w:r>
            <w:r w:rsidR="009F329A">
              <w:rPr>
                <w:rFonts w:ascii="Gill Sans MT" w:eastAsia="Times New Roman" w:hAnsi="Gill Sans MT"/>
                <w:color w:val="000000" w:themeColor="text1"/>
                <w:sz w:val="24"/>
                <w:szCs w:val="24"/>
              </w:rPr>
              <w:t xml:space="preserve">no longer </w:t>
            </w:r>
            <w:r w:rsidR="00C079AB">
              <w:rPr>
                <w:rFonts w:ascii="Gill Sans MT" w:eastAsia="Times New Roman" w:hAnsi="Gill Sans MT"/>
                <w:color w:val="000000" w:themeColor="text1"/>
                <w:sz w:val="24"/>
                <w:szCs w:val="24"/>
              </w:rPr>
              <w:t xml:space="preserve">permissible </w:t>
            </w:r>
            <w:r w:rsidR="009F329A">
              <w:rPr>
                <w:rFonts w:ascii="Gill Sans MT" w:eastAsia="Times New Roman" w:hAnsi="Gill Sans MT"/>
                <w:color w:val="000000" w:themeColor="text1"/>
                <w:sz w:val="24"/>
                <w:szCs w:val="24"/>
              </w:rPr>
              <w:t xml:space="preserve">under Alert level 4 but there are special arrangements for the Christmas period see </w:t>
            </w:r>
            <w:hyperlink r:id="rId30" w:history="1">
              <w:r w:rsidR="00CE1116">
                <w:rPr>
                  <w:rStyle w:val="Hyperlink"/>
                </w:rPr>
                <w:t>Singing over the festive period | GOV.WALES</w:t>
              </w:r>
            </w:hyperlink>
          </w:p>
          <w:p w14:paraId="07FA8CD3" w14:textId="31F92A9C" w:rsidR="00141C25" w:rsidRDefault="00141C25" w:rsidP="0036003C">
            <w:pPr>
              <w:spacing w:line="252" w:lineRule="auto"/>
              <w:rPr>
                <w:rFonts w:ascii="Gill Sans MT" w:eastAsia="Times New Roman" w:hAnsi="Gill Sans MT" w:cs="Arial"/>
                <w:color w:val="000000"/>
                <w:sz w:val="24"/>
                <w:szCs w:val="24"/>
                <w:shd w:val="clear" w:color="auto" w:fill="F9F9F9"/>
              </w:rPr>
            </w:pPr>
          </w:p>
          <w:p w14:paraId="5A39B0EC" w14:textId="77777777" w:rsidR="00141C25" w:rsidRDefault="00141C25" w:rsidP="00141C25">
            <w:pPr>
              <w:spacing w:line="252" w:lineRule="auto"/>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 xml:space="preserve">Choirs: </w:t>
            </w:r>
          </w:p>
          <w:p w14:paraId="724530B6" w14:textId="0A0BF456" w:rsidR="00141C25" w:rsidRDefault="00141C25" w:rsidP="00141C25">
            <w:pPr>
              <w:spacing w:line="252" w:lineRule="auto"/>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 xml:space="preserve">It is possible for an organised group of musicians or singers to play a part in services but a specific risk assessment listing mitigating actions should be prepared.  Organised or choir singing should be facilitated by establishing fixed groups of up to </w:t>
            </w:r>
            <w:r w:rsidR="009445A3">
              <w:rPr>
                <w:rFonts w:ascii="Gill Sans MT" w:eastAsia="Times New Roman" w:hAnsi="Gill Sans MT"/>
                <w:color w:val="000000" w:themeColor="text1"/>
                <w:sz w:val="24"/>
                <w:szCs w:val="24"/>
              </w:rPr>
              <w:t>six</w:t>
            </w:r>
            <w:r>
              <w:rPr>
                <w:rFonts w:ascii="Gill Sans MT" w:eastAsia="Times New Roman" w:hAnsi="Gill Sans MT"/>
                <w:color w:val="000000" w:themeColor="text1"/>
                <w:sz w:val="24"/>
                <w:szCs w:val="24"/>
              </w:rPr>
              <w:t xml:space="preserve"> people who can remain consistent and rehearse and perform together.  There should be barriers to transmission between each group of </w:t>
            </w:r>
            <w:r w:rsidR="000F4861">
              <w:rPr>
                <w:rFonts w:ascii="Gill Sans MT" w:eastAsia="Times New Roman" w:hAnsi="Gill Sans MT"/>
                <w:color w:val="000000" w:themeColor="text1"/>
                <w:sz w:val="24"/>
                <w:szCs w:val="24"/>
              </w:rPr>
              <w:t>six</w:t>
            </w:r>
            <w:r>
              <w:rPr>
                <w:rFonts w:ascii="Gill Sans MT" w:eastAsia="Times New Roman" w:hAnsi="Gill Sans MT"/>
                <w:color w:val="000000" w:themeColor="text1"/>
                <w:sz w:val="24"/>
                <w:szCs w:val="24"/>
              </w:rPr>
              <w:t xml:space="preserve"> in rehearsal and performance.  However, the guidance is complex and if you plan to start choral singing again you should carefully review the Welsh Government guidance at </w:t>
            </w:r>
            <w:ins w:id="12" w:author="Glanville, Alex" w:date="2020-12-16T17:27:00Z">
              <w:r w:rsidR="00B61C7D">
                <w:rPr>
                  <w:rFonts w:ascii="Gill Sans MT" w:eastAsia="Times New Roman" w:hAnsi="Gill Sans MT"/>
                  <w:color w:val="000000" w:themeColor="text1"/>
                  <w:sz w:val="24"/>
                  <w:szCs w:val="24"/>
                </w:rPr>
                <w:fldChar w:fldCharType="begin"/>
              </w:r>
              <w:r w:rsidR="00B61C7D">
                <w:rPr>
                  <w:rFonts w:ascii="Gill Sans MT" w:eastAsia="Times New Roman" w:hAnsi="Gill Sans MT"/>
                  <w:color w:val="000000" w:themeColor="text1"/>
                  <w:sz w:val="24"/>
                  <w:szCs w:val="24"/>
                </w:rPr>
                <w:instrText xml:space="preserve"> HYPERLINK "</w:instrText>
              </w:r>
            </w:ins>
            <w:r w:rsidR="00B61C7D" w:rsidRPr="009445A3">
              <w:rPr>
                <w:rFonts w:ascii="Gill Sans MT" w:eastAsia="Times New Roman" w:hAnsi="Gill Sans MT"/>
                <w:color w:val="000000" w:themeColor="text1"/>
                <w:sz w:val="24"/>
                <w:szCs w:val="24"/>
              </w:rPr>
              <w:instrText>https://gov.wales/guidance-reopening-places-worship-coronavirus-html</w:instrText>
            </w:r>
            <w:ins w:id="13" w:author="Glanville, Alex" w:date="2020-12-16T17:27:00Z">
              <w:r w:rsidR="00B61C7D">
                <w:rPr>
                  <w:rFonts w:ascii="Gill Sans MT" w:eastAsia="Times New Roman" w:hAnsi="Gill Sans MT"/>
                  <w:color w:val="000000" w:themeColor="text1"/>
                  <w:sz w:val="24"/>
                  <w:szCs w:val="24"/>
                </w:rPr>
                <w:instrText xml:space="preserve">" </w:instrText>
              </w:r>
              <w:r w:rsidR="00B61C7D">
                <w:rPr>
                  <w:rFonts w:ascii="Gill Sans MT" w:eastAsia="Times New Roman" w:hAnsi="Gill Sans MT"/>
                  <w:color w:val="000000" w:themeColor="text1"/>
                  <w:sz w:val="24"/>
                  <w:szCs w:val="24"/>
                </w:rPr>
                <w:fldChar w:fldCharType="separate"/>
              </w:r>
            </w:ins>
            <w:r w:rsidR="00B61C7D" w:rsidRPr="00520295">
              <w:rPr>
                <w:rStyle w:val="Hyperlink"/>
                <w:rFonts w:ascii="Gill Sans MT" w:eastAsia="Times New Roman" w:hAnsi="Gill Sans MT"/>
                <w:sz w:val="24"/>
                <w:szCs w:val="24"/>
              </w:rPr>
              <w:t>https://gov.wales/guidance-reopening-places-worship-coronavirus-html</w:t>
            </w:r>
            <w:ins w:id="14" w:author="Glanville, Alex" w:date="2020-12-16T17:27:00Z">
              <w:r w:rsidR="00B61C7D">
                <w:rPr>
                  <w:rFonts w:ascii="Gill Sans MT" w:eastAsia="Times New Roman" w:hAnsi="Gill Sans MT"/>
                  <w:color w:val="000000" w:themeColor="text1"/>
                  <w:sz w:val="24"/>
                  <w:szCs w:val="24"/>
                </w:rPr>
                <w:fldChar w:fldCharType="end"/>
              </w:r>
              <w:r w:rsidR="00B61C7D">
                <w:rPr>
                  <w:rFonts w:ascii="Gill Sans MT" w:eastAsia="Times New Roman" w:hAnsi="Gill Sans MT"/>
                  <w:color w:val="000000" w:themeColor="text1"/>
                  <w:sz w:val="24"/>
                  <w:szCs w:val="24"/>
                </w:rPr>
                <w:t xml:space="preserve"> </w:t>
              </w:r>
            </w:ins>
          </w:p>
          <w:p w14:paraId="6F254E61" w14:textId="77777777" w:rsidR="006D7FD1" w:rsidRPr="00B76E77" w:rsidRDefault="006D7FD1" w:rsidP="00916DD4">
            <w:pPr>
              <w:spacing w:line="252" w:lineRule="auto"/>
              <w:rPr>
                <w:rFonts w:ascii="Gill Sans MT" w:eastAsia="Times New Roman" w:hAnsi="Gill Sans MT"/>
                <w:color w:val="000000"/>
                <w:sz w:val="24"/>
                <w:szCs w:val="24"/>
              </w:rPr>
            </w:pPr>
          </w:p>
          <w:p w14:paraId="3804D13C" w14:textId="77777777" w:rsidR="00646463" w:rsidRDefault="00646463" w:rsidP="00A04F85">
            <w:pPr>
              <w:spacing w:line="252" w:lineRule="auto"/>
              <w:rPr>
                <w:rFonts w:ascii="Gill Sans MT" w:eastAsia="Times New Roman" w:hAnsi="Gill Sans MT"/>
                <w:sz w:val="24"/>
                <w:szCs w:val="24"/>
              </w:rPr>
            </w:pPr>
            <w:r>
              <w:rPr>
                <w:rFonts w:ascii="Gill Sans MT" w:eastAsia="Times New Roman" w:hAnsi="Gill Sans MT"/>
                <w:sz w:val="24"/>
                <w:szCs w:val="24"/>
              </w:rPr>
              <w:t xml:space="preserve">Musical Instruments: </w:t>
            </w:r>
          </w:p>
          <w:p w14:paraId="2D904D27" w14:textId="4A466E00" w:rsidR="00A04F85" w:rsidRDefault="00A04F85" w:rsidP="00A04F85">
            <w:pPr>
              <w:spacing w:line="252" w:lineRule="auto"/>
              <w:rPr>
                <w:rFonts w:ascii="Gill Sans MT" w:eastAsia="Times New Roman" w:hAnsi="Gill Sans MT"/>
                <w:sz w:val="24"/>
                <w:szCs w:val="24"/>
              </w:rPr>
            </w:pPr>
            <w:r w:rsidRPr="005420B0">
              <w:rPr>
                <w:rFonts w:ascii="Gill Sans MT" w:eastAsia="Times New Roman" w:hAnsi="Gill Sans MT"/>
                <w:sz w:val="24"/>
                <w:szCs w:val="24"/>
              </w:rPr>
              <w:t xml:space="preserve">Welsh Government guidance also states that </w:t>
            </w:r>
            <w:r>
              <w:rPr>
                <w:rFonts w:ascii="Gill Sans MT" w:eastAsia="Times New Roman" w:hAnsi="Gill Sans MT"/>
                <w:sz w:val="24"/>
                <w:szCs w:val="24"/>
              </w:rPr>
              <w:t xml:space="preserve">you should </w:t>
            </w:r>
            <w:r w:rsidR="00A40DED">
              <w:rPr>
                <w:rFonts w:ascii="Gill Sans MT" w:eastAsia="Times New Roman" w:hAnsi="Gill Sans MT"/>
                <w:sz w:val="24"/>
                <w:szCs w:val="24"/>
              </w:rPr>
              <w:t>not</w:t>
            </w:r>
            <w:r>
              <w:rPr>
                <w:rFonts w:ascii="Gill Sans MT" w:eastAsia="Times New Roman" w:hAnsi="Gill Sans MT"/>
                <w:sz w:val="24"/>
                <w:szCs w:val="24"/>
              </w:rPr>
              <w:t xml:space="preserve"> play musical instruments</w:t>
            </w:r>
            <w:r w:rsidR="005836B3">
              <w:rPr>
                <w:rFonts w:ascii="Gill Sans MT" w:eastAsia="Times New Roman" w:hAnsi="Gill Sans MT"/>
                <w:sz w:val="24"/>
                <w:szCs w:val="24"/>
              </w:rPr>
              <w:t xml:space="preserve"> indoors</w:t>
            </w:r>
            <w:r>
              <w:rPr>
                <w:rFonts w:ascii="Gill Sans MT" w:eastAsia="Times New Roman" w:hAnsi="Gill Sans MT"/>
                <w:sz w:val="24"/>
                <w:szCs w:val="24"/>
              </w:rPr>
              <w:t xml:space="preserve"> that are physically blown into</w:t>
            </w:r>
            <w:r w:rsidR="00A40DED" w:rsidRPr="78D60870">
              <w:rPr>
                <w:rFonts w:ascii="Gill Sans MT" w:eastAsia="Times New Roman" w:hAnsi="Gill Sans MT"/>
                <w:sz w:val="24"/>
                <w:szCs w:val="24"/>
              </w:rPr>
              <w:t xml:space="preserve"> </w:t>
            </w:r>
            <w:proofErr w:type="spellStart"/>
            <w:r w:rsidR="00A40DED" w:rsidRPr="78D60870">
              <w:rPr>
                <w:rFonts w:ascii="Gill Sans MT" w:eastAsia="Times New Roman" w:hAnsi="Gill Sans MT"/>
                <w:sz w:val="24"/>
                <w:szCs w:val="24"/>
              </w:rPr>
              <w:t>e.g</w:t>
            </w:r>
            <w:proofErr w:type="spellEnd"/>
            <w:r w:rsidR="00A40DED">
              <w:rPr>
                <w:rFonts w:ascii="Gill Sans MT" w:eastAsia="Times New Roman" w:hAnsi="Gill Sans MT"/>
                <w:sz w:val="24"/>
                <w:szCs w:val="24"/>
              </w:rPr>
              <w:t xml:space="preserve"> wind or brass instruments</w:t>
            </w:r>
            <w:r>
              <w:rPr>
                <w:rFonts w:ascii="Gill Sans MT" w:eastAsia="Times New Roman" w:hAnsi="Gill Sans MT"/>
                <w:sz w:val="24"/>
                <w:szCs w:val="24"/>
              </w:rPr>
              <w:t xml:space="preserve">.  </w:t>
            </w:r>
            <w:r w:rsidRPr="00866CAA">
              <w:rPr>
                <w:rFonts w:ascii="Gill Sans MT" w:eastAsia="Times New Roman" w:hAnsi="Gill Sans MT"/>
                <w:sz w:val="24"/>
                <w:szCs w:val="24"/>
                <w:u w:val="single"/>
              </w:rPr>
              <w:t xml:space="preserve"> However,</w:t>
            </w:r>
            <w:r>
              <w:rPr>
                <w:rFonts w:ascii="Gill Sans MT" w:eastAsia="Times New Roman" w:hAnsi="Gill Sans MT"/>
                <w:sz w:val="24"/>
                <w:szCs w:val="24"/>
              </w:rPr>
              <w:t xml:space="preserve"> </w:t>
            </w:r>
            <w:r>
              <w:rPr>
                <w:rFonts w:ascii="Gill Sans MT" w:hAnsi="Gill Sans MT" w:cs="Arial"/>
                <w:color w:val="1F1F1F"/>
                <w:sz w:val="24"/>
                <w:szCs w:val="24"/>
                <w:u w:val="single"/>
                <w:shd w:val="clear" w:color="auto" w:fill="FFFFFF"/>
              </w:rPr>
              <w:t>a</w:t>
            </w:r>
            <w:r w:rsidRPr="001A292C">
              <w:rPr>
                <w:rFonts w:ascii="Gill Sans MT" w:hAnsi="Gill Sans MT" w:cs="Arial"/>
                <w:color w:val="1F1F1F"/>
                <w:sz w:val="24"/>
                <w:szCs w:val="24"/>
                <w:u w:val="single"/>
                <w:shd w:val="clear" w:color="auto" w:fill="FFFFFF"/>
              </w:rPr>
              <w:t xml:space="preserve"> pipe organ can be played as part of a worship, </w:t>
            </w:r>
            <w:proofErr w:type="gramStart"/>
            <w:r w:rsidRPr="001A292C">
              <w:rPr>
                <w:rFonts w:ascii="Gill Sans MT" w:hAnsi="Gill Sans MT" w:cs="Arial"/>
                <w:color w:val="1F1F1F"/>
                <w:sz w:val="24"/>
                <w:szCs w:val="24"/>
                <w:u w:val="single"/>
                <w:shd w:val="clear" w:color="auto" w:fill="FFFFFF"/>
              </w:rPr>
              <w:t>funeral</w:t>
            </w:r>
            <w:proofErr w:type="gramEnd"/>
            <w:r w:rsidRPr="001A292C">
              <w:rPr>
                <w:rFonts w:ascii="Gill Sans MT" w:hAnsi="Gill Sans MT" w:cs="Arial"/>
                <w:color w:val="1F1F1F"/>
                <w:sz w:val="24"/>
                <w:szCs w:val="24"/>
                <w:u w:val="single"/>
                <w:shd w:val="clear" w:color="auto" w:fill="FFFFFF"/>
              </w:rPr>
              <w:t xml:space="preserve"> or wedding service.</w:t>
            </w:r>
            <w:r>
              <w:rPr>
                <w:rFonts w:ascii="Gill Sans MT" w:hAnsi="Gill Sans MT" w:cs="Arial"/>
                <w:color w:val="1F1F1F"/>
                <w:sz w:val="24"/>
                <w:szCs w:val="24"/>
                <w:shd w:val="clear" w:color="auto" w:fill="FFFFFF"/>
              </w:rPr>
              <w:t xml:space="preserve">  T</w:t>
            </w:r>
            <w:r w:rsidRPr="00BB2AB4">
              <w:rPr>
                <w:rFonts w:ascii="Gill Sans MT" w:hAnsi="Gill Sans MT" w:cs="Arial"/>
                <w:color w:val="1F1F1F"/>
                <w:sz w:val="24"/>
                <w:szCs w:val="24"/>
                <w:shd w:val="clear" w:color="auto" w:fill="FFFFFF"/>
              </w:rPr>
              <w:t xml:space="preserve">he decision to use an organ </w:t>
            </w:r>
            <w:r>
              <w:rPr>
                <w:rFonts w:ascii="Gill Sans MT" w:hAnsi="Gill Sans MT" w:cs="Arial"/>
                <w:color w:val="1F1F1F"/>
                <w:sz w:val="24"/>
                <w:szCs w:val="24"/>
                <w:shd w:val="clear" w:color="auto" w:fill="FFFFFF"/>
              </w:rPr>
              <w:t>(</w:t>
            </w:r>
            <w:r w:rsidRPr="00BB2AB4">
              <w:rPr>
                <w:rFonts w:ascii="Gill Sans MT" w:hAnsi="Gill Sans MT" w:cs="Arial"/>
                <w:color w:val="1F1F1F"/>
                <w:sz w:val="24"/>
                <w:szCs w:val="24"/>
                <w:shd w:val="clear" w:color="auto" w:fill="FFFFFF"/>
              </w:rPr>
              <w:t xml:space="preserve">which requires </w:t>
            </w:r>
            <w:r>
              <w:rPr>
                <w:rFonts w:ascii="Gill Sans MT" w:hAnsi="Gill Sans MT" w:cs="Arial"/>
                <w:color w:val="1F1F1F"/>
                <w:sz w:val="24"/>
                <w:szCs w:val="24"/>
                <w:shd w:val="clear" w:color="auto" w:fill="FFFFFF"/>
              </w:rPr>
              <w:t xml:space="preserve">a limited quantity of </w:t>
            </w:r>
            <w:r w:rsidRPr="00BB2AB4">
              <w:rPr>
                <w:rFonts w:ascii="Gill Sans MT" w:hAnsi="Gill Sans MT" w:cs="Arial"/>
                <w:color w:val="1F1F1F"/>
                <w:sz w:val="24"/>
                <w:szCs w:val="24"/>
                <w:shd w:val="clear" w:color="auto" w:fill="FFFFFF"/>
              </w:rPr>
              <w:t xml:space="preserve">air to </w:t>
            </w:r>
            <w:r>
              <w:rPr>
                <w:rFonts w:ascii="Gill Sans MT" w:hAnsi="Gill Sans MT" w:cs="Arial"/>
                <w:color w:val="1F1F1F"/>
                <w:sz w:val="24"/>
                <w:szCs w:val="24"/>
                <w:shd w:val="clear" w:color="auto" w:fill="FFFFFF"/>
              </w:rPr>
              <w:t>pass</w:t>
            </w:r>
            <w:r w:rsidRPr="00BB2AB4">
              <w:rPr>
                <w:rFonts w:ascii="Gill Sans MT" w:hAnsi="Gill Sans MT" w:cs="Arial"/>
                <w:color w:val="1F1F1F"/>
                <w:sz w:val="24"/>
                <w:szCs w:val="24"/>
                <w:shd w:val="clear" w:color="auto" w:fill="FFFFFF"/>
              </w:rPr>
              <w:t xml:space="preserve"> through the mechanism</w:t>
            </w:r>
            <w:r>
              <w:rPr>
                <w:rFonts w:ascii="Gill Sans MT" w:hAnsi="Gill Sans MT" w:cs="Arial"/>
                <w:color w:val="1F1F1F"/>
                <w:sz w:val="24"/>
                <w:szCs w:val="24"/>
                <w:shd w:val="clear" w:color="auto" w:fill="FFFFFF"/>
              </w:rPr>
              <w:t>)</w:t>
            </w:r>
            <w:r w:rsidRPr="00BB2AB4">
              <w:rPr>
                <w:rFonts w:ascii="Gill Sans MT" w:hAnsi="Gill Sans MT" w:cs="Arial"/>
                <w:color w:val="1F1F1F"/>
                <w:sz w:val="24"/>
                <w:szCs w:val="24"/>
                <w:shd w:val="clear" w:color="auto" w:fill="FFFFFF"/>
              </w:rPr>
              <w:t xml:space="preserve"> should be based on a risk assessment and adherence with social distancing, hand hygiene and </w:t>
            </w:r>
            <w:r w:rsidRPr="00BB2AB4">
              <w:rPr>
                <w:rFonts w:ascii="Gill Sans MT" w:hAnsi="Gill Sans MT" w:cs="Arial"/>
                <w:color w:val="1F1F1F"/>
                <w:sz w:val="24"/>
                <w:szCs w:val="24"/>
                <w:shd w:val="clear" w:color="auto" w:fill="FFFFFF"/>
              </w:rPr>
              <w:lastRenderedPageBreak/>
              <w:t xml:space="preserve">cleaning guidance. The use of alternative instruments such as an electronic keyboard or recorded music should </w:t>
            </w:r>
            <w:r>
              <w:rPr>
                <w:rFonts w:ascii="Gill Sans MT" w:hAnsi="Gill Sans MT" w:cs="Arial"/>
                <w:color w:val="1F1F1F"/>
                <w:sz w:val="24"/>
                <w:szCs w:val="24"/>
                <w:shd w:val="clear" w:color="auto" w:fill="FFFFFF"/>
              </w:rPr>
              <w:t xml:space="preserve">still </w:t>
            </w:r>
            <w:r w:rsidRPr="00BB2AB4">
              <w:rPr>
                <w:rFonts w:ascii="Gill Sans MT" w:hAnsi="Gill Sans MT" w:cs="Arial"/>
                <w:color w:val="1F1F1F"/>
                <w:sz w:val="24"/>
                <w:szCs w:val="24"/>
                <w:shd w:val="clear" w:color="auto" w:fill="FFFFFF"/>
              </w:rPr>
              <w:t>be considered.</w:t>
            </w:r>
            <w:r>
              <w:rPr>
                <w:rFonts w:ascii="Gill Sans MT" w:hAnsi="Gill Sans MT" w:cs="Arial"/>
                <w:color w:val="1F1F1F"/>
                <w:sz w:val="24"/>
                <w:szCs w:val="24"/>
                <w:shd w:val="clear" w:color="auto" w:fill="FFFFFF"/>
              </w:rPr>
              <w:t xml:space="preserve"> </w:t>
            </w:r>
            <w:r w:rsidRPr="005420B0">
              <w:rPr>
                <w:rFonts w:ascii="Gill Sans MT" w:eastAsia="Times New Roman" w:hAnsi="Gill Sans MT"/>
                <w:sz w:val="24"/>
                <w:szCs w:val="24"/>
              </w:rPr>
              <w:t xml:space="preserve">  </w:t>
            </w:r>
          </w:p>
          <w:p w14:paraId="1E50A23E" w14:textId="77777777" w:rsidR="00A04F85" w:rsidRPr="00C311B8" w:rsidRDefault="00A04F85" w:rsidP="00A04F85">
            <w:pPr>
              <w:spacing w:line="252" w:lineRule="auto"/>
              <w:rPr>
                <w:rFonts w:ascii="Gill Sans MT" w:hAnsi="Gill Sans MT" w:cs="Arial"/>
                <w:color w:val="1F1F1F"/>
                <w:sz w:val="24"/>
                <w:szCs w:val="24"/>
                <w:shd w:val="clear" w:color="auto" w:fill="FFFFFF"/>
              </w:rPr>
            </w:pPr>
          </w:p>
          <w:p w14:paraId="13EC90EF" w14:textId="166CD588" w:rsidR="00A04F85" w:rsidRDefault="00A04F85" w:rsidP="00A04F85">
            <w:pPr>
              <w:spacing w:line="252" w:lineRule="auto"/>
              <w:rPr>
                <w:rFonts w:ascii="Gill Sans MT" w:eastAsia="Times New Roman" w:hAnsi="Gill Sans MT"/>
                <w:sz w:val="24"/>
                <w:szCs w:val="24"/>
              </w:rPr>
            </w:pPr>
            <w:r w:rsidRPr="78D60870">
              <w:rPr>
                <w:rFonts w:ascii="Gill Sans MT" w:eastAsia="Times New Roman" w:hAnsi="Gill Sans MT"/>
                <w:sz w:val="24"/>
                <w:szCs w:val="24"/>
              </w:rPr>
              <w:t xml:space="preserve">A pipe organ may also be played for practice or maintenance purposes when the building is closed to the public.  </w:t>
            </w:r>
          </w:p>
          <w:p w14:paraId="68486DF0" w14:textId="77777777" w:rsidR="00A04F85" w:rsidRDefault="00A04F85" w:rsidP="00A04F85">
            <w:pPr>
              <w:spacing w:line="252" w:lineRule="auto"/>
              <w:rPr>
                <w:rFonts w:ascii="Gill Sans MT" w:eastAsia="Times New Roman" w:hAnsi="Gill Sans MT"/>
                <w:sz w:val="24"/>
                <w:szCs w:val="24"/>
              </w:rPr>
            </w:pPr>
          </w:p>
          <w:p w14:paraId="7580EA67" w14:textId="77777777" w:rsidR="00A04F85" w:rsidRPr="00C02281" w:rsidRDefault="00A04F85" w:rsidP="00A04F85">
            <w:pPr>
              <w:spacing w:line="252" w:lineRule="auto"/>
              <w:rPr>
                <w:rFonts w:ascii="Gill Sans MT" w:eastAsia="Times New Roman" w:hAnsi="Gill Sans MT"/>
                <w:sz w:val="24"/>
                <w:szCs w:val="24"/>
              </w:rPr>
            </w:pPr>
            <w:r w:rsidRPr="78D60870">
              <w:rPr>
                <w:rFonts w:ascii="Gill Sans MT" w:eastAsia="Times New Roman" w:hAnsi="Gill Sans MT"/>
                <w:sz w:val="24"/>
                <w:szCs w:val="24"/>
              </w:rPr>
              <w:t>NB Whilst the organ can be played, the congregation cannot sing with it.  The organ can accompany an individual singer as described above.</w:t>
            </w:r>
          </w:p>
          <w:p w14:paraId="481BA87E" w14:textId="77777777" w:rsidR="00D64B04" w:rsidRDefault="00D64B04" w:rsidP="00916DD4">
            <w:pPr>
              <w:spacing w:line="252" w:lineRule="auto"/>
              <w:rPr>
                <w:rFonts w:ascii="Gill Sans MT" w:eastAsia="Times New Roman" w:hAnsi="Gill Sans MT"/>
                <w:color w:val="000000" w:themeColor="text1"/>
                <w:sz w:val="24"/>
                <w:szCs w:val="24"/>
              </w:rPr>
            </w:pPr>
          </w:p>
          <w:p w14:paraId="7145E3D8" w14:textId="2E7F0CC5" w:rsidR="00D64B04" w:rsidRPr="005420B0" w:rsidRDefault="00D64B04" w:rsidP="00916DD4">
            <w:pPr>
              <w:spacing w:line="252" w:lineRule="auto"/>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 xml:space="preserve">Specific Guidance on Music and Organs is available </w:t>
            </w:r>
            <w:r w:rsidRPr="00BB1769">
              <w:rPr>
                <w:rFonts w:ascii="Gill Sans MT" w:eastAsia="Times New Roman" w:hAnsi="Gill Sans MT"/>
                <w:color w:val="000000" w:themeColor="text1"/>
                <w:sz w:val="24"/>
                <w:szCs w:val="24"/>
              </w:rPr>
              <w:t xml:space="preserve">at </w:t>
            </w:r>
            <w:hyperlink r:id="rId31" w:history="1">
              <w:r w:rsidR="00CB300E" w:rsidRPr="004E726F">
                <w:rPr>
                  <w:rStyle w:val="Hyperlink"/>
                  <w:rFonts w:ascii="Gill Sans MT" w:eastAsia="Times New Roman" w:hAnsi="Gill Sans MT"/>
                  <w:sz w:val="24"/>
                  <w:szCs w:val="24"/>
                </w:rPr>
                <w:t>https://www.churchinwales.org.uk/en/clergy-and-members/coronavirus-covid-19-guidance</w:t>
              </w:r>
            </w:hyperlink>
            <w:r w:rsidR="00CB300E" w:rsidRPr="00CB300E">
              <w:rPr>
                <w:rFonts w:ascii="Gill Sans MT" w:eastAsia="Times New Roman" w:hAnsi="Gill Sans MT"/>
                <w:color w:val="000000" w:themeColor="text1"/>
                <w:sz w:val="24"/>
                <w:szCs w:val="24"/>
              </w:rPr>
              <w:t>/</w:t>
            </w:r>
          </w:p>
        </w:tc>
      </w:tr>
    </w:tbl>
    <w:p w14:paraId="51618C4D" w14:textId="77777777" w:rsidR="0073163C" w:rsidRPr="005420B0" w:rsidRDefault="0073163C" w:rsidP="0079637A">
      <w:pPr>
        <w:rPr>
          <w:rFonts w:ascii="Gill Sans MT" w:hAnsi="Gill Sans MT"/>
          <w:b/>
          <w:bCs/>
          <w:color w:val="000000" w:themeColor="text1"/>
          <w:sz w:val="24"/>
          <w:szCs w:val="24"/>
        </w:rPr>
      </w:pPr>
    </w:p>
    <w:p w14:paraId="1B0C6A42" w14:textId="77777777" w:rsidR="00094A69" w:rsidRDefault="00094A69" w:rsidP="0079637A">
      <w:pPr>
        <w:rPr>
          <w:rFonts w:ascii="Gill Sans MT" w:hAnsi="Gill Sans MT"/>
          <w:b/>
          <w:bCs/>
          <w:color w:val="000000" w:themeColor="text1"/>
          <w:sz w:val="24"/>
          <w:szCs w:val="24"/>
        </w:rPr>
      </w:pPr>
    </w:p>
    <w:p w14:paraId="2183C1D2" w14:textId="2C21782F" w:rsidR="004D4082" w:rsidRPr="005420B0" w:rsidRDefault="00325CBC" w:rsidP="0079637A">
      <w:pPr>
        <w:rPr>
          <w:rFonts w:ascii="Gill Sans MT" w:hAnsi="Gill Sans MT"/>
          <w:b/>
          <w:bCs/>
          <w:color w:val="000000" w:themeColor="text1"/>
          <w:sz w:val="24"/>
          <w:szCs w:val="24"/>
        </w:rPr>
      </w:pPr>
      <w:r w:rsidRPr="005420B0">
        <w:rPr>
          <w:rFonts w:ascii="Gill Sans MT" w:hAnsi="Gill Sans MT"/>
          <w:b/>
          <w:bCs/>
          <w:color w:val="000000" w:themeColor="text1"/>
          <w:sz w:val="24"/>
          <w:szCs w:val="24"/>
        </w:rPr>
        <w:t>S</w:t>
      </w:r>
      <w:r w:rsidR="004D4082" w:rsidRPr="005420B0">
        <w:rPr>
          <w:rFonts w:ascii="Gill Sans MT" w:hAnsi="Gill Sans MT"/>
          <w:b/>
          <w:bCs/>
          <w:color w:val="000000" w:themeColor="text1"/>
          <w:sz w:val="24"/>
          <w:szCs w:val="24"/>
        </w:rPr>
        <w:t xml:space="preserve">ECTION </w:t>
      </w:r>
      <w:r w:rsidR="00B966FD" w:rsidRPr="005420B0">
        <w:rPr>
          <w:rFonts w:ascii="Gill Sans MT" w:hAnsi="Gill Sans MT"/>
          <w:b/>
          <w:bCs/>
          <w:color w:val="000000" w:themeColor="text1"/>
          <w:sz w:val="24"/>
          <w:szCs w:val="24"/>
        </w:rPr>
        <w:t>4</w:t>
      </w:r>
      <w:r w:rsidR="004D4082" w:rsidRPr="005420B0">
        <w:rPr>
          <w:rFonts w:ascii="Gill Sans MT" w:hAnsi="Gill Sans MT"/>
          <w:b/>
          <w:bCs/>
          <w:color w:val="000000" w:themeColor="text1"/>
          <w:sz w:val="24"/>
          <w:szCs w:val="24"/>
        </w:rPr>
        <w:t>: CLEANING</w:t>
      </w:r>
    </w:p>
    <w:tbl>
      <w:tblPr>
        <w:tblStyle w:val="TableGrid"/>
        <w:tblW w:w="0" w:type="auto"/>
        <w:tblLook w:val="04A0" w:firstRow="1" w:lastRow="0" w:firstColumn="1" w:lastColumn="0" w:noHBand="0" w:noVBand="1"/>
      </w:tblPr>
      <w:tblGrid>
        <w:gridCol w:w="846"/>
        <w:gridCol w:w="3969"/>
        <w:gridCol w:w="9133"/>
      </w:tblGrid>
      <w:tr w:rsidR="004D4082" w:rsidRPr="005420B0" w14:paraId="653075D1" w14:textId="77777777" w:rsidTr="00266670">
        <w:tc>
          <w:tcPr>
            <w:tcW w:w="846" w:type="dxa"/>
          </w:tcPr>
          <w:p w14:paraId="42C2FC9B" w14:textId="77777777" w:rsidR="004D4082" w:rsidRPr="005420B0" w:rsidRDefault="004D4082"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Part</w:t>
            </w:r>
          </w:p>
        </w:tc>
        <w:tc>
          <w:tcPr>
            <w:tcW w:w="3969" w:type="dxa"/>
          </w:tcPr>
          <w:p w14:paraId="4D619B47" w14:textId="77777777" w:rsidR="004D4082" w:rsidRPr="005420B0" w:rsidRDefault="004D4082"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348ECBE2" w14:textId="77777777" w:rsidR="004D4082" w:rsidRPr="005420B0" w:rsidRDefault="004D4082"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BE0BE3" w:rsidRPr="005420B0" w14:paraId="6D1C4498" w14:textId="77777777" w:rsidTr="00266670">
        <w:tc>
          <w:tcPr>
            <w:tcW w:w="846" w:type="dxa"/>
          </w:tcPr>
          <w:p w14:paraId="6D2E468A" w14:textId="0BD7F250" w:rsidR="00BE0BE3" w:rsidRPr="005420B0" w:rsidRDefault="00BE0BE3" w:rsidP="00266670">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235516B8" w14:textId="68CFF293" w:rsidR="00BE0BE3" w:rsidRPr="005420B0" w:rsidRDefault="00BE0BE3"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What cleaning regime </w:t>
            </w:r>
            <w:r w:rsidR="003F3D72" w:rsidRPr="005420B0">
              <w:rPr>
                <w:rFonts w:ascii="Gill Sans MT" w:hAnsi="Gill Sans MT"/>
                <w:color w:val="000000" w:themeColor="text1"/>
                <w:sz w:val="24"/>
                <w:szCs w:val="24"/>
              </w:rPr>
              <w:t>should you adopt?</w:t>
            </w:r>
          </w:p>
        </w:tc>
        <w:tc>
          <w:tcPr>
            <w:tcW w:w="9133" w:type="dxa"/>
          </w:tcPr>
          <w:p w14:paraId="37A2BA7A" w14:textId="1085586F" w:rsidR="006819C2" w:rsidRPr="005420B0" w:rsidRDefault="006819C2" w:rsidP="00266670">
            <w:pPr>
              <w:rPr>
                <w:rFonts w:ascii="Gill Sans MT" w:hAnsi="Gill Sans MT"/>
                <w:color w:val="000000" w:themeColor="text1"/>
                <w:sz w:val="24"/>
                <w:szCs w:val="24"/>
              </w:rPr>
            </w:pPr>
            <w:r w:rsidRPr="005420B0">
              <w:rPr>
                <w:rFonts w:ascii="Gill Sans MT" w:hAnsi="Gill Sans MT"/>
                <w:color w:val="000000" w:themeColor="text1"/>
                <w:sz w:val="24"/>
                <w:szCs w:val="24"/>
              </w:rPr>
              <w:t>Cleaning helps minimise the spread of Coronavirus Covid-19 so frequent cleaning of all surfaces especially those most frequently touched is important.</w:t>
            </w:r>
          </w:p>
          <w:p w14:paraId="2B4B08AA" w14:textId="77777777" w:rsidR="006819C2" w:rsidRPr="005420B0" w:rsidRDefault="006819C2" w:rsidP="00266670">
            <w:pPr>
              <w:rPr>
                <w:rFonts w:ascii="Gill Sans MT" w:hAnsi="Gill Sans MT"/>
                <w:color w:val="000000" w:themeColor="text1"/>
                <w:sz w:val="24"/>
                <w:szCs w:val="24"/>
              </w:rPr>
            </w:pPr>
          </w:p>
          <w:p w14:paraId="1E411A9C" w14:textId="7898300E" w:rsidR="00BE0BE3" w:rsidRPr="005420B0" w:rsidRDefault="003F3D72" w:rsidP="00266670">
            <w:pPr>
              <w:rPr>
                <w:rFonts w:ascii="Gill Sans MT" w:hAnsi="Gill Sans MT"/>
                <w:color w:val="000000" w:themeColor="text1"/>
                <w:sz w:val="24"/>
                <w:szCs w:val="24"/>
              </w:rPr>
            </w:pPr>
            <w:r w:rsidRPr="005420B0">
              <w:rPr>
                <w:rFonts w:ascii="Gill Sans MT" w:hAnsi="Gill Sans MT"/>
                <w:color w:val="000000" w:themeColor="text1"/>
                <w:sz w:val="24"/>
                <w:szCs w:val="24"/>
              </w:rPr>
              <w:t>Government guidance is available at</w:t>
            </w:r>
            <w:r w:rsidR="005A3280" w:rsidRPr="005420B0">
              <w:rPr>
                <w:rFonts w:ascii="Gill Sans MT" w:hAnsi="Gill Sans MT"/>
                <w:color w:val="000000" w:themeColor="text1"/>
                <w:sz w:val="24"/>
                <w:szCs w:val="24"/>
              </w:rPr>
              <w:t xml:space="preserve"> </w:t>
            </w:r>
            <w:hyperlink r:id="rId32" w:history="1">
              <w:r w:rsidR="004D4DC7" w:rsidRPr="005420B0">
                <w:rPr>
                  <w:rStyle w:val="Hyperlink"/>
                  <w:rFonts w:ascii="Gill Sans MT" w:hAnsi="Gill Sans MT"/>
                  <w:sz w:val="24"/>
                  <w:szCs w:val="24"/>
                </w:rPr>
                <w:t>https://www.gov.uk/government/publications/covid-19-decontamination-in-non-healthcare-settings</w:t>
              </w:r>
            </w:hyperlink>
          </w:p>
          <w:p w14:paraId="0178822D" w14:textId="072699D8" w:rsidR="006819C2" w:rsidRPr="005420B0" w:rsidRDefault="006819C2" w:rsidP="00266670">
            <w:pPr>
              <w:rPr>
                <w:rFonts w:ascii="Gill Sans MT" w:hAnsi="Gill Sans MT"/>
                <w:color w:val="000000" w:themeColor="text1"/>
                <w:sz w:val="24"/>
                <w:szCs w:val="24"/>
              </w:rPr>
            </w:pPr>
          </w:p>
          <w:p w14:paraId="6EE8AE5C" w14:textId="669E433C" w:rsidR="006819C2" w:rsidRPr="005420B0" w:rsidRDefault="00622E95" w:rsidP="00266670">
            <w:pPr>
              <w:rPr>
                <w:rFonts w:ascii="Gill Sans MT" w:hAnsi="Gill Sans MT"/>
                <w:color w:val="000000" w:themeColor="text1"/>
                <w:sz w:val="24"/>
                <w:szCs w:val="24"/>
              </w:rPr>
            </w:pPr>
            <w:r w:rsidRPr="005420B0">
              <w:rPr>
                <w:rFonts w:ascii="Gill Sans MT" w:hAnsi="Gill Sans MT"/>
                <w:color w:val="000000" w:themeColor="text1"/>
                <w:sz w:val="24"/>
                <w:szCs w:val="24"/>
              </w:rPr>
              <w:t>The guidance describes the cleaning required, the appropriate disposal of materials, the cleaning of equipment and hard surfaces</w:t>
            </w:r>
            <w:r w:rsidR="00660E97" w:rsidRPr="005420B0">
              <w:rPr>
                <w:rFonts w:ascii="Gill Sans MT" w:hAnsi="Gill Sans MT"/>
                <w:color w:val="000000" w:themeColor="text1"/>
                <w:sz w:val="24"/>
                <w:szCs w:val="24"/>
              </w:rPr>
              <w:t xml:space="preserve"> and the PPE that should be worn.</w:t>
            </w:r>
          </w:p>
          <w:p w14:paraId="60863561" w14:textId="17BAA940" w:rsidR="00087075" w:rsidRPr="005420B0" w:rsidRDefault="00087075" w:rsidP="00266670">
            <w:pPr>
              <w:rPr>
                <w:rFonts w:ascii="Gill Sans MT" w:hAnsi="Gill Sans MT"/>
                <w:color w:val="000000" w:themeColor="text1"/>
                <w:sz w:val="24"/>
                <w:szCs w:val="24"/>
              </w:rPr>
            </w:pPr>
          </w:p>
          <w:p w14:paraId="12554A9E" w14:textId="33F56339" w:rsidR="004D4DC7" w:rsidRPr="005420B0" w:rsidRDefault="00087075"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Cleaning should </w:t>
            </w:r>
            <w:r w:rsidR="007502FF" w:rsidRPr="005420B0">
              <w:rPr>
                <w:rFonts w:ascii="Gill Sans MT" w:hAnsi="Gill Sans MT"/>
                <w:color w:val="000000" w:themeColor="text1"/>
                <w:sz w:val="24"/>
                <w:szCs w:val="24"/>
              </w:rPr>
              <w:t>ta</w:t>
            </w:r>
            <w:r w:rsidRPr="005420B0">
              <w:rPr>
                <w:rFonts w:ascii="Gill Sans MT" w:hAnsi="Gill Sans MT"/>
                <w:color w:val="000000" w:themeColor="text1"/>
                <w:sz w:val="24"/>
                <w:szCs w:val="24"/>
              </w:rPr>
              <w:t xml:space="preserve">ke place after each </w:t>
            </w:r>
            <w:r w:rsidR="007502FF" w:rsidRPr="005420B0">
              <w:rPr>
                <w:rFonts w:ascii="Gill Sans MT" w:hAnsi="Gill Sans MT"/>
                <w:color w:val="000000" w:themeColor="text1"/>
                <w:sz w:val="24"/>
                <w:szCs w:val="24"/>
              </w:rPr>
              <w:t>occasion the church is opened.</w:t>
            </w:r>
            <w:r w:rsidR="00917315" w:rsidRPr="005420B0">
              <w:rPr>
                <w:rFonts w:ascii="Gill Sans MT" w:hAnsi="Gill Sans MT"/>
                <w:color w:val="000000" w:themeColor="text1"/>
                <w:sz w:val="24"/>
                <w:szCs w:val="24"/>
              </w:rPr>
              <w:t xml:space="preserve">  Focus should be on hard surfaces where people </w:t>
            </w:r>
            <w:r w:rsidR="001E4EE3" w:rsidRPr="005420B0">
              <w:rPr>
                <w:rFonts w:ascii="Gill Sans MT" w:hAnsi="Gill Sans MT"/>
                <w:color w:val="000000" w:themeColor="text1"/>
                <w:sz w:val="24"/>
                <w:szCs w:val="24"/>
              </w:rPr>
              <w:t>might make contact</w:t>
            </w:r>
            <w:r w:rsidR="000826FD" w:rsidRPr="005420B0">
              <w:rPr>
                <w:rFonts w:ascii="Gill Sans MT" w:hAnsi="Gill Sans MT"/>
                <w:color w:val="000000" w:themeColor="text1"/>
                <w:sz w:val="24"/>
                <w:szCs w:val="24"/>
              </w:rPr>
              <w:t xml:space="preserve"> particularly door handles</w:t>
            </w:r>
            <w:r w:rsidR="00473431" w:rsidRPr="005420B0">
              <w:rPr>
                <w:rFonts w:ascii="Gill Sans MT" w:hAnsi="Gill Sans MT"/>
                <w:color w:val="000000" w:themeColor="text1"/>
                <w:sz w:val="24"/>
                <w:szCs w:val="24"/>
              </w:rPr>
              <w:t>.  Soft furnishings should be minimised where possible as these are more challenging to clean.</w:t>
            </w:r>
          </w:p>
        </w:tc>
      </w:tr>
      <w:tr w:rsidR="004D4082" w:rsidRPr="005420B0" w14:paraId="1A2E5901" w14:textId="77777777" w:rsidTr="00266670">
        <w:tc>
          <w:tcPr>
            <w:tcW w:w="846" w:type="dxa"/>
          </w:tcPr>
          <w:p w14:paraId="0F24AF2A" w14:textId="0D6C31B4" w:rsidR="004D4082" w:rsidRPr="005420B0" w:rsidRDefault="00337FB7" w:rsidP="00266670">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2</w:t>
            </w:r>
            <w:r w:rsidR="004D4082" w:rsidRPr="005420B0">
              <w:rPr>
                <w:rFonts w:ascii="Gill Sans MT" w:hAnsi="Gill Sans MT"/>
                <w:color w:val="000000" w:themeColor="text1"/>
                <w:sz w:val="24"/>
                <w:szCs w:val="24"/>
              </w:rPr>
              <w:t>.</w:t>
            </w:r>
          </w:p>
        </w:tc>
        <w:tc>
          <w:tcPr>
            <w:tcW w:w="3969" w:type="dxa"/>
          </w:tcPr>
          <w:p w14:paraId="0D60A8BD" w14:textId="5F69B52F" w:rsidR="004D4082" w:rsidRPr="005420B0" w:rsidRDefault="00DB13ED" w:rsidP="00266670">
            <w:pPr>
              <w:rPr>
                <w:rFonts w:ascii="Gill Sans MT" w:hAnsi="Gill Sans MT"/>
                <w:color w:val="000000" w:themeColor="text1"/>
                <w:sz w:val="24"/>
                <w:szCs w:val="24"/>
              </w:rPr>
            </w:pPr>
            <w:r w:rsidRPr="005420B0">
              <w:rPr>
                <w:rFonts w:ascii="Gill Sans MT" w:hAnsi="Gill Sans MT"/>
                <w:color w:val="000000" w:themeColor="text1"/>
                <w:sz w:val="24"/>
                <w:szCs w:val="24"/>
              </w:rPr>
              <w:t>Who undertakes your cleaning?</w:t>
            </w:r>
          </w:p>
        </w:tc>
        <w:tc>
          <w:tcPr>
            <w:tcW w:w="9133" w:type="dxa"/>
          </w:tcPr>
          <w:p w14:paraId="113E32C5" w14:textId="620B8642" w:rsidR="004D4082" w:rsidRPr="005420B0" w:rsidRDefault="00DB13ED" w:rsidP="00266670">
            <w:pPr>
              <w:rPr>
                <w:rFonts w:ascii="Gill Sans MT" w:hAnsi="Gill Sans MT"/>
                <w:color w:val="000000" w:themeColor="text1"/>
                <w:sz w:val="24"/>
                <w:szCs w:val="24"/>
              </w:rPr>
            </w:pPr>
            <w:r w:rsidRPr="005420B0">
              <w:rPr>
                <w:rFonts w:ascii="Gill Sans MT" w:hAnsi="Gill Sans MT"/>
                <w:color w:val="000000" w:themeColor="text1"/>
                <w:sz w:val="24"/>
                <w:szCs w:val="24"/>
              </w:rPr>
              <w:t>This is likely to be a rota o</w:t>
            </w:r>
            <w:r w:rsidR="00BE3052" w:rsidRPr="005420B0">
              <w:rPr>
                <w:rFonts w:ascii="Gill Sans MT" w:hAnsi="Gill Sans MT"/>
                <w:color w:val="000000" w:themeColor="text1"/>
                <w:sz w:val="24"/>
                <w:szCs w:val="24"/>
              </w:rPr>
              <w:t>f</w:t>
            </w:r>
            <w:r w:rsidRPr="005420B0">
              <w:rPr>
                <w:rFonts w:ascii="Gill Sans MT" w:hAnsi="Gill Sans MT"/>
                <w:color w:val="000000" w:themeColor="text1"/>
                <w:sz w:val="24"/>
                <w:szCs w:val="24"/>
              </w:rPr>
              <w:t xml:space="preserve"> volunteers</w:t>
            </w:r>
            <w:r w:rsidR="00BE3052" w:rsidRPr="005420B0">
              <w:rPr>
                <w:rFonts w:ascii="Gill Sans MT" w:hAnsi="Gill Sans MT"/>
                <w:color w:val="000000" w:themeColor="text1"/>
                <w:sz w:val="24"/>
                <w:szCs w:val="24"/>
              </w:rPr>
              <w:t xml:space="preserve">.  </w:t>
            </w:r>
            <w:r w:rsidR="00A95CF6" w:rsidRPr="005420B0">
              <w:rPr>
                <w:rFonts w:ascii="Gill Sans MT" w:hAnsi="Gill Sans MT"/>
                <w:color w:val="000000" w:themeColor="text1"/>
                <w:sz w:val="24"/>
                <w:szCs w:val="24"/>
              </w:rPr>
              <w:t>You will need to check that none of your team are in a vulnerable group or are self-isolating.  This might be an opportunity to put a call</w:t>
            </w:r>
            <w:r w:rsidR="003F0DAC" w:rsidRPr="005420B0">
              <w:rPr>
                <w:rFonts w:ascii="Gill Sans MT" w:hAnsi="Gill Sans MT"/>
                <w:color w:val="000000" w:themeColor="text1"/>
                <w:sz w:val="24"/>
                <w:szCs w:val="24"/>
              </w:rPr>
              <w:t>-</w:t>
            </w:r>
            <w:r w:rsidR="00A95CF6" w:rsidRPr="005420B0">
              <w:rPr>
                <w:rFonts w:ascii="Gill Sans MT" w:hAnsi="Gill Sans MT"/>
                <w:color w:val="000000" w:themeColor="text1"/>
                <w:sz w:val="24"/>
                <w:szCs w:val="24"/>
              </w:rPr>
              <w:t>out in your community for new volunteers to help.</w:t>
            </w:r>
          </w:p>
        </w:tc>
      </w:tr>
      <w:tr w:rsidR="004D4082" w:rsidRPr="005420B0" w14:paraId="351A56F9" w14:textId="77777777" w:rsidTr="00266670">
        <w:tc>
          <w:tcPr>
            <w:tcW w:w="846" w:type="dxa"/>
          </w:tcPr>
          <w:p w14:paraId="28D81FBF" w14:textId="582789D3" w:rsidR="004D4082" w:rsidRPr="005420B0" w:rsidRDefault="00337FB7" w:rsidP="00266670">
            <w:pPr>
              <w:rPr>
                <w:rFonts w:ascii="Gill Sans MT" w:hAnsi="Gill Sans MT"/>
                <w:color w:val="000000" w:themeColor="text1"/>
                <w:sz w:val="24"/>
                <w:szCs w:val="24"/>
              </w:rPr>
            </w:pPr>
            <w:r w:rsidRPr="005420B0">
              <w:rPr>
                <w:rFonts w:ascii="Gill Sans MT" w:hAnsi="Gill Sans MT"/>
                <w:color w:val="000000" w:themeColor="text1"/>
                <w:sz w:val="24"/>
                <w:szCs w:val="24"/>
              </w:rPr>
              <w:t>3</w:t>
            </w:r>
            <w:r w:rsidR="00A95CF6" w:rsidRPr="005420B0">
              <w:rPr>
                <w:rFonts w:ascii="Gill Sans MT" w:hAnsi="Gill Sans MT"/>
                <w:color w:val="000000" w:themeColor="text1"/>
                <w:sz w:val="24"/>
                <w:szCs w:val="24"/>
              </w:rPr>
              <w:t xml:space="preserve">. </w:t>
            </w:r>
          </w:p>
        </w:tc>
        <w:tc>
          <w:tcPr>
            <w:tcW w:w="3969" w:type="dxa"/>
          </w:tcPr>
          <w:p w14:paraId="0646B7BC" w14:textId="2EB37FE3" w:rsidR="004D4082" w:rsidRPr="005420B0" w:rsidRDefault="003032BC" w:rsidP="00266670">
            <w:pPr>
              <w:rPr>
                <w:rFonts w:ascii="Gill Sans MT" w:hAnsi="Gill Sans MT"/>
                <w:color w:val="000000" w:themeColor="text1"/>
                <w:sz w:val="24"/>
                <w:szCs w:val="24"/>
              </w:rPr>
            </w:pPr>
            <w:r w:rsidRPr="005420B0">
              <w:rPr>
                <w:rFonts w:ascii="Gill Sans MT" w:hAnsi="Gill Sans MT"/>
                <w:color w:val="000000" w:themeColor="text1"/>
                <w:sz w:val="24"/>
                <w:szCs w:val="24"/>
              </w:rPr>
              <w:t>What PPE will you provide for cleaners?</w:t>
            </w:r>
          </w:p>
        </w:tc>
        <w:tc>
          <w:tcPr>
            <w:tcW w:w="9133" w:type="dxa"/>
          </w:tcPr>
          <w:p w14:paraId="148DF6EA" w14:textId="77777777" w:rsidR="004D4082" w:rsidRPr="005420B0" w:rsidRDefault="00DD27BF" w:rsidP="00DD27BF">
            <w:pPr>
              <w:rPr>
                <w:rFonts w:ascii="Gill Sans MT" w:hAnsi="Gill Sans MT"/>
                <w:color w:val="000000" w:themeColor="text1"/>
                <w:sz w:val="24"/>
                <w:szCs w:val="24"/>
              </w:rPr>
            </w:pPr>
            <w:r w:rsidRPr="005420B0">
              <w:rPr>
                <w:rFonts w:ascii="Gill Sans MT" w:hAnsi="Gill Sans MT" w:cstheme="minorHAnsi"/>
                <w:sz w:val="24"/>
                <w:szCs w:val="24"/>
              </w:rPr>
              <w:t xml:space="preserve">Follow the Government guidance at </w:t>
            </w:r>
            <w:hyperlink r:id="rId33" w:history="1">
              <w:r w:rsidR="00AC383F" w:rsidRPr="005420B0">
                <w:rPr>
                  <w:rStyle w:val="Hyperlink"/>
                  <w:rFonts w:ascii="Gill Sans MT" w:hAnsi="Gill Sans MT"/>
                  <w:sz w:val="24"/>
                  <w:szCs w:val="24"/>
                </w:rPr>
                <w:t>https://www.gov.uk/government/publications/covid-19-decontamination-in-non-healthcare-settings</w:t>
              </w:r>
            </w:hyperlink>
          </w:p>
          <w:p w14:paraId="110FC4EB" w14:textId="77777777" w:rsidR="00AC383F" w:rsidRPr="005420B0" w:rsidRDefault="00AC383F" w:rsidP="00DD27BF">
            <w:pPr>
              <w:rPr>
                <w:rFonts w:ascii="Gill Sans MT" w:hAnsi="Gill Sans MT"/>
                <w:color w:val="000000" w:themeColor="text1"/>
                <w:sz w:val="24"/>
                <w:szCs w:val="24"/>
              </w:rPr>
            </w:pPr>
          </w:p>
          <w:p w14:paraId="62035680" w14:textId="22E8F4DC" w:rsidR="00AC383F" w:rsidRPr="005420B0" w:rsidRDefault="00AC383F" w:rsidP="00DD27BF">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w:t>
            </w:r>
            <w:r w:rsidR="008559D7" w:rsidRPr="005420B0">
              <w:rPr>
                <w:rFonts w:ascii="Gill Sans MT" w:hAnsi="Gill Sans MT"/>
                <w:color w:val="000000" w:themeColor="text1"/>
                <w:sz w:val="24"/>
                <w:szCs w:val="24"/>
              </w:rPr>
              <w:t xml:space="preserve">minimum PPE requirement is disposable gloves and an </w:t>
            </w:r>
            <w:proofErr w:type="gramStart"/>
            <w:r w:rsidR="008559D7" w:rsidRPr="005420B0">
              <w:rPr>
                <w:rFonts w:ascii="Gill Sans MT" w:hAnsi="Gill Sans MT"/>
                <w:color w:val="000000" w:themeColor="text1"/>
                <w:sz w:val="24"/>
                <w:szCs w:val="24"/>
              </w:rPr>
              <w:t>apron</w:t>
            </w:r>
            <w:proofErr w:type="gramEnd"/>
            <w:r w:rsidR="004673A5" w:rsidRPr="005420B0">
              <w:rPr>
                <w:rFonts w:ascii="Gill Sans MT" w:hAnsi="Gill Sans MT"/>
                <w:color w:val="000000" w:themeColor="text1"/>
                <w:sz w:val="24"/>
                <w:szCs w:val="24"/>
              </w:rPr>
              <w:t xml:space="preserve"> but the guidance should be carefully considered especially where </w:t>
            </w:r>
            <w:r w:rsidR="00430EBE" w:rsidRPr="005420B0">
              <w:rPr>
                <w:rFonts w:ascii="Gill Sans MT" w:hAnsi="Gill Sans MT"/>
                <w:color w:val="000000" w:themeColor="text1"/>
                <w:sz w:val="24"/>
                <w:szCs w:val="24"/>
              </w:rPr>
              <w:t>there may be a greater risk of contamination.</w:t>
            </w:r>
            <w:r w:rsidR="0049115C">
              <w:rPr>
                <w:rFonts w:ascii="Gill Sans MT" w:hAnsi="Gill Sans MT"/>
                <w:color w:val="000000" w:themeColor="text1"/>
                <w:sz w:val="24"/>
                <w:szCs w:val="24"/>
              </w:rPr>
              <w:t xml:space="preserve">  Face coverings should be worn </w:t>
            </w:r>
            <w:r w:rsidR="002014C1">
              <w:rPr>
                <w:rFonts w:ascii="Gill Sans MT" w:hAnsi="Gill Sans MT"/>
                <w:color w:val="000000" w:themeColor="text1"/>
                <w:sz w:val="24"/>
                <w:szCs w:val="24"/>
              </w:rPr>
              <w:t>when people are indoors.</w:t>
            </w:r>
          </w:p>
        </w:tc>
      </w:tr>
      <w:tr w:rsidR="004D4082" w:rsidRPr="005420B0" w14:paraId="6AEF80A4" w14:textId="77777777" w:rsidTr="00266670">
        <w:tc>
          <w:tcPr>
            <w:tcW w:w="846" w:type="dxa"/>
          </w:tcPr>
          <w:p w14:paraId="4E876C91" w14:textId="333B3174" w:rsidR="004D4082" w:rsidRPr="005420B0" w:rsidRDefault="00337FB7" w:rsidP="00266670">
            <w:pPr>
              <w:rPr>
                <w:rFonts w:ascii="Gill Sans MT" w:hAnsi="Gill Sans MT"/>
                <w:color w:val="000000" w:themeColor="text1"/>
                <w:sz w:val="24"/>
                <w:szCs w:val="24"/>
              </w:rPr>
            </w:pPr>
            <w:r w:rsidRPr="005420B0">
              <w:rPr>
                <w:rFonts w:ascii="Gill Sans MT" w:hAnsi="Gill Sans MT"/>
                <w:color w:val="000000" w:themeColor="text1"/>
                <w:sz w:val="24"/>
                <w:szCs w:val="24"/>
              </w:rPr>
              <w:t>4</w:t>
            </w:r>
            <w:r w:rsidR="003032BC" w:rsidRPr="005420B0">
              <w:rPr>
                <w:rFonts w:ascii="Gill Sans MT" w:hAnsi="Gill Sans MT"/>
                <w:color w:val="000000" w:themeColor="text1"/>
                <w:sz w:val="24"/>
                <w:szCs w:val="24"/>
              </w:rPr>
              <w:t>.</w:t>
            </w:r>
          </w:p>
        </w:tc>
        <w:tc>
          <w:tcPr>
            <w:tcW w:w="3969" w:type="dxa"/>
          </w:tcPr>
          <w:p w14:paraId="3C5CD5E9" w14:textId="1C958246" w:rsidR="004D4082" w:rsidRPr="005420B0" w:rsidRDefault="003032BC" w:rsidP="00266670">
            <w:pPr>
              <w:rPr>
                <w:rFonts w:ascii="Gill Sans MT" w:hAnsi="Gill Sans MT"/>
                <w:color w:val="000000" w:themeColor="text1"/>
                <w:sz w:val="24"/>
                <w:szCs w:val="24"/>
              </w:rPr>
            </w:pPr>
            <w:r w:rsidRPr="005420B0">
              <w:rPr>
                <w:rFonts w:ascii="Gill Sans MT" w:hAnsi="Gill Sans MT"/>
                <w:color w:val="000000" w:themeColor="text1"/>
                <w:sz w:val="24"/>
                <w:szCs w:val="24"/>
              </w:rPr>
              <w:t>What cleaning materials will you use?</w:t>
            </w:r>
          </w:p>
        </w:tc>
        <w:tc>
          <w:tcPr>
            <w:tcW w:w="9133" w:type="dxa"/>
          </w:tcPr>
          <w:p w14:paraId="5EBC966A" w14:textId="2D188558" w:rsidR="004D4082" w:rsidRPr="005420B0" w:rsidRDefault="003032BC" w:rsidP="00266670">
            <w:pPr>
              <w:rPr>
                <w:rFonts w:ascii="Gill Sans MT" w:hAnsi="Gill Sans MT" w:cstheme="minorHAnsi"/>
                <w:sz w:val="24"/>
                <w:szCs w:val="24"/>
              </w:rPr>
            </w:pPr>
            <w:r w:rsidRPr="005420B0">
              <w:rPr>
                <w:rFonts w:ascii="Gill Sans MT" w:hAnsi="Gill Sans MT" w:cstheme="minorHAnsi"/>
                <w:sz w:val="24"/>
                <w:szCs w:val="24"/>
              </w:rPr>
              <w:t>Suitable cleaning materials provided, depending on materials and if historic surfaces are to be cleaned.</w:t>
            </w:r>
          </w:p>
          <w:p w14:paraId="30265695" w14:textId="641F9B9F" w:rsidR="0003725A" w:rsidRPr="005420B0" w:rsidRDefault="0003725A" w:rsidP="00266670">
            <w:pPr>
              <w:rPr>
                <w:rFonts w:ascii="Gill Sans MT" w:hAnsi="Gill Sans MT" w:cstheme="minorHAnsi"/>
                <w:sz w:val="24"/>
                <w:szCs w:val="24"/>
              </w:rPr>
            </w:pPr>
          </w:p>
          <w:p w14:paraId="2BA216AD" w14:textId="7117D4EE" w:rsidR="00685D71" w:rsidRPr="005420B0" w:rsidRDefault="00685D71" w:rsidP="00266670">
            <w:pPr>
              <w:rPr>
                <w:rFonts w:ascii="Gill Sans MT" w:hAnsi="Gill Sans MT" w:cstheme="minorHAnsi"/>
                <w:sz w:val="24"/>
                <w:szCs w:val="24"/>
              </w:rPr>
            </w:pPr>
            <w:r w:rsidRPr="005420B0">
              <w:rPr>
                <w:rFonts w:ascii="Gill Sans MT" w:hAnsi="Gill Sans MT" w:cstheme="minorHAnsi"/>
                <w:sz w:val="24"/>
                <w:szCs w:val="24"/>
              </w:rPr>
              <w:t>A possible supplier is:</w:t>
            </w:r>
          </w:p>
          <w:p w14:paraId="3A50944A" w14:textId="77777777" w:rsidR="00685D71" w:rsidRPr="005420B0" w:rsidRDefault="00685D71" w:rsidP="00266670">
            <w:pPr>
              <w:rPr>
                <w:rFonts w:ascii="Gill Sans MT" w:hAnsi="Gill Sans MT" w:cstheme="minorHAnsi"/>
                <w:sz w:val="24"/>
                <w:szCs w:val="24"/>
              </w:rPr>
            </w:pPr>
          </w:p>
          <w:p w14:paraId="41BD7D6C" w14:textId="7FF4246A" w:rsidR="003032BC" w:rsidRPr="005420B0" w:rsidRDefault="004E726F" w:rsidP="00266670">
            <w:pPr>
              <w:rPr>
                <w:rFonts w:ascii="Gill Sans MT" w:hAnsi="Gill Sans MT"/>
                <w:color w:val="000000" w:themeColor="text1"/>
                <w:sz w:val="24"/>
                <w:szCs w:val="24"/>
              </w:rPr>
            </w:pPr>
            <w:hyperlink r:id="rId34" w:history="1">
              <w:r w:rsidR="00272734" w:rsidRPr="005420B0">
                <w:rPr>
                  <w:rStyle w:val="Hyperlink"/>
                  <w:rFonts w:ascii="Gill Sans MT" w:hAnsi="Gill Sans MT"/>
                  <w:sz w:val="24"/>
                  <w:szCs w:val="24"/>
                </w:rPr>
                <w:t>https://www.parishbuying.org.uk/index.php/categories/covid-19-supplies</w:t>
              </w:r>
            </w:hyperlink>
          </w:p>
          <w:p w14:paraId="5425E6E6" w14:textId="77777777" w:rsidR="00272734" w:rsidRPr="005420B0" w:rsidRDefault="00272734" w:rsidP="00266670">
            <w:pPr>
              <w:rPr>
                <w:rFonts w:ascii="Gill Sans MT" w:hAnsi="Gill Sans MT" w:cstheme="minorHAnsi"/>
                <w:sz w:val="24"/>
                <w:szCs w:val="24"/>
              </w:rPr>
            </w:pPr>
          </w:p>
          <w:p w14:paraId="50872050" w14:textId="7C6C8534" w:rsidR="00A217E1" w:rsidRPr="005420B0" w:rsidRDefault="004E3719" w:rsidP="00266670">
            <w:pPr>
              <w:rPr>
                <w:rFonts w:ascii="Gill Sans MT" w:hAnsi="Gill Sans MT" w:cstheme="minorHAnsi"/>
                <w:sz w:val="24"/>
                <w:szCs w:val="24"/>
              </w:rPr>
            </w:pPr>
            <w:r w:rsidRPr="005420B0">
              <w:rPr>
                <w:rFonts w:ascii="Gill Sans MT" w:hAnsi="Gill Sans MT" w:cstheme="minorHAnsi"/>
                <w:sz w:val="24"/>
                <w:szCs w:val="24"/>
              </w:rPr>
              <w:t>Welsh Government rec</w:t>
            </w:r>
            <w:r w:rsidR="00A217E1" w:rsidRPr="005420B0">
              <w:rPr>
                <w:rFonts w:ascii="Gill Sans MT" w:hAnsi="Gill Sans MT" w:cstheme="minorHAnsi"/>
                <w:sz w:val="24"/>
                <w:szCs w:val="24"/>
              </w:rPr>
              <w:t xml:space="preserve">ommend the following guidance on the cleaning of historic surfaces and materials at: </w:t>
            </w:r>
            <w:hyperlink r:id="rId35" w:history="1">
              <w:r w:rsidR="00A217E1" w:rsidRPr="005420B0">
                <w:rPr>
                  <w:rStyle w:val="Hyperlink"/>
                  <w:rFonts w:ascii="Gill Sans MT" w:hAnsi="Gill Sans MT" w:cstheme="minorHAnsi"/>
                  <w:sz w:val="24"/>
                  <w:szCs w:val="24"/>
                </w:rPr>
                <w:t>https://historicengland.org.uk/coronavirus/historic-places/cleaning-historic-surfaces/?dm_t=0,0,0,0,0</w:t>
              </w:r>
            </w:hyperlink>
            <w:r w:rsidR="00A217E1" w:rsidRPr="005420B0">
              <w:rPr>
                <w:rFonts w:ascii="Gill Sans MT" w:hAnsi="Gill Sans MT" w:cstheme="minorHAnsi"/>
                <w:sz w:val="24"/>
                <w:szCs w:val="24"/>
              </w:rPr>
              <w:t xml:space="preserve"> </w:t>
            </w:r>
          </w:p>
        </w:tc>
      </w:tr>
      <w:tr w:rsidR="004D4082" w:rsidRPr="005420B0" w14:paraId="1CB8BBB9" w14:textId="77777777" w:rsidTr="00266670">
        <w:tc>
          <w:tcPr>
            <w:tcW w:w="846" w:type="dxa"/>
          </w:tcPr>
          <w:p w14:paraId="0126FCC8" w14:textId="6CC7602A" w:rsidR="004D4082" w:rsidRPr="005420B0" w:rsidRDefault="00337FB7" w:rsidP="00266670">
            <w:pPr>
              <w:rPr>
                <w:rFonts w:ascii="Gill Sans MT" w:hAnsi="Gill Sans MT"/>
                <w:color w:val="000000" w:themeColor="text1"/>
                <w:sz w:val="24"/>
                <w:szCs w:val="24"/>
              </w:rPr>
            </w:pPr>
            <w:r w:rsidRPr="005420B0">
              <w:rPr>
                <w:rFonts w:ascii="Gill Sans MT" w:hAnsi="Gill Sans MT"/>
                <w:color w:val="000000" w:themeColor="text1"/>
                <w:sz w:val="24"/>
                <w:szCs w:val="24"/>
              </w:rPr>
              <w:t>5</w:t>
            </w:r>
            <w:r w:rsidR="00282D85" w:rsidRPr="005420B0">
              <w:rPr>
                <w:rFonts w:ascii="Gill Sans MT" w:hAnsi="Gill Sans MT"/>
                <w:color w:val="000000" w:themeColor="text1"/>
                <w:sz w:val="24"/>
                <w:szCs w:val="24"/>
              </w:rPr>
              <w:t>.</w:t>
            </w:r>
          </w:p>
        </w:tc>
        <w:tc>
          <w:tcPr>
            <w:tcW w:w="3969" w:type="dxa"/>
          </w:tcPr>
          <w:p w14:paraId="4FBC3908" w14:textId="4720A208" w:rsidR="004D4082" w:rsidRPr="005420B0" w:rsidRDefault="00282D85" w:rsidP="00266670">
            <w:pPr>
              <w:rPr>
                <w:rFonts w:ascii="Gill Sans MT" w:hAnsi="Gill Sans MT"/>
                <w:color w:val="000000" w:themeColor="text1"/>
                <w:sz w:val="24"/>
                <w:szCs w:val="24"/>
              </w:rPr>
            </w:pPr>
            <w:r w:rsidRPr="005420B0">
              <w:rPr>
                <w:rFonts w:ascii="Gill Sans MT" w:hAnsi="Gill Sans MT"/>
                <w:color w:val="000000" w:themeColor="text1"/>
                <w:sz w:val="24"/>
                <w:szCs w:val="24"/>
              </w:rPr>
              <w:t>What if a confirmed Covid-19 case has visited?</w:t>
            </w:r>
          </w:p>
        </w:tc>
        <w:tc>
          <w:tcPr>
            <w:tcW w:w="9133" w:type="dxa"/>
          </w:tcPr>
          <w:p w14:paraId="73C4BB4D" w14:textId="16356361" w:rsidR="00110CF3" w:rsidRPr="005420B0" w:rsidRDefault="00282D85" w:rsidP="00266670">
            <w:pPr>
              <w:rPr>
                <w:rFonts w:ascii="Gill Sans MT" w:hAnsi="Gill Sans MT" w:cstheme="minorHAnsi"/>
                <w:sz w:val="24"/>
                <w:szCs w:val="24"/>
              </w:rPr>
            </w:pPr>
            <w:r w:rsidRPr="005420B0">
              <w:rPr>
                <w:rFonts w:ascii="Gill Sans MT" w:hAnsi="Gill Sans MT" w:cstheme="minorHAnsi"/>
                <w:sz w:val="24"/>
                <w:szCs w:val="24"/>
              </w:rPr>
              <w:t>The building should be closed for at least 72 hours after which the building should be thoroughly cleaned</w:t>
            </w:r>
            <w:r w:rsidR="00110CF3" w:rsidRPr="005420B0">
              <w:rPr>
                <w:rFonts w:ascii="Gill Sans MT" w:hAnsi="Gill Sans MT" w:cstheme="minorHAnsi"/>
                <w:sz w:val="24"/>
                <w:szCs w:val="24"/>
              </w:rPr>
              <w:t xml:space="preserve"> in accordance with government guidance. </w:t>
            </w:r>
            <w:r w:rsidR="00B76E77">
              <w:rPr>
                <w:rFonts w:ascii="Gill Sans MT" w:hAnsi="Gill Sans MT" w:cstheme="minorHAnsi"/>
                <w:sz w:val="24"/>
                <w:szCs w:val="24"/>
              </w:rPr>
              <w:t xml:space="preserve"> See </w:t>
            </w:r>
            <w:ins w:id="15" w:author="Glanville, Alex" w:date="2020-08-07T10:39:00Z">
              <w:r w:rsidR="00E241AF">
                <w:rPr>
                  <w:rFonts w:ascii="Gill Sans MT" w:hAnsi="Gill Sans MT" w:cstheme="minorHAnsi"/>
                  <w:sz w:val="24"/>
                  <w:szCs w:val="24"/>
                </w:rPr>
                <w:fldChar w:fldCharType="begin"/>
              </w:r>
              <w:r w:rsidR="00E241AF">
                <w:rPr>
                  <w:rFonts w:ascii="Gill Sans MT" w:hAnsi="Gill Sans MT" w:cstheme="minorHAnsi"/>
                  <w:sz w:val="24"/>
                  <w:szCs w:val="24"/>
                </w:rPr>
                <w:instrText xml:space="preserve"> HYPERLINK "</w:instrText>
              </w:r>
            </w:ins>
            <w:r w:rsidR="00E241AF" w:rsidRPr="00B76E77">
              <w:rPr>
                <w:rFonts w:ascii="Gill Sans MT" w:hAnsi="Gill Sans MT" w:cstheme="minorHAnsi"/>
                <w:sz w:val="24"/>
                <w:szCs w:val="24"/>
              </w:rPr>
              <w:instrText>https://www.gov.uk/government/publications/covid-19-decontamination-in-non-healthcare-settings/covid-19-decontamination-in-non-healthcare-settings</w:instrText>
            </w:r>
            <w:ins w:id="16" w:author="Glanville, Alex" w:date="2020-08-07T10:39:00Z">
              <w:r w:rsidR="00E241AF">
                <w:rPr>
                  <w:rFonts w:ascii="Gill Sans MT" w:hAnsi="Gill Sans MT" w:cstheme="minorHAnsi"/>
                  <w:sz w:val="24"/>
                  <w:szCs w:val="24"/>
                </w:rPr>
                <w:instrText xml:space="preserve">" </w:instrText>
              </w:r>
              <w:r w:rsidR="00E241AF">
                <w:rPr>
                  <w:rFonts w:ascii="Gill Sans MT" w:hAnsi="Gill Sans MT" w:cstheme="minorHAnsi"/>
                  <w:sz w:val="24"/>
                  <w:szCs w:val="24"/>
                </w:rPr>
                <w:fldChar w:fldCharType="separate"/>
              </w:r>
            </w:ins>
            <w:r w:rsidR="00E241AF" w:rsidRPr="00192951">
              <w:rPr>
                <w:rStyle w:val="Hyperlink"/>
                <w:rFonts w:ascii="Gill Sans MT" w:hAnsi="Gill Sans MT" w:cstheme="minorHAnsi"/>
                <w:sz w:val="24"/>
                <w:szCs w:val="24"/>
              </w:rPr>
              <w:t>https://www.gov.uk/government/publications/covid-19-decontamination-in-non-healthcare-settings/covid-19-decontamination-in-non-healthcare-settings</w:t>
            </w:r>
            <w:ins w:id="17" w:author="Glanville, Alex" w:date="2020-08-07T10:39:00Z">
              <w:r w:rsidR="00E241AF">
                <w:rPr>
                  <w:rFonts w:ascii="Gill Sans MT" w:hAnsi="Gill Sans MT" w:cstheme="minorHAnsi"/>
                  <w:sz w:val="24"/>
                  <w:szCs w:val="24"/>
                </w:rPr>
                <w:fldChar w:fldCharType="end"/>
              </w:r>
              <w:r w:rsidR="00E241AF">
                <w:rPr>
                  <w:rFonts w:ascii="Gill Sans MT" w:hAnsi="Gill Sans MT" w:cstheme="minorHAnsi"/>
                  <w:sz w:val="24"/>
                  <w:szCs w:val="24"/>
                </w:rPr>
                <w:t xml:space="preserve"> </w:t>
              </w:r>
            </w:ins>
          </w:p>
          <w:p w14:paraId="3D170684" w14:textId="77777777" w:rsidR="00110CF3" w:rsidRPr="005420B0" w:rsidRDefault="00110CF3" w:rsidP="00266670">
            <w:pPr>
              <w:rPr>
                <w:rFonts w:ascii="Gill Sans MT" w:hAnsi="Gill Sans MT" w:cstheme="minorHAnsi"/>
                <w:sz w:val="24"/>
                <w:szCs w:val="24"/>
              </w:rPr>
            </w:pPr>
          </w:p>
          <w:p w14:paraId="02E4C07A" w14:textId="441263A4" w:rsidR="004D4082" w:rsidRPr="005420B0" w:rsidRDefault="00110CF3" w:rsidP="00110CF3">
            <w:pPr>
              <w:rPr>
                <w:rFonts w:ascii="Gill Sans MT" w:hAnsi="Gill Sans MT"/>
                <w:color w:val="000000" w:themeColor="text1"/>
                <w:sz w:val="24"/>
                <w:szCs w:val="24"/>
              </w:rPr>
            </w:pPr>
            <w:r w:rsidRPr="005420B0">
              <w:rPr>
                <w:rFonts w:ascii="Gill Sans MT" w:hAnsi="Gill Sans MT" w:cstheme="minorHAnsi"/>
                <w:sz w:val="24"/>
                <w:szCs w:val="24"/>
              </w:rPr>
              <w:t>Promote</w:t>
            </w:r>
            <w:r w:rsidR="000C19BC" w:rsidRPr="005420B0">
              <w:rPr>
                <w:rFonts w:ascii="Gill Sans MT" w:hAnsi="Gill Sans MT" w:cstheme="minorHAnsi"/>
                <w:sz w:val="24"/>
                <w:szCs w:val="24"/>
              </w:rPr>
              <w:t xml:space="preserve"> a clear point of contact for anyone who develops symptoms</w:t>
            </w:r>
            <w:r w:rsidRPr="005420B0">
              <w:rPr>
                <w:rFonts w:ascii="Gill Sans MT" w:hAnsi="Gill Sans MT" w:cstheme="minorHAnsi"/>
                <w:sz w:val="24"/>
                <w:szCs w:val="24"/>
              </w:rPr>
              <w:t xml:space="preserve"> after a visit to the church</w:t>
            </w:r>
            <w:r w:rsidR="00087075" w:rsidRPr="005420B0">
              <w:rPr>
                <w:rFonts w:ascii="Gill Sans MT" w:hAnsi="Gill Sans MT" w:cstheme="minorHAnsi"/>
                <w:sz w:val="24"/>
                <w:szCs w:val="24"/>
              </w:rPr>
              <w:t>.</w:t>
            </w:r>
          </w:p>
        </w:tc>
      </w:tr>
    </w:tbl>
    <w:p w14:paraId="3EFC0AED" w14:textId="21936DA9" w:rsidR="00BF7832" w:rsidRPr="005420B0" w:rsidRDefault="00BF7832" w:rsidP="0079637A">
      <w:pPr>
        <w:rPr>
          <w:rFonts w:ascii="Gill Sans MT" w:hAnsi="Gill Sans MT"/>
          <w:b/>
          <w:bCs/>
          <w:color w:val="000000" w:themeColor="text1"/>
          <w:sz w:val="24"/>
          <w:szCs w:val="24"/>
        </w:rPr>
      </w:pPr>
    </w:p>
    <w:p w14:paraId="091EAF2A" w14:textId="77777777" w:rsidR="007502FF" w:rsidRPr="005420B0" w:rsidRDefault="007502FF" w:rsidP="00322E33">
      <w:pPr>
        <w:rPr>
          <w:rFonts w:ascii="Gill Sans MT" w:hAnsi="Gill Sans MT"/>
          <w:b/>
          <w:bCs/>
          <w:color w:val="000000" w:themeColor="text1"/>
          <w:sz w:val="24"/>
          <w:szCs w:val="24"/>
        </w:rPr>
      </w:pPr>
    </w:p>
    <w:p w14:paraId="38026057" w14:textId="77777777" w:rsidR="00172AEC" w:rsidRPr="005420B0" w:rsidRDefault="00172AEC">
      <w:pPr>
        <w:rPr>
          <w:ins w:id="18" w:author="Glanville, Alex" w:date="2020-07-08T13:12:00Z"/>
          <w:rFonts w:ascii="Gill Sans MT" w:hAnsi="Gill Sans MT"/>
          <w:b/>
          <w:bCs/>
          <w:color w:val="000000" w:themeColor="text1"/>
          <w:sz w:val="24"/>
          <w:szCs w:val="24"/>
        </w:rPr>
      </w:pPr>
      <w:ins w:id="19" w:author="Glanville, Alex" w:date="2020-07-08T13:12:00Z">
        <w:r w:rsidRPr="005420B0">
          <w:rPr>
            <w:rFonts w:ascii="Gill Sans MT" w:hAnsi="Gill Sans MT"/>
            <w:b/>
            <w:bCs/>
            <w:color w:val="000000" w:themeColor="text1"/>
            <w:sz w:val="24"/>
            <w:szCs w:val="24"/>
          </w:rPr>
          <w:br w:type="page"/>
        </w:r>
      </w:ins>
    </w:p>
    <w:p w14:paraId="3B9EAC2C" w14:textId="154CA27D" w:rsidR="00322E33" w:rsidRPr="005420B0" w:rsidRDefault="00322E33" w:rsidP="00322E33">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PART 2: RISK ASSESSMENT TEMPLATE</w:t>
      </w:r>
    </w:p>
    <w:p w14:paraId="5D72EFD7" w14:textId="431E60D9" w:rsidR="00DF38AF" w:rsidRPr="005420B0" w:rsidRDefault="00322E33">
      <w:pPr>
        <w:rPr>
          <w:rFonts w:ascii="Gill Sans MT" w:hAnsi="Gill Sans MT"/>
          <w:color w:val="000000" w:themeColor="text1"/>
          <w:sz w:val="24"/>
          <w:szCs w:val="24"/>
        </w:rPr>
      </w:pPr>
      <w:r w:rsidRPr="005420B0">
        <w:rPr>
          <w:rFonts w:ascii="Gill Sans MT" w:hAnsi="Gill Sans MT"/>
          <w:color w:val="000000" w:themeColor="text1"/>
          <w:sz w:val="24"/>
          <w:szCs w:val="24"/>
        </w:rPr>
        <w:t>Having worked through the checklist, complete the risk assessment proforma below</w:t>
      </w:r>
      <w:r w:rsidR="00410D6F" w:rsidRPr="005420B0">
        <w:rPr>
          <w:rFonts w:ascii="Gill Sans MT" w:hAnsi="Gill Sans MT"/>
          <w:color w:val="000000" w:themeColor="text1"/>
          <w:sz w:val="24"/>
          <w:szCs w:val="24"/>
        </w:rPr>
        <w:t>.  This should be approved and date</w:t>
      </w:r>
      <w:r w:rsidR="00C45E2B" w:rsidRPr="005420B0">
        <w:rPr>
          <w:rFonts w:ascii="Gill Sans MT" w:hAnsi="Gill Sans MT"/>
          <w:color w:val="000000" w:themeColor="text1"/>
          <w:sz w:val="24"/>
          <w:szCs w:val="24"/>
        </w:rPr>
        <w:t>d</w:t>
      </w:r>
      <w:r w:rsidR="00410D6F" w:rsidRPr="005420B0">
        <w:rPr>
          <w:rFonts w:ascii="Gill Sans MT" w:hAnsi="Gill Sans MT"/>
          <w:color w:val="000000" w:themeColor="text1"/>
          <w:sz w:val="24"/>
          <w:szCs w:val="24"/>
        </w:rPr>
        <w:t xml:space="preserve"> by an authorised representative of the PCC/MAC/LMAC</w:t>
      </w:r>
      <w:r w:rsidR="007F4D7F" w:rsidRPr="005420B0">
        <w:rPr>
          <w:rFonts w:ascii="Gill Sans MT" w:hAnsi="Gill Sans MT"/>
          <w:color w:val="000000" w:themeColor="text1"/>
          <w:sz w:val="24"/>
          <w:szCs w:val="24"/>
        </w:rPr>
        <w:t xml:space="preserve">.  </w:t>
      </w:r>
      <w:r w:rsidR="00CC22B8" w:rsidRPr="005420B0">
        <w:rPr>
          <w:rFonts w:ascii="Gill Sans MT" w:hAnsi="Gill Sans MT"/>
          <w:color w:val="000000" w:themeColor="text1"/>
          <w:sz w:val="24"/>
          <w:szCs w:val="24"/>
        </w:rPr>
        <w:t>T</w:t>
      </w:r>
      <w:r w:rsidR="007F4D7F" w:rsidRPr="005420B0">
        <w:rPr>
          <w:rFonts w:ascii="Gill Sans MT" w:hAnsi="Gill Sans MT"/>
          <w:color w:val="000000" w:themeColor="text1"/>
          <w:sz w:val="24"/>
          <w:szCs w:val="24"/>
        </w:rPr>
        <w:t>he completed f</w:t>
      </w:r>
      <w:r w:rsidR="00CC22B8" w:rsidRPr="005420B0">
        <w:rPr>
          <w:rFonts w:ascii="Gill Sans MT" w:hAnsi="Gill Sans MT"/>
          <w:color w:val="000000" w:themeColor="text1"/>
          <w:sz w:val="24"/>
          <w:szCs w:val="24"/>
        </w:rPr>
        <w:t>or</w:t>
      </w:r>
      <w:r w:rsidR="007F4D7F" w:rsidRPr="005420B0">
        <w:rPr>
          <w:rFonts w:ascii="Gill Sans MT" w:hAnsi="Gill Sans MT"/>
          <w:color w:val="000000" w:themeColor="text1"/>
          <w:sz w:val="24"/>
          <w:szCs w:val="24"/>
        </w:rPr>
        <w:t xml:space="preserve">m </w:t>
      </w:r>
      <w:r w:rsidR="00CC22B8" w:rsidRPr="005420B0">
        <w:rPr>
          <w:rFonts w:ascii="Gill Sans MT" w:hAnsi="Gill Sans MT"/>
          <w:color w:val="000000" w:themeColor="text1"/>
          <w:sz w:val="24"/>
          <w:szCs w:val="24"/>
        </w:rPr>
        <w:t xml:space="preserve">should be approved by </w:t>
      </w:r>
      <w:r w:rsidR="007F4D7F" w:rsidRPr="005420B0">
        <w:rPr>
          <w:rFonts w:ascii="Gill Sans MT" w:hAnsi="Gill Sans MT"/>
          <w:color w:val="000000" w:themeColor="text1"/>
          <w:sz w:val="24"/>
          <w:szCs w:val="24"/>
        </w:rPr>
        <w:t>your Archdeacon</w:t>
      </w:r>
      <w:r w:rsidR="00CC22B8" w:rsidRPr="005420B0">
        <w:rPr>
          <w:rFonts w:ascii="Gill Sans MT" w:hAnsi="Gill Sans MT"/>
          <w:color w:val="000000" w:themeColor="text1"/>
          <w:sz w:val="24"/>
          <w:szCs w:val="24"/>
        </w:rPr>
        <w:t>.</w:t>
      </w:r>
    </w:p>
    <w:p w14:paraId="6243E076" w14:textId="77777777" w:rsidR="00DF38AF" w:rsidRPr="005420B0" w:rsidRDefault="00DF38AF">
      <w:pPr>
        <w:rPr>
          <w:rFonts w:ascii="Gill Sans MT" w:hAnsi="Gill Sans MT"/>
          <w:sz w:val="24"/>
          <w:szCs w:val="24"/>
        </w:rPr>
      </w:pPr>
    </w:p>
    <w:tbl>
      <w:tblPr>
        <w:tblStyle w:val="TableGrid"/>
        <w:tblW w:w="5000" w:type="pct"/>
        <w:tblLook w:val="0020" w:firstRow="1" w:lastRow="0" w:firstColumn="0" w:lastColumn="0" w:noHBand="0" w:noVBand="0"/>
      </w:tblPr>
      <w:tblGrid>
        <w:gridCol w:w="2220"/>
        <w:gridCol w:w="3075"/>
        <w:gridCol w:w="5627"/>
        <w:gridCol w:w="1524"/>
        <w:gridCol w:w="1482"/>
      </w:tblGrid>
      <w:tr w:rsidR="007428ED" w:rsidRPr="005420B0" w14:paraId="252D971F" w14:textId="77777777" w:rsidTr="00036E93">
        <w:trPr>
          <w:trHeight w:val="311"/>
          <w:tblHeader/>
        </w:trPr>
        <w:tc>
          <w:tcPr>
            <w:tcW w:w="797" w:type="pct"/>
            <w:tcBorders>
              <w:top w:val="single" w:sz="12" w:space="0" w:color="auto"/>
              <w:left w:val="single" w:sz="12" w:space="0" w:color="auto"/>
              <w:bottom w:val="single" w:sz="12" w:space="0" w:color="auto"/>
            </w:tcBorders>
          </w:tcPr>
          <w:p w14:paraId="760ABC46" w14:textId="77777777" w:rsidR="007428ED" w:rsidRPr="005420B0" w:rsidRDefault="007428ED" w:rsidP="00266670">
            <w:pPr>
              <w:pStyle w:val="Default"/>
              <w:rPr>
                <w:rFonts w:ascii="Gill Sans MT" w:hAnsi="Gill Sans MT" w:cstheme="minorHAnsi"/>
                <w:b/>
                <w:bCs/>
              </w:rPr>
            </w:pPr>
            <w:r w:rsidRPr="005420B0">
              <w:rPr>
                <w:rFonts w:ascii="Gill Sans MT" w:hAnsi="Gill Sans MT" w:cstheme="minorHAnsi"/>
                <w:b/>
                <w:bCs/>
              </w:rPr>
              <w:lastRenderedPageBreak/>
              <w:t>Name of Church:</w:t>
            </w:r>
          </w:p>
          <w:p w14:paraId="14914B18" w14:textId="15B5AF17" w:rsidR="007428ED" w:rsidRPr="005420B0" w:rsidRDefault="007428ED" w:rsidP="00266670">
            <w:pPr>
              <w:pStyle w:val="Default"/>
              <w:rPr>
                <w:rFonts w:ascii="Gill Sans MT" w:hAnsi="Gill Sans MT" w:cstheme="minorHAnsi"/>
                <w:b/>
                <w:bCs/>
              </w:rPr>
            </w:pPr>
          </w:p>
        </w:tc>
        <w:tc>
          <w:tcPr>
            <w:tcW w:w="3124" w:type="pct"/>
            <w:gridSpan w:val="2"/>
            <w:tcBorders>
              <w:top w:val="single" w:sz="12" w:space="0" w:color="auto"/>
              <w:bottom w:val="single" w:sz="12" w:space="0" w:color="auto"/>
            </w:tcBorders>
          </w:tcPr>
          <w:p w14:paraId="3C2D9E27" w14:textId="3519B225" w:rsidR="007428ED" w:rsidRPr="005420B0" w:rsidRDefault="007428ED" w:rsidP="00266670">
            <w:pPr>
              <w:pStyle w:val="Default"/>
              <w:rPr>
                <w:rFonts w:ascii="Gill Sans MT" w:hAnsi="Gill Sans MT" w:cstheme="minorHAnsi"/>
                <w:b/>
                <w:bCs/>
              </w:rPr>
            </w:pPr>
            <w:r w:rsidRPr="005420B0">
              <w:rPr>
                <w:rFonts w:ascii="Gill Sans MT" w:hAnsi="Gill Sans MT" w:cstheme="minorHAnsi"/>
                <w:b/>
                <w:bCs/>
              </w:rPr>
              <w:t>Address:</w:t>
            </w:r>
          </w:p>
        </w:tc>
        <w:tc>
          <w:tcPr>
            <w:tcW w:w="1079" w:type="pct"/>
            <w:gridSpan w:val="2"/>
            <w:tcBorders>
              <w:top w:val="single" w:sz="12" w:space="0" w:color="auto"/>
              <w:bottom w:val="single" w:sz="12" w:space="0" w:color="auto"/>
              <w:right w:val="single" w:sz="12" w:space="0" w:color="auto"/>
            </w:tcBorders>
          </w:tcPr>
          <w:p w14:paraId="077B6DBD" w14:textId="56D5793D" w:rsidR="007428ED" w:rsidRPr="005420B0" w:rsidRDefault="007428ED" w:rsidP="00266670">
            <w:pPr>
              <w:pStyle w:val="Default"/>
              <w:rPr>
                <w:rFonts w:ascii="Gill Sans MT" w:hAnsi="Gill Sans MT" w:cstheme="minorHAnsi"/>
                <w:b/>
                <w:bCs/>
              </w:rPr>
            </w:pPr>
            <w:r w:rsidRPr="005420B0">
              <w:rPr>
                <w:rFonts w:ascii="Gill Sans MT" w:hAnsi="Gill Sans MT" w:cstheme="minorHAnsi"/>
                <w:b/>
                <w:bCs/>
              </w:rPr>
              <w:t>Date:</w:t>
            </w:r>
          </w:p>
        </w:tc>
      </w:tr>
      <w:tr w:rsidR="00DF38AF" w:rsidRPr="005420B0" w14:paraId="7E16B222" w14:textId="77777777" w:rsidTr="00036E93">
        <w:trPr>
          <w:trHeight w:val="311"/>
          <w:tblHeader/>
        </w:trPr>
        <w:tc>
          <w:tcPr>
            <w:tcW w:w="797" w:type="pct"/>
            <w:tcBorders>
              <w:top w:val="single" w:sz="12" w:space="0" w:color="auto"/>
              <w:left w:val="single" w:sz="12" w:space="0" w:color="auto"/>
            </w:tcBorders>
          </w:tcPr>
          <w:p w14:paraId="610B4139"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b/>
                <w:bCs/>
              </w:rPr>
              <w:t xml:space="preserve">Area of Focus </w:t>
            </w:r>
          </w:p>
        </w:tc>
        <w:tc>
          <w:tcPr>
            <w:tcW w:w="1104" w:type="pct"/>
            <w:tcBorders>
              <w:top w:val="single" w:sz="12" w:space="0" w:color="auto"/>
            </w:tcBorders>
          </w:tcPr>
          <w:p w14:paraId="481D421A" w14:textId="48E809C5" w:rsidR="00DF38AF" w:rsidRPr="005420B0" w:rsidRDefault="00DF38AF" w:rsidP="00266670">
            <w:pPr>
              <w:pStyle w:val="Default"/>
              <w:rPr>
                <w:rFonts w:ascii="Gill Sans MT" w:hAnsi="Gill Sans MT" w:cstheme="minorHAnsi"/>
                <w:b/>
                <w:bCs/>
              </w:rPr>
            </w:pPr>
            <w:r w:rsidRPr="005420B0">
              <w:rPr>
                <w:rFonts w:ascii="Gill Sans MT" w:hAnsi="Gill Sans MT" w:cstheme="minorHAnsi"/>
                <w:b/>
                <w:bCs/>
              </w:rPr>
              <w:t xml:space="preserve">Control </w:t>
            </w:r>
            <w:r w:rsidR="00E01021" w:rsidRPr="005420B0">
              <w:rPr>
                <w:rFonts w:ascii="Gill Sans MT" w:hAnsi="Gill Sans MT" w:cstheme="minorHAnsi"/>
                <w:b/>
                <w:bCs/>
              </w:rPr>
              <w:t>Measure</w:t>
            </w:r>
          </w:p>
          <w:p w14:paraId="07D2140F" w14:textId="38B4CD67" w:rsidR="0091201C" w:rsidRPr="005420B0" w:rsidRDefault="001A7813" w:rsidP="00266670">
            <w:pPr>
              <w:pStyle w:val="Default"/>
              <w:rPr>
                <w:rFonts w:ascii="Gill Sans MT" w:hAnsi="Gill Sans MT" w:cstheme="minorHAnsi"/>
                <w:i/>
                <w:iCs/>
              </w:rPr>
            </w:pPr>
            <w:r w:rsidRPr="005420B0">
              <w:rPr>
                <w:rFonts w:ascii="Gill Sans MT" w:hAnsi="Gill Sans MT" w:cstheme="minorHAnsi"/>
                <w:i/>
                <w:iCs/>
              </w:rPr>
              <w:t>These are the main themes from the checklist and guidance. They may not apply in each case.</w:t>
            </w:r>
          </w:p>
        </w:tc>
        <w:tc>
          <w:tcPr>
            <w:tcW w:w="2019" w:type="pct"/>
            <w:tcBorders>
              <w:top w:val="single" w:sz="12" w:space="0" w:color="auto"/>
            </w:tcBorders>
          </w:tcPr>
          <w:p w14:paraId="5CF2EAD1" w14:textId="77777777" w:rsidR="00DF38AF" w:rsidRPr="005420B0" w:rsidRDefault="00DF38AF" w:rsidP="00266670">
            <w:pPr>
              <w:pStyle w:val="Default"/>
              <w:rPr>
                <w:rFonts w:ascii="Gill Sans MT" w:hAnsi="Gill Sans MT" w:cstheme="minorHAnsi"/>
                <w:b/>
                <w:bCs/>
              </w:rPr>
            </w:pPr>
            <w:r w:rsidRPr="005420B0">
              <w:rPr>
                <w:rFonts w:ascii="Gill Sans MT" w:hAnsi="Gill Sans MT" w:cstheme="minorHAnsi"/>
                <w:b/>
                <w:bCs/>
              </w:rPr>
              <w:t>Detailed arrangements</w:t>
            </w:r>
          </w:p>
          <w:p w14:paraId="21582997" w14:textId="0EDC7F7C" w:rsidR="001A7813" w:rsidRPr="005420B0" w:rsidRDefault="001A7813" w:rsidP="00266670">
            <w:pPr>
              <w:pStyle w:val="Default"/>
              <w:rPr>
                <w:rFonts w:ascii="Gill Sans MT" w:hAnsi="Gill Sans MT" w:cstheme="minorHAnsi"/>
                <w:i/>
                <w:iCs/>
              </w:rPr>
            </w:pPr>
            <w:r w:rsidRPr="005420B0">
              <w:rPr>
                <w:rFonts w:ascii="Gill Sans MT" w:hAnsi="Gill Sans MT" w:cstheme="minorHAnsi"/>
                <w:i/>
                <w:iCs/>
              </w:rPr>
              <w:t xml:space="preserve">Set out below </w:t>
            </w:r>
            <w:r w:rsidR="00E01021" w:rsidRPr="005420B0">
              <w:rPr>
                <w:rFonts w:ascii="Gill Sans MT" w:hAnsi="Gill Sans MT" w:cstheme="minorHAnsi"/>
                <w:i/>
                <w:iCs/>
              </w:rPr>
              <w:t>the detailed arrangements you will implement under each control measure</w:t>
            </w:r>
            <w:r w:rsidR="007428ED" w:rsidRPr="005420B0">
              <w:rPr>
                <w:rFonts w:ascii="Gill Sans MT" w:hAnsi="Gill Sans MT" w:cstheme="minorHAnsi"/>
                <w:i/>
                <w:iCs/>
              </w:rPr>
              <w:t>.  The boxes will expand as you complete them</w:t>
            </w:r>
            <w:r w:rsidR="00A947CF" w:rsidRPr="005420B0">
              <w:rPr>
                <w:rFonts w:ascii="Gill Sans MT" w:hAnsi="Gill Sans MT" w:cstheme="minorHAnsi"/>
                <w:i/>
                <w:iCs/>
              </w:rPr>
              <w:t>.</w:t>
            </w:r>
          </w:p>
        </w:tc>
        <w:tc>
          <w:tcPr>
            <w:tcW w:w="547" w:type="pct"/>
            <w:tcBorders>
              <w:top w:val="single" w:sz="12" w:space="0" w:color="auto"/>
            </w:tcBorders>
          </w:tcPr>
          <w:p w14:paraId="4E404ACA" w14:textId="62DE9547" w:rsidR="00DF38AF" w:rsidRPr="005420B0" w:rsidRDefault="00DF38AF" w:rsidP="00266670">
            <w:pPr>
              <w:pStyle w:val="Default"/>
              <w:rPr>
                <w:rFonts w:ascii="Gill Sans MT" w:hAnsi="Gill Sans MT" w:cstheme="minorHAnsi"/>
                <w:b/>
                <w:bCs/>
              </w:rPr>
            </w:pPr>
            <w:r w:rsidRPr="005420B0">
              <w:rPr>
                <w:rFonts w:ascii="Gill Sans MT" w:hAnsi="Gill Sans MT" w:cstheme="minorHAnsi"/>
                <w:b/>
                <w:bCs/>
              </w:rPr>
              <w:t>Action by?</w:t>
            </w:r>
          </w:p>
        </w:tc>
        <w:tc>
          <w:tcPr>
            <w:tcW w:w="532" w:type="pct"/>
            <w:tcBorders>
              <w:top w:val="single" w:sz="12" w:space="0" w:color="auto"/>
              <w:right w:val="single" w:sz="12" w:space="0" w:color="auto"/>
            </w:tcBorders>
          </w:tcPr>
          <w:p w14:paraId="1382056C" w14:textId="186B593A" w:rsidR="00DF38AF" w:rsidRPr="005420B0" w:rsidRDefault="002F5247" w:rsidP="00266670">
            <w:pPr>
              <w:pStyle w:val="Default"/>
              <w:rPr>
                <w:rFonts w:ascii="Gill Sans MT" w:hAnsi="Gill Sans MT" w:cstheme="minorHAnsi"/>
                <w:color w:val="auto"/>
              </w:rPr>
            </w:pPr>
            <w:r w:rsidRPr="005420B0">
              <w:rPr>
                <w:rFonts w:ascii="Gill Sans MT" w:hAnsi="Gill Sans MT" w:cstheme="minorHAnsi"/>
                <w:b/>
                <w:bCs/>
              </w:rPr>
              <w:t>Completed</w:t>
            </w:r>
            <w:r w:rsidR="00DF38AF" w:rsidRPr="005420B0">
              <w:rPr>
                <w:rFonts w:ascii="Gill Sans MT" w:hAnsi="Gill Sans MT" w:cstheme="minorHAnsi"/>
                <w:b/>
                <w:bCs/>
              </w:rPr>
              <w:t xml:space="preserve"> </w:t>
            </w:r>
          </w:p>
        </w:tc>
      </w:tr>
      <w:tr w:rsidR="00DF38AF" w:rsidRPr="005420B0" w14:paraId="42A8729E" w14:textId="77777777" w:rsidTr="00036E93">
        <w:trPr>
          <w:trHeight w:val="311"/>
          <w:tblHeader/>
        </w:trPr>
        <w:tc>
          <w:tcPr>
            <w:tcW w:w="797" w:type="pct"/>
            <w:tcBorders>
              <w:left w:val="single" w:sz="12" w:space="0" w:color="auto"/>
            </w:tcBorders>
          </w:tcPr>
          <w:p w14:paraId="47BCC181"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PREPARATIONS</w:t>
            </w:r>
          </w:p>
        </w:tc>
        <w:tc>
          <w:tcPr>
            <w:tcW w:w="1104" w:type="pct"/>
          </w:tcPr>
          <w:p w14:paraId="128034C4" w14:textId="7FEB2479" w:rsidR="00166214" w:rsidRDefault="00166214" w:rsidP="00266670">
            <w:pPr>
              <w:pStyle w:val="Default"/>
              <w:rPr>
                <w:rFonts w:ascii="Gill Sans MT" w:hAnsi="Gill Sans MT" w:cstheme="minorHAnsi"/>
              </w:rPr>
            </w:pPr>
            <w:r>
              <w:rPr>
                <w:rFonts w:ascii="Gill Sans MT" w:hAnsi="Gill Sans MT" w:cstheme="minorHAnsi"/>
              </w:rPr>
              <w:t xml:space="preserve">Why it is essential you open the church </w:t>
            </w:r>
            <w:proofErr w:type="gramStart"/>
            <w:r>
              <w:rPr>
                <w:rFonts w:ascii="Gill Sans MT" w:hAnsi="Gill Sans MT" w:cstheme="minorHAnsi"/>
              </w:rPr>
              <w:t>at this time</w:t>
            </w:r>
            <w:proofErr w:type="gramEnd"/>
          </w:p>
          <w:p w14:paraId="7D9538CF" w14:textId="6D709139" w:rsidR="00DF38AF" w:rsidRPr="005420B0" w:rsidRDefault="00DF38AF" w:rsidP="00266670">
            <w:pPr>
              <w:pStyle w:val="Default"/>
              <w:rPr>
                <w:rFonts w:ascii="Gill Sans MT" w:hAnsi="Gill Sans MT" w:cstheme="minorHAnsi"/>
              </w:rPr>
            </w:pPr>
            <w:r w:rsidRPr="005420B0">
              <w:rPr>
                <w:rFonts w:ascii="Gill Sans MT" w:hAnsi="Gill Sans MT" w:cstheme="minorHAnsi"/>
              </w:rPr>
              <w:t>Defined Opening Time</w:t>
            </w:r>
            <w:r w:rsidR="0003227E" w:rsidRPr="005420B0">
              <w:rPr>
                <w:rFonts w:ascii="Gill Sans MT" w:hAnsi="Gill Sans MT" w:cstheme="minorHAnsi"/>
              </w:rPr>
              <w:t>s</w:t>
            </w:r>
          </w:p>
          <w:p w14:paraId="2F585525" w14:textId="6A2C5F46" w:rsidR="0003227E" w:rsidRPr="005420B0" w:rsidRDefault="0003227E" w:rsidP="00266670">
            <w:pPr>
              <w:pStyle w:val="Default"/>
              <w:rPr>
                <w:rFonts w:ascii="Gill Sans MT" w:hAnsi="Gill Sans MT" w:cstheme="minorHAnsi"/>
              </w:rPr>
            </w:pPr>
            <w:r w:rsidRPr="005420B0">
              <w:rPr>
                <w:rFonts w:ascii="Gill Sans MT" w:hAnsi="Gill Sans MT" w:cstheme="minorHAnsi"/>
              </w:rPr>
              <w:t>Proposed services and times</w:t>
            </w:r>
          </w:p>
        </w:tc>
        <w:tc>
          <w:tcPr>
            <w:tcW w:w="2019" w:type="pct"/>
          </w:tcPr>
          <w:p w14:paraId="6AC739C4" w14:textId="77777777" w:rsidR="00DF38AF" w:rsidRPr="005420B0" w:rsidRDefault="00DF38AF" w:rsidP="00266670">
            <w:pPr>
              <w:pStyle w:val="Default"/>
              <w:rPr>
                <w:rFonts w:ascii="Gill Sans MT" w:hAnsi="Gill Sans MT" w:cstheme="minorHAnsi"/>
              </w:rPr>
            </w:pPr>
          </w:p>
          <w:p w14:paraId="2F2A2D6A" w14:textId="55BDDAF1" w:rsidR="00DF38AF" w:rsidRPr="005420B0" w:rsidRDefault="00DF38AF" w:rsidP="6ED7D832">
            <w:pPr>
              <w:pStyle w:val="Default"/>
              <w:rPr>
                <w:rFonts w:ascii="Gill Sans MT" w:hAnsi="Gill Sans MT" w:cstheme="minorBidi"/>
              </w:rPr>
            </w:pPr>
          </w:p>
          <w:p w14:paraId="77FFFF6C" w14:textId="02E3FFE5" w:rsidR="00DF38AF" w:rsidRPr="005420B0" w:rsidRDefault="00DF38AF" w:rsidP="6ED7D832">
            <w:pPr>
              <w:pStyle w:val="Default"/>
              <w:rPr>
                <w:rFonts w:ascii="Gill Sans MT" w:hAnsi="Gill Sans MT" w:cstheme="minorBidi"/>
              </w:rPr>
            </w:pPr>
          </w:p>
        </w:tc>
        <w:tc>
          <w:tcPr>
            <w:tcW w:w="547" w:type="pct"/>
          </w:tcPr>
          <w:p w14:paraId="32F6CFBE"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18C6917" w14:textId="77777777" w:rsidR="00DF38AF" w:rsidRPr="005420B0" w:rsidRDefault="00DF38AF" w:rsidP="00266670">
            <w:pPr>
              <w:pStyle w:val="Default"/>
              <w:rPr>
                <w:rFonts w:ascii="Gill Sans MT" w:hAnsi="Gill Sans MT" w:cstheme="minorHAnsi"/>
              </w:rPr>
            </w:pPr>
          </w:p>
        </w:tc>
      </w:tr>
      <w:tr w:rsidR="00DF38AF" w:rsidRPr="005420B0" w14:paraId="79D9BA0B" w14:textId="77777777" w:rsidTr="00036E93">
        <w:trPr>
          <w:trHeight w:val="311"/>
          <w:tblHeader/>
        </w:trPr>
        <w:tc>
          <w:tcPr>
            <w:tcW w:w="797" w:type="pct"/>
            <w:tcBorders>
              <w:left w:val="single" w:sz="12" w:space="0" w:color="auto"/>
            </w:tcBorders>
          </w:tcPr>
          <w:p w14:paraId="5341FA61" w14:textId="77777777" w:rsidR="00DF38AF" w:rsidRPr="005420B0" w:rsidRDefault="00DF38AF" w:rsidP="00266670">
            <w:pPr>
              <w:pStyle w:val="Default"/>
              <w:rPr>
                <w:rFonts w:ascii="Gill Sans MT" w:hAnsi="Gill Sans MT" w:cstheme="minorHAnsi"/>
              </w:rPr>
            </w:pPr>
          </w:p>
        </w:tc>
        <w:tc>
          <w:tcPr>
            <w:tcW w:w="1104" w:type="pct"/>
          </w:tcPr>
          <w:p w14:paraId="252F330E"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Staffing arrangements</w:t>
            </w:r>
          </w:p>
        </w:tc>
        <w:tc>
          <w:tcPr>
            <w:tcW w:w="2019" w:type="pct"/>
          </w:tcPr>
          <w:p w14:paraId="1EC6756E" w14:textId="77777777" w:rsidR="00DF38AF" w:rsidRPr="005420B0" w:rsidRDefault="00DF38AF" w:rsidP="00266670">
            <w:pPr>
              <w:pStyle w:val="Default"/>
              <w:rPr>
                <w:rFonts w:ascii="Gill Sans MT" w:hAnsi="Gill Sans MT" w:cstheme="minorHAnsi"/>
              </w:rPr>
            </w:pPr>
          </w:p>
          <w:p w14:paraId="3E93D288" w14:textId="77777777" w:rsidR="00DF38AF" w:rsidRPr="005420B0" w:rsidRDefault="00DF38AF" w:rsidP="00266670">
            <w:pPr>
              <w:pStyle w:val="Default"/>
              <w:rPr>
                <w:rFonts w:ascii="Gill Sans MT" w:hAnsi="Gill Sans MT" w:cstheme="minorHAnsi"/>
              </w:rPr>
            </w:pPr>
          </w:p>
        </w:tc>
        <w:tc>
          <w:tcPr>
            <w:tcW w:w="547" w:type="pct"/>
          </w:tcPr>
          <w:p w14:paraId="48006F84"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53C2F910" w14:textId="77777777" w:rsidR="00DF38AF" w:rsidRPr="005420B0" w:rsidRDefault="00DF38AF" w:rsidP="00266670">
            <w:pPr>
              <w:pStyle w:val="Default"/>
              <w:rPr>
                <w:rFonts w:ascii="Gill Sans MT" w:hAnsi="Gill Sans MT" w:cstheme="minorHAnsi"/>
              </w:rPr>
            </w:pPr>
          </w:p>
        </w:tc>
      </w:tr>
      <w:tr w:rsidR="00DF38AF" w:rsidRPr="005420B0" w14:paraId="3589FA25" w14:textId="77777777" w:rsidTr="00036E93">
        <w:trPr>
          <w:trHeight w:val="311"/>
          <w:tblHeader/>
        </w:trPr>
        <w:tc>
          <w:tcPr>
            <w:tcW w:w="797" w:type="pct"/>
            <w:tcBorders>
              <w:left w:val="single" w:sz="12" w:space="0" w:color="auto"/>
            </w:tcBorders>
          </w:tcPr>
          <w:p w14:paraId="30C33308" w14:textId="77777777" w:rsidR="00DF38AF" w:rsidRPr="005420B0" w:rsidRDefault="00DF38AF" w:rsidP="00266670">
            <w:pPr>
              <w:pStyle w:val="Default"/>
              <w:rPr>
                <w:rFonts w:ascii="Gill Sans MT" w:hAnsi="Gill Sans MT" w:cstheme="minorHAnsi"/>
              </w:rPr>
            </w:pPr>
          </w:p>
        </w:tc>
        <w:tc>
          <w:tcPr>
            <w:tcW w:w="1104" w:type="pct"/>
          </w:tcPr>
          <w:p w14:paraId="4B897746"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Airing and Cleaning</w:t>
            </w:r>
          </w:p>
        </w:tc>
        <w:tc>
          <w:tcPr>
            <w:tcW w:w="2019" w:type="pct"/>
          </w:tcPr>
          <w:p w14:paraId="73B18933" w14:textId="77777777" w:rsidR="00DF38AF" w:rsidRPr="005420B0" w:rsidRDefault="00DF38AF" w:rsidP="00266670">
            <w:pPr>
              <w:pStyle w:val="Default"/>
              <w:rPr>
                <w:rFonts w:ascii="Gill Sans MT" w:hAnsi="Gill Sans MT" w:cstheme="minorHAnsi"/>
              </w:rPr>
            </w:pPr>
          </w:p>
          <w:p w14:paraId="7CE96262" w14:textId="77777777" w:rsidR="00DF38AF" w:rsidRPr="005420B0" w:rsidRDefault="00DF38AF" w:rsidP="00266670">
            <w:pPr>
              <w:pStyle w:val="Default"/>
              <w:rPr>
                <w:rFonts w:ascii="Gill Sans MT" w:hAnsi="Gill Sans MT" w:cstheme="minorHAnsi"/>
              </w:rPr>
            </w:pPr>
          </w:p>
        </w:tc>
        <w:tc>
          <w:tcPr>
            <w:tcW w:w="547" w:type="pct"/>
          </w:tcPr>
          <w:p w14:paraId="2070495B"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0EBAF65D" w14:textId="77777777" w:rsidR="00DF38AF" w:rsidRPr="005420B0" w:rsidRDefault="00DF38AF" w:rsidP="00266670">
            <w:pPr>
              <w:pStyle w:val="Default"/>
              <w:rPr>
                <w:rFonts w:ascii="Gill Sans MT" w:hAnsi="Gill Sans MT" w:cstheme="minorHAnsi"/>
              </w:rPr>
            </w:pPr>
          </w:p>
        </w:tc>
      </w:tr>
      <w:tr w:rsidR="00DF38AF" w:rsidRPr="005420B0" w14:paraId="5657A914" w14:textId="77777777" w:rsidTr="00036E93">
        <w:trPr>
          <w:trHeight w:val="311"/>
          <w:tblHeader/>
        </w:trPr>
        <w:tc>
          <w:tcPr>
            <w:tcW w:w="797" w:type="pct"/>
            <w:tcBorders>
              <w:left w:val="single" w:sz="12" w:space="0" w:color="auto"/>
            </w:tcBorders>
          </w:tcPr>
          <w:p w14:paraId="094E254D" w14:textId="77777777" w:rsidR="00DF38AF" w:rsidRPr="005420B0" w:rsidRDefault="00DF38AF" w:rsidP="00266670">
            <w:pPr>
              <w:pStyle w:val="Default"/>
              <w:rPr>
                <w:rFonts w:ascii="Gill Sans MT" w:hAnsi="Gill Sans MT" w:cstheme="minorHAnsi"/>
              </w:rPr>
            </w:pPr>
          </w:p>
        </w:tc>
        <w:tc>
          <w:tcPr>
            <w:tcW w:w="1104" w:type="pct"/>
          </w:tcPr>
          <w:p w14:paraId="15F9B5DF"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 xml:space="preserve">Check services </w:t>
            </w:r>
            <w:proofErr w:type="spellStart"/>
            <w:r w:rsidRPr="005420B0">
              <w:rPr>
                <w:rFonts w:ascii="Gill Sans MT" w:hAnsi="Gill Sans MT" w:cstheme="minorHAnsi"/>
              </w:rPr>
              <w:t>e.g</w:t>
            </w:r>
            <w:proofErr w:type="spellEnd"/>
            <w:r w:rsidRPr="005420B0">
              <w:rPr>
                <w:rFonts w:ascii="Gill Sans MT" w:hAnsi="Gill Sans MT" w:cstheme="minorHAnsi"/>
              </w:rPr>
              <w:t xml:space="preserve"> water, electrical, heating systems</w:t>
            </w:r>
          </w:p>
        </w:tc>
        <w:tc>
          <w:tcPr>
            <w:tcW w:w="2019" w:type="pct"/>
          </w:tcPr>
          <w:p w14:paraId="27C2D6A6" w14:textId="77777777" w:rsidR="00DF38AF" w:rsidRPr="005420B0" w:rsidRDefault="00DF38AF" w:rsidP="00266670">
            <w:pPr>
              <w:pStyle w:val="Default"/>
              <w:rPr>
                <w:rFonts w:ascii="Gill Sans MT" w:hAnsi="Gill Sans MT" w:cstheme="minorHAnsi"/>
              </w:rPr>
            </w:pPr>
          </w:p>
          <w:p w14:paraId="78B15F57" w14:textId="77777777" w:rsidR="00DF38AF" w:rsidRPr="005420B0" w:rsidRDefault="00DF38AF" w:rsidP="00266670">
            <w:pPr>
              <w:pStyle w:val="Default"/>
              <w:rPr>
                <w:rFonts w:ascii="Gill Sans MT" w:hAnsi="Gill Sans MT" w:cstheme="minorHAnsi"/>
              </w:rPr>
            </w:pPr>
          </w:p>
        </w:tc>
        <w:tc>
          <w:tcPr>
            <w:tcW w:w="547" w:type="pct"/>
          </w:tcPr>
          <w:p w14:paraId="47A37FEC"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666F4930" w14:textId="77777777" w:rsidR="00DF38AF" w:rsidRPr="005420B0" w:rsidRDefault="00DF38AF" w:rsidP="00266670">
            <w:pPr>
              <w:pStyle w:val="Default"/>
              <w:rPr>
                <w:rFonts w:ascii="Gill Sans MT" w:hAnsi="Gill Sans MT" w:cstheme="minorHAnsi"/>
              </w:rPr>
            </w:pPr>
          </w:p>
        </w:tc>
      </w:tr>
      <w:tr w:rsidR="00D33DF2" w:rsidRPr="005420B0" w14:paraId="773A47A4" w14:textId="77777777" w:rsidTr="00036E93">
        <w:trPr>
          <w:trHeight w:val="311"/>
          <w:tblHeader/>
        </w:trPr>
        <w:tc>
          <w:tcPr>
            <w:tcW w:w="797" w:type="pct"/>
            <w:tcBorders>
              <w:left w:val="single" w:sz="12" w:space="0" w:color="auto"/>
            </w:tcBorders>
          </w:tcPr>
          <w:p w14:paraId="1E3186C7" w14:textId="77777777" w:rsidR="00D33DF2" w:rsidRPr="005420B0" w:rsidRDefault="00D33DF2" w:rsidP="00266670">
            <w:pPr>
              <w:pStyle w:val="Default"/>
              <w:rPr>
                <w:rFonts w:ascii="Gill Sans MT" w:hAnsi="Gill Sans MT" w:cstheme="minorHAnsi"/>
              </w:rPr>
            </w:pPr>
          </w:p>
        </w:tc>
        <w:tc>
          <w:tcPr>
            <w:tcW w:w="1104" w:type="pct"/>
          </w:tcPr>
          <w:p w14:paraId="50C2972D" w14:textId="77777777" w:rsidR="00D33DF2" w:rsidRPr="005420B0" w:rsidRDefault="004D0488" w:rsidP="00266670">
            <w:pPr>
              <w:pStyle w:val="Default"/>
              <w:rPr>
                <w:rFonts w:ascii="Gill Sans MT" w:hAnsi="Gill Sans MT" w:cstheme="minorHAnsi"/>
              </w:rPr>
            </w:pPr>
            <w:r w:rsidRPr="005420B0">
              <w:rPr>
                <w:rFonts w:ascii="Gill Sans MT" w:hAnsi="Gill Sans MT" w:cstheme="minorHAnsi"/>
              </w:rPr>
              <w:t>Fire Risk Assessment</w:t>
            </w:r>
          </w:p>
          <w:p w14:paraId="6D0C35A4" w14:textId="2F46F8C6" w:rsidR="004D0488" w:rsidRPr="005420B0" w:rsidRDefault="004D0488" w:rsidP="00266670">
            <w:pPr>
              <w:pStyle w:val="Default"/>
              <w:rPr>
                <w:rFonts w:ascii="Gill Sans MT" w:hAnsi="Gill Sans MT" w:cstheme="minorHAnsi"/>
              </w:rPr>
            </w:pPr>
          </w:p>
        </w:tc>
        <w:tc>
          <w:tcPr>
            <w:tcW w:w="2019" w:type="pct"/>
          </w:tcPr>
          <w:p w14:paraId="0872BB02" w14:textId="77777777" w:rsidR="00D33DF2" w:rsidRPr="005420B0" w:rsidRDefault="00D33DF2" w:rsidP="00266670">
            <w:pPr>
              <w:pStyle w:val="Default"/>
              <w:rPr>
                <w:rFonts w:ascii="Gill Sans MT" w:hAnsi="Gill Sans MT" w:cstheme="minorHAnsi"/>
              </w:rPr>
            </w:pPr>
          </w:p>
        </w:tc>
        <w:tc>
          <w:tcPr>
            <w:tcW w:w="547" w:type="pct"/>
          </w:tcPr>
          <w:p w14:paraId="347CFAE4" w14:textId="77777777" w:rsidR="00D33DF2" w:rsidRPr="005420B0" w:rsidRDefault="00D33DF2" w:rsidP="00266670">
            <w:pPr>
              <w:pStyle w:val="Default"/>
              <w:rPr>
                <w:rFonts w:ascii="Gill Sans MT" w:hAnsi="Gill Sans MT" w:cstheme="minorHAnsi"/>
              </w:rPr>
            </w:pPr>
          </w:p>
        </w:tc>
        <w:tc>
          <w:tcPr>
            <w:tcW w:w="532" w:type="pct"/>
            <w:tcBorders>
              <w:right w:val="single" w:sz="12" w:space="0" w:color="auto"/>
            </w:tcBorders>
          </w:tcPr>
          <w:p w14:paraId="39B1DB63" w14:textId="77777777" w:rsidR="00D33DF2" w:rsidRPr="005420B0" w:rsidRDefault="00D33DF2" w:rsidP="00266670">
            <w:pPr>
              <w:pStyle w:val="Default"/>
              <w:rPr>
                <w:rFonts w:ascii="Gill Sans MT" w:hAnsi="Gill Sans MT" w:cstheme="minorHAnsi"/>
              </w:rPr>
            </w:pPr>
          </w:p>
        </w:tc>
      </w:tr>
      <w:tr w:rsidR="0010001B" w:rsidRPr="005420B0" w14:paraId="593795AF" w14:textId="77777777" w:rsidTr="00036E93">
        <w:trPr>
          <w:trHeight w:val="311"/>
          <w:tblHeader/>
        </w:trPr>
        <w:tc>
          <w:tcPr>
            <w:tcW w:w="797" w:type="pct"/>
            <w:tcBorders>
              <w:left w:val="single" w:sz="12" w:space="0" w:color="auto"/>
            </w:tcBorders>
          </w:tcPr>
          <w:p w14:paraId="535F60A9" w14:textId="77777777" w:rsidR="0010001B" w:rsidRPr="005420B0" w:rsidRDefault="0010001B" w:rsidP="00266670">
            <w:pPr>
              <w:pStyle w:val="Default"/>
              <w:rPr>
                <w:rFonts w:ascii="Gill Sans MT" w:hAnsi="Gill Sans MT" w:cstheme="minorHAnsi"/>
              </w:rPr>
            </w:pPr>
          </w:p>
        </w:tc>
        <w:tc>
          <w:tcPr>
            <w:tcW w:w="1104" w:type="pct"/>
          </w:tcPr>
          <w:p w14:paraId="0D0C06F1" w14:textId="65FB7142" w:rsidR="0010001B" w:rsidRPr="005420B0" w:rsidRDefault="0010001B" w:rsidP="00266670">
            <w:pPr>
              <w:pStyle w:val="Default"/>
              <w:rPr>
                <w:rFonts w:ascii="Gill Sans MT" w:hAnsi="Gill Sans MT" w:cstheme="minorHAnsi"/>
              </w:rPr>
            </w:pPr>
            <w:r>
              <w:rPr>
                <w:rFonts w:ascii="Gill Sans MT" w:hAnsi="Gill Sans MT" w:cstheme="minorHAnsi"/>
              </w:rPr>
              <w:t>Heating and Ventilation</w:t>
            </w:r>
          </w:p>
        </w:tc>
        <w:tc>
          <w:tcPr>
            <w:tcW w:w="2019" w:type="pct"/>
          </w:tcPr>
          <w:p w14:paraId="21731356" w14:textId="77777777" w:rsidR="0010001B" w:rsidRPr="005420B0" w:rsidRDefault="0010001B" w:rsidP="00266670">
            <w:pPr>
              <w:pStyle w:val="Default"/>
              <w:rPr>
                <w:rFonts w:ascii="Gill Sans MT" w:hAnsi="Gill Sans MT" w:cstheme="minorHAnsi"/>
              </w:rPr>
            </w:pPr>
          </w:p>
        </w:tc>
        <w:tc>
          <w:tcPr>
            <w:tcW w:w="547" w:type="pct"/>
          </w:tcPr>
          <w:p w14:paraId="56B97E2B" w14:textId="77777777" w:rsidR="0010001B" w:rsidRPr="005420B0" w:rsidRDefault="0010001B" w:rsidP="00266670">
            <w:pPr>
              <w:pStyle w:val="Default"/>
              <w:rPr>
                <w:rFonts w:ascii="Gill Sans MT" w:hAnsi="Gill Sans MT" w:cstheme="minorHAnsi"/>
              </w:rPr>
            </w:pPr>
          </w:p>
        </w:tc>
        <w:tc>
          <w:tcPr>
            <w:tcW w:w="532" w:type="pct"/>
            <w:tcBorders>
              <w:right w:val="single" w:sz="12" w:space="0" w:color="auto"/>
            </w:tcBorders>
          </w:tcPr>
          <w:p w14:paraId="252A0CBE" w14:textId="77777777" w:rsidR="0010001B" w:rsidRPr="005420B0" w:rsidRDefault="0010001B" w:rsidP="00266670">
            <w:pPr>
              <w:pStyle w:val="Default"/>
              <w:rPr>
                <w:rFonts w:ascii="Gill Sans MT" w:hAnsi="Gill Sans MT" w:cstheme="minorHAnsi"/>
              </w:rPr>
            </w:pPr>
          </w:p>
        </w:tc>
      </w:tr>
      <w:tr w:rsidR="00DF38AF" w:rsidRPr="005420B0" w14:paraId="6C57020B" w14:textId="77777777" w:rsidTr="00036E93">
        <w:trPr>
          <w:trHeight w:val="311"/>
          <w:tblHeader/>
        </w:trPr>
        <w:tc>
          <w:tcPr>
            <w:tcW w:w="797" w:type="pct"/>
            <w:tcBorders>
              <w:left w:val="single" w:sz="12" w:space="0" w:color="auto"/>
            </w:tcBorders>
          </w:tcPr>
          <w:p w14:paraId="7BFE3AA8"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PHYSICAL DISTANCING</w:t>
            </w:r>
          </w:p>
        </w:tc>
        <w:tc>
          <w:tcPr>
            <w:tcW w:w="1104" w:type="pct"/>
          </w:tcPr>
          <w:p w14:paraId="631D296D"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 xml:space="preserve">Staffing arrangements </w:t>
            </w:r>
            <w:proofErr w:type="spellStart"/>
            <w:r w:rsidRPr="005420B0">
              <w:rPr>
                <w:rFonts w:ascii="Gill Sans MT" w:hAnsi="Gill Sans MT" w:cstheme="minorHAnsi"/>
              </w:rPr>
              <w:t>incl</w:t>
            </w:r>
            <w:proofErr w:type="spellEnd"/>
            <w:r w:rsidRPr="005420B0">
              <w:rPr>
                <w:rFonts w:ascii="Gill Sans MT" w:hAnsi="Gill Sans MT" w:cstheme="minorHAnsi"/>
              </w:rPr>
              <w:t xml:space="preserve"> PPE</w:t>
            </w:r>
          </w:p>
        </w:tc>
        <w:tc>
          <w:tcPr>
            <w:tcW w:w="2019" w:type="pct"/>
          </w:tcPr>
          <w:p w14:paraId="70CB381A" w14:textId="77777777" w:rsidR="00DF38AF" w:rsidRPr="005420B0" w:rsidRDefault="00DF38AF" w:rsidP="00266670">
            <w:pPr>
              <w:pStyle w:val="Default"/>
              <w:rPr>
                <w:rFonts w:ascii="Gill Sans MT" w:hAnsi="Gill Sans MT" w:cstheme="minorHAnsi"/>
              </w:rPr>
            </w:pPr>
          </w:p>
        </w:tc>
        <w:tc>
          <w:tcPr>
            <w:tcW w:w="547" w:type="pct"/>
          </w:tcPr>
          <w:p w14:paraId="3F3420CD"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DDB2CEB" w14:textId="77777777" w:rsidR="00DF38AF" w:rsidRPr="005420B0" w:rsidRDefault="00DF38AF" w:rsidP="00266670">
            <w:pPr>
              <w:pStyle w:val="Default"/>
              <w:rPr>
                <w:rFonts w:ascii="Gill Sans MT" w:hAnsi="Gill Sans MT" w:cstheme="minorHAnsi"/>
              </w:rPr>
            </w:pPr>
          </w:p>
        </w:tc>
      </w:tr>
      <w:tr w:rsidR="00DF38AF" w:rsidRPr="005420B0" w14:paraId="61B7D3F6" w14:textId="77777777" w:rsidTr="00036E93">
        <w:trPr>
          <w:trHeight w:val="311"/>
          <w:tblHeader/>
        </w:trPr>
        <w:tc>
          <w:tcPr>
            <w:tcW w:w="797" w:type="pct"/>
            <w:tcBorders>
              <w:left w:val="single" w:sz="12" w:space="0" w:color="auto"/>
            </w:tcBorders>
          </w:tcPr>
          <w:p w14:paraId="60F6558F" w14:textId="77777777" w:rsidR="00DF38AF" w:rsidRPr="005420B0" w:rsidRDefault="00DF38AF" w:rsidP="00266670">
            <w:pPr>
              <w:pStyle w:val="Default"/>
              <w:rPr>
                <w:rFonts w:ascii="Gill Sans MT" w:hAnsi="Gill Sans MT" w:cstheme="minorHAnsi"/>
              </w:rPr>
            </w:pPr>
          </w:p>
        </w:tc>
        <w:tc>
          <w:tcPr>
            <w:tcW w:w="1104" w:type="pct"/>
          </w:tcPr>
          <w:p w14:paraId="653D28A3"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Signage</w:t>
            </w:r>
          </w:p>
        </w:tc>
        <w:tc>
          <w:tcPr>
            <w:tcW w:w="2019" w:type="pct"/>
          </w:tcPr>
          <w:p w14:paraId="764CDF4F" w14:textId="77777777" w:rsidR="00DF38AF" w:rsidRPr="005420B0" w:rsidRDefault="00DF38AF" w:rsidP="00266670">
            <w:pPr>
              <w:pStyle w:val="Default"/>
              <w:rPr>
                <w:rFonts w:ascii="Gill Sans MT" w:hAnsi="Gill Sans MT" w:cstheme="minorHAnsi"/>
              </w:rPr>
            </w:pPr>
          </w:p>
          <w:p w14:paraId="7E1FE1B1" w14:textId="77777777" w:rsidR="00DF38AF" w:rsidRPr="005420B0" w:rsidRDefault="00DF38AF" w:rsidP="00266670">
            <w:pPr>
              <w:pStyle w:val="Default"/>
              <w:rPr>
                <w:rFonts w:ascii="Gill Sans MT" w:hAnsi="Gill Sans MT" w:cstheme="minorHAnsi"/>
              </w:rPr>
            </w:pPr>
          </w:p>
        </w:tc>
        <w:tc>
          <w:tcPr>
            <w:tcW w:w="547" w:type="pct"/>
          </w:tcPr>
          <w:p w14:paraId="28223737"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3AD12D2" w14:textId="77777777" w:rsidR="00DF38AF" w:rsidRPr="005420B0" w:rsidRDefault="00DF38AF" w:rsidP="00266670">
            <w:pPr>
              <w:pStyle w:val="Default"/>
              <w:rPr>
                <w:rFonts w:ascii="Gill Sans MT" w:hAnsi="Gill Sans MT" w:cstheme="minorHAnsi"/>
              </w:rPr>
            </w:pPr>
          </w:p>
        </w:tc>
      </w:tr>
      <w:tr w:rsidR="00DF38AF" w:rsidRPr="005420B0" w14:paraId="5B539E46" w14:textId="77777777" w:rsidTr="00036E93">
        <w:trPr>
          <w:trHeight w:val="311"/>
          <w:tblHeader/>
        </w:trPr>
        <w:tc>
          <w:tcPr>
            <w:tcW w:w="797" w:type="pct"/>
            <w:tcBorders>
              <w:left w:val="single" w:sz="12" w:space="0" w:color="auto"/>
            </w:tcBorders>
          </w:tcPr>
          <w:p w14:paraId="644B5DC1" w14:textId="77777777" w:rsidR="00DF38AF" w:rsidRPr="005420B0" w:rsidRDefault="00DF38AF" w:rsidP="00266670">
            <w:pPr>
              <w:pStyle w:val="Default"/>
              <w:rPr>
                <w:rFonts w:ascii="Gill Sans MT" w:hAnsi="Gill Sans MT" w:cstheme="minorHAnsi"/>
              </w:rPr>
            </w:pPr>
          </w:p>
        </w:tc>
        <w:tc>
          <w:tcPr>
            <w:tcW w:w="1104" w:type="pct"/>
          </w:tcPr>
          <w:p w14:paraId="3A58A9B4"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Entry and Exits</w:t>
            </w:r>
          </w:p>
        </w:tc>
        <w:tc>
          <w:tcPr>
            <w:tcW w:w="2019" w:type="pct"/>
          </w:tcPr>
          <w:p w14:paraId="76732A24" w14:textId="77777777" w:rsidR="00DF38AF" w:rsidRPr="005420B0" w:rsidRDefault="00DF38AF" w:rsidP="00266670">
            <w:pPr>
              <w:pStyle w:val="Default"/>
              <w:rPr>
                <w:rFonts w:ascii="Gill Sans MT" w:hAnsi="Gill Sans MT" w:cstheme="minorHAnsi"/>
              </w:rPr>
            </w:pPr>
          </w:p>
          <w:p w14:paraId="3B24996B" w14:textId="77777777" w:rsidR="00DF38AF" w:rsidRPr="005420B0" w:rsidRDefault="00DF38AF" w:rsidP="00266670">
            <w:pPr>
              <w:pStyle w:val="Default"/>
              <w:rPr>
                <w:rFonts w:ascii="Gill Sans MT" w:hAnsi="Gill Sans MT" w:cstheme="minorHAnsi"/>
              </w:rPr>
            </w:pPr>
          </w:p>
        </w:tc>
        <w:tc>
          <w:tcPr>
            <w:tcW w:w="547" w:type="pct"/>
          </w:tcPr>
          <w:p w14:paraId="061E7EE8"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5AF7465F" w14:textId="77777777" w:rsidR="00DF38AF" w:rsidRPr="005420B0" w:rsidRDefault="00DF38AF" w:rsidP="00266670">
            <w:pPr>
              <w:pStyle w:val="Default"/>
              <w:rPr>
                <w:rFonts w:ascii="Gill Sans MT" w:hAnsi="Gill Sans MT" w:cstheme="minorHAnsi"/>
              </w:rPr>
            </w:pPr>
          </w:p>
        </w:tc>
      </w:tr>
      <w:tr w:rsidR="00DF38AF" w:rsidRPr="005420B0" w14:paraId="27D1862F" w14:textId="77777777" w:rsidTr="00036E93">
        <w:trPr>
          <w:trHeight w:val="311"/>
          <w:tblHeader/>
        </w:trPr>
        <w:tc>
          <w:tcPr>
            <w:tcW w:w="797" w:type="pct"/>
            <w:tcBorders>
              <w:left w:val="single" w:sz="12" w:space="0" w:color="auto"/>
            </w:tcBorders>
          </w:tcPr>
          <w:p w14:paraId="31EBD59F" w14:textId="77777777" w:rsidR="00DF38AF" w:rsidRPr="005420B0" w:rsidRDefault="00DF38AF" w:rsidP="00266670">
            <w:pPr>
              <w:pStyle w:val="Default"/>
              <w:rPr>
                <w:rFonts w:ascii="Gill Sans MT" w:hAnsi="Gill Sans MT" w:cstheme="minorHAnsi"/>
              </w:rPr>
            </w:pPr>
          </w:p>
        </w:tc>
        <w:tc>
          <w:tcPr>
            <w:tcW w:w="1104" w:type="pct"/>
          </w:tcPr>
          <w:p w14:paraId="3F6F07B5"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One-way system</w:t>
            </w:r>
          </w:p>
        </w:tc>
        <w:tc>
          <w:tcPr>
            <w:tcW w:w="2019" w:type="pct"/>
          </w:tcPr>
          <w:p w14:paraId="21878784" w14:textId="77777777" w:rsidR="00DF38AF" w:rsidRPr="005420B0" w:rsidRDefault="00DF38AF" w:rsidP="00266670">
            <w:pPr>
              <w:pStyle w:val="Default"/>
              <w:rPr>
                <w:rFonts w:ascii="Gill Sans MT" w:hAnsi="Gill Sans MT" w:cstheme="minorHAnsi"/>
              </w:rPr>
            </w:pPr>
          </w:p>
          <w:p w14:paraId="6766A7D8" w14:textId="77777777" w:rsidR="00DF38AF" w:rsidRPr="005420B0" w:rsidRDefault="00DF38AF" w:rsidP="00266670">
            <w:pPr>
              <w:pStyle w:val="Default"/>
              <w:rPr>
                <w:rFonts w:ascii="Gill Sans MT" w:hAnsi="Gill Sans MT" w:cstheme="minorHAnsi"/>
              </w:rPr>
            </w:pPr>
          </w:p>
        </w:tc>
        <w:tc>
          <w:tcPr>
            <w:tcW w:w="547" w:type="pct"/>
          </w:tcPr>
          <w:p w14:paraId="684201F4"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751CA7A" w14:textId="77777777" w:rsidR="00DF38AF" w:rsidRPr="005420B0" w:rsidRDefault="00DF38AF" w:rsidP="00266670">
            <w:pPr>
              <w:pStyle w:val="Default"/>
              <w:rPr>
                <w:rFonts w:ascii="Gill Sans MT" w:hAnsi="Gill Sans MT" w:cstheme="minorHAnsi"/>
              </w:rPr>
            </w:pPr>
          </w:p>
        </w:tc>
      </w:tr>
      <w:tr w:rsidR="00DF38AF" w:rsidRPr="005420B0" w14:paraId="329CBCA0" w14:textId="77777777" w:rsidTr="00036E93">
        <w:trPr>
          <w:trHeight w:val="311"/>
          <w:tblHeader/>
        </w:trPr>
        <w:tc>
          <w:tcPr>
            <w:tcW w:w="797" w:type="pct"/>
            <w:tcBorders>
              <w:left w:val="single" w:sz="12" w:space="0" w:color="auto"/>
            </w:tcBorders>
          </w:tcPr>
          <w:p w14:paraId="2C158713" w14:textId="77777777" w:rsidR="00DF38AF" w:rsidRPr="005420B0" w:rsidRDefault="00DF38AF" w:rsidP="00266670">
            <w:pPr>
              <w:pStyle w:val="Default"/>
              <w:rPr>
                <w:rFonts w:ascii="Gill Sans MT" w:hAnsi="Gill Sans MT" w:cstheme="minorHAnsi"/>
              </w:rPr>
            </w:pPr>
          </w:p>
        </w:tc>
        <w:tc>
          <w:tcPr>
            <w:tcW w:w="1104" w:type="pct"/>
          </w:tcPr>
          <w:p w14:paraId="50EBC11D"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Taped/barriered routes</w:t>
            </w:r>
          </w:p>
        </w:tc>
        <w:tc>
          <w:tcPr>
            <w:tcW w:w="2019" w:type="pct"/>
          </w:tcPr>
          <w:p w14:paraId="7F5C4DDF" w14:textId="77777777" w:rsidR="00DF38AF" w:rsidRPr="005420B0" w:rsidRDefault="00DF38AF" w:rsidP="00266670">
            <w:pPr>
              <w:pStyle w:val="Default"/>
              <w:rPr>
                <w:rFonts w:ascii="Gill Sans MT" w:hAnsi="Gill Sans MT" w:cstheme="minorHAnsi"/>
              </w:rPr>
            </w:pPr>
          </w:p>
          <w:p w14:paraId="13246A23" w14:textId="77777777" w:rsidR="00DF38AF" w:rsidRPr="005420B0" w:rsidRDefault="00DF38AF" w:rsidP="00266670">
            <w:pPr>
              <w:pStyle w:val="Default"/>
              <w:rPr>
                <w:rFonts w:ascii="Gill Sans MT" w:hAnsi="Gill Sans MT" w:cstheme="minorHAnsi"/>
              </w:rPr>
            </w:pPr>
          </w:p>
        </w:tc>
        <w:tc>
          <w:tcPr>
            <w:tcW w:w="547" w:type="pct"/>
          </w:tcPr>
          <w:p w14:paraId="77087995"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1B2D442A" w14:textId="77777777" w:rsidR="00DF38AF" w:rsidRPr="005420B0" w:rsidRDefault="00DF38AF" w:rsidP="00266670">
            <w:pPr>
              <w:pStyle w:val="Default"/>
              <w:rPr>
                <w:rFonts w:ascii="Gill Sans MT" w:hAnsi="Gill Sans MT" w:cstheme="minorHAnsi"/>
              </w:rPr>
            </w:pPr>
          </w:p>
        </w:tc>
      </w:tr>
      <w:tr w:rsidR="00DF38AF" w:rsidRPr="005420B0" w14:paraId="0A0804AE" w14:textId="77777777" w:rsidTr="00036E93">
        <w:trPr>
          <w:trHeight w:val="311"/>
          <w:tblHeader/>
        </w:trPr>
        <w:tc>
          <w:tcPr>
            <w:tcW w:w="797" w:type="pct"/>
            <w:tcBorders>
              <w:left w:val="single" w:sz="12" w:space="0" w:color="auto"/>
            </w:tcBorders>
          </w:tcPr>
          <w:p w14:paraId="41FD16E6" w14:textId="77777777" w:rsidR="00DF38AF" w:rsidRPr="005420B0" w:rsidRDefault="00DF38AF" w:rsidP="00266670">
            <w:pPr>
              <w:pStyle w:val="Default"/>
              <w:rPr>
                <w:rFonts w:ascii="Gill Sans MT" w:hAnsi="Gill Sans MT" w:cstheme="minorHAnsi"/>
              </w:rPr>
            </w:pPr>
          </w:p>
        </w:tc>
        <w:tc>
          <w:tcPr>
            <w:tcW w:w="1104" w:type="pct"/>
          </w:tcPr>
          <w:p w14:paraId="2564480D"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Seating arrangements</w:t>
            </w:r>
          </w:p>
        </w:tc>
        <w:tc>
          <w:tcPr>
            <w:tcW w:w="2019" w:type="pct"/>
          </w:tcPr>
          <w:p w14:paraId="132CF40A" w14:textId="77777777" w:rsidR="00DF38AF" w:rsidRPr="005420B0" w:rsidRDefault="00DF38AF" w:rsidP="00266670">
            <w:pPr>
              <w:pStyle w:val="Default"/>
              <w:rPr>
                <w:rFonts w:ascii="Gill Sans MT" w:hAnsi="Gill Sans MT" w:cstheme="minorHAnsi"/>
              </w:rPr>
            </w:pPr>
          </w:p>
          <w:p w14:paraId="3E9AEAE4" w14:textId="77777777" w:rsidR="00DF38AF" w:rsidRPr="005420B0" w:rsidRDefault="00DF38AF" w:rsidP="00266670">
            <w:pPr>
              <w:pStyle w:val="Default"/>
              <w:rPr>
                <w:rFonts w:ascii="Gill Sans MT" w:hAnsi="Gill Sans MT" w:cstheme="minorHAnsi"/>
              </w:rPr>
            </w:pPr>
          </w:p>
        </w:tc>
        <w:tc>
          <w:tcPr>
            <w:tcW w:w="547" w:type="pct"/>
          </w:tcPr>
          <w:p w14:paraId="5831FCB3"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10B850FF" w14:textId="77777777" w:rsidR="00DF38AF" w:rsidRPr="005420B0" w:rsidRDefault="00DF38AF" w:rsidP="00266670">
            <w:pPr>
              <w:pStyle w:val="Default"/>
              <w:rPr>
                <w:rFonts w:ascii="Gill Sans MT" w:hAnsi="Gill Sans MT" w:cstheme="minorHAnsi"/>
              </w:rPr>
            </w:pPr>
          </w:p>
        </w:tc>
      </w:tr>
      <w:tr w:rsidR="00DF38AF" w:rsidRPr="005420B0" w14:paraId="799B8E1C" w14:textId="77777777" w:rsidTr="00036E93">
        <w:trPr>
          <w:trHeight w:val="311"/>
          <w:tblHeader/>
        </w:trPr>
        <w:tc>
          <w:tcPr>
            <w:tcW w:w="797" w:type="pct"/>
            <w:tcBorders>
              <w:left w:val="single" w:sz="12" w:space="0" w:color="auto"/>
            </w:tcBorders>
          </w:tcPr>
          <w:p w14:paraId="70A849F8" w14:textId="77777777" w:rsidR="00DF38AF" w:rsidRPr="005420B0" w:rsidRDefault="00DF38AF" w:rsidP="00266670">
            <w:pPr>
              <w:pStyle w:val="Default"/>
              <w:rPr>
                <w:rFonts w:ascii="Gill Sans MT" w:hAnsi="Gill Sans MT" w:cstheme="minorHAnsi"/>
              </w:rPr>
            </w:pPr>
          </w:p>
        </w:tc>
        <w:tc>
          <w:tcPr>
            <w:tcW w:w="1104" w:type="pct"/>
          </w:tcPr>
          <w:p w14:paraId="032AA93B"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Restricted areas</w:t>
            </w:r>
          </w:p>
        </w:tc>
        <w:tc>
          <w:tcPr>
            <w:tcW w:w="2019" w:type="pct"/>
          </w:tcPr>
          <w:p w14:paraId="16AAF2E9" w14:textId="77777777" w:rsidR="00DF38AF" w:rsidRPr="005420B0" w:rsidRDefault="00DF38AF" w:rsidP="00266670">
            <w:pPr>
              <w:pStyle w:val="Default"/>
              <w:rPr>
                <w:rFonts w:ascii="Gill Sans MT" w:hAnsi="Gill Sans MT" w:cstheme="minorHAnsi"/>
              </w:rPr>
            </w:pPr>
          </w:p>
          <w:p w14:paraId="37358A26" w14:textId="77777777" w:rsidR="00DF38AF" w:rsidRPr="005420B0" w:rsidRDefault="00DF38AF" w:rsidP="00266670">
            <w:pPr>
              <w:pStyle w:val="Default"/>
              <w:rPr>
                <w:rFonts w:ascii="Gill Sans MT" w:hAnsi="Gill Sans MT" w:cstheme="minorHAnsi"/>
              </w:rPr>
            </w:pPr>
          </w:p>
        </w:tc>
        <w:tc>
          <w:tcPr>
            <w:tcW w:w="547" w:type="pct"/>
          </w:tcPr>
          <w:p w14:paraId="1C019272"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035BF390" w14:textId="77777777" w:rsidR="00DF38AF" w:rsidRPr="005420B0" w:rsidRDefault="00DF38AF" w:rsidP="00266670">
            <w:pPr>
              <w:pStyle w:val="Default"/>
              <w:rPr>
                <w:rFonts w:ascii="Gill Sans MT" w:hAnsi="Gill Sans MT" w:cstheme="minorHAnsi"/>
              </w:rPr>
            </w:pPr>
          </w:p>
        </w:tc>
      </w:tr>
      <w:tr w:rsidR="00DF38AF" w:rsidRPr="005420B0" w14:paraId="389C68A6" w14:textId="77777777" w:rsidTr="00036E93">
        <w:trPr>
          <w:trHeight w:val="311"/>
          <w:tblHeader/>
        </w:trPr>
        <w:tc>
          <w:tcPr>
            <w:tcW w:w="797" w:type="pct"/>
            <w:tcBorders>
              <w:left w:val="single" w:sz="12" w:space="0" w:color="auto"/>
            </w:tcBorders>
          </w:tcPr>
          <w:p w14:paraId="5FA7CE38"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HYGIENE</w:t>
            </w:r>
          </w:p>
        </w:tc>
        <w:tc>
          <w:tcPr>
            <w:tcW w:w="1104" w:type="pct"/>
          </w:tcPr>
          <w:p w14:paraId="439F1289" w14:textId="3EACAC00" w:rsidR="00DF38AF" w:rsidRPr="005420B0" w:rsidRDefault="00DF38AF" w:rsidP="00266670">
            <w:pPr>
              <w:pStyle w:val="Default"/>
              <w:rPr>
                <w:rFonts w:ascii="Gill Sans MT" w:hAnsi="Gill Sans MT" w:cstheme="minorHAnsi"/>
              </w:rPr>
            </w:pPr>
            <w:r w:rsidRPr="005420B0">
              <w:rPr>
                <w:rFonts w:ascii="Gill Sans MT" w:hAnsi="Gill Sans MT" w:cstheme="minorHAnsi"/>
              </w:rPr>
              <w:t>Hand washing sanitising</w:t>
            </w:r>
          </w:p>
        </w:tc>
        <w:tc>
          <w:tcPr>
            <w:tcW w:w="2019" w:type="pct"/>
          </w:tcPr>
          <w:p w14:paraId="4896E397" w14:textId="77777777" w:rsidR="00DF38AF" w:rsidRPr="005420B0" w:rsidRDefault="00DF38AF" w:rsidP="00266670">
            <w:pPr>
              <w:pStyle w:val="Default"/>
              <w:rPr>
                <w:rFonts w:ascii="Gill Sans MT" w:hAnsi="Gill Sans MT" w:cstheme="minorHAnsi"/>
              </w:rPr>
            </w:pPr>
          </w:p>
          <w:p w14:paraId="5FA5FF2E" w14:textId="77777777" w:rsidR="00DF38AF" w:rsidRPr="005420B0" w:rsidRDefault="00DF38AF" w:rsidP="00266670">
            <w:pPr>
              <w:pStyle w:val="Default"/>
              <w:rPr>
                <w:rFonts w:ascii="Gill Sans MT" w:hAnsi="Gill Sans MT" w:cstheme="minorHAnsi"/>
              </w:rPr>
            </w:pPr>
          </w:p>
        </w:tc>
        <w:tc>
          <w:tcPr>
            <w:tcW w:w="547" w:type="pct"/>
          </w:tcPr>
          <w:p w14:paraId="7E3B740E"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9E02FF3" w14:textId="77777777" w:rsidR="00DF38AF" w:rsidRPr="005420B0" w:rsidRDefault="00DF38AF" w:rsidP="00266670">
            <w:pPr>
              <w:pStyle w:val="Default"/>
              <w:rPr>
                <w:rFonts w:ascii="Gill Sans MT" w:hAnsi="Gill Sans MT" w:cstheme="minorHAnsi"/>
              </w:rPr>
            </w:pPr>
          </w:p>
        </w:tc>
      </w:tr>
      <w:tr w:rsidR="002014C1" w:rsidRPr="005420B0" w14:paraId="63AA2BCB" w14:textId="77777777" w:rsidTr="00036E93">
        <w:trPr>
          <w:trHeight w:val="311"/>
          <w:tblHeader/>
        </w:trPr>
        <w:tc>
          <w:tcPr>
            <w:tcW w:w="797" w:type="pct"/>
            <w:tcBorders>
              <w:left w:val="single" w:sz="12" w:space="0" w:color="auto"/>
            </w:tcBorders>
          </w:tcPr>
          <w:p w14:paraId="2DF73AFE" w14:textId="77777777" w:rsidR="002014C1" w:rsidRPr="005420B0" w:rsidRDefault="002014C1" w:rsidP="00266670">
            <w:pPr>
              <w:pStyle w:val="Default"/>
              <w:rPr>
                <w:rFonts w:ascii="Gill Sans MT" w:hAnsi="Gill Sans MT" w:cstheme="minorHAnsi"/>
              </w:rPr>
            </w:pPr>
          </w:p>
        </w:tc>
        <w:tc>
          <w:tcPr>
            <w:tcW w:w="1104" w:type="pct"/>
          </w:tcPr>
          <w:p w14:paraId="009EEABC" w14:textId="2D7D1459" w:rsidR="002014C1" w:rsidRPr="005420B0" w:rsidRDefault="002014C1" w:rsidP="00266670">
            <w:pPr>
              <w:pStyle w:val="Default"/>
              <w:rPr>
                <w:rFonts w:ascii="Gill Sans MT" w:hAnsi="Gill Sans MT" w:cstheme="minorHAnsi"/>
              </w:rPr>
            </w:pPr>
            <w:r>
              <w:rPr>
                <w:rFonts w:ascii="Gill Sans MT" w:hAnsi="Gill Sans MT" w:cstheme="minorHAnsi"/>
              </w:rPr>
              <w:t>Face coverings</w:t>
            </w:r>
          </w:p>
        </w:tc>
        <w:tc>
          <w:tcPr>
            <w:tcW w:w="2019" w:type="pct"/>
          </w:tcPr>
          <w:p w14:paraId="6B9FD435" w14:textId="77777777" w:rsidR="002014C1" w:rsidRPr="005420B0" w:rsidRDefault="002014C1" w:rsidP="00266670">
            <w:pPr>
              <w:pStyle w:val="Default"/>
              <w:rPr>
                <w:rFonts w:ascii="Gill Sans MT" w:hAnsi="Gill Sans MT" w:cstheme="minorHAnsi"/>
              </w:rPr>
            </w:pPr>
          </w:p>
        </w:tc>
        <w:tc>
          <w:tcPr>
            <w:tcW w:w="547" w:type="pct"/>
          </w:tcPr>
          <w:p w14:paraId="6D9CF202" w14:textId="77777777" w:rsidR="002014C1" w:rsidRPr="005420B0" w:rsidRDefault="002014C1" w:rsidP="00266670">
            <w:pPr>
              <w:pStyle w:val="Default"/>
              <w:rPr>
                <w:rFonts w:ascii="Gill Sans MT" w:hAnsi="Gill Sans MT" w:cstheme="minorHAnsi"/>
              </w:rPr>
            </w:pPr>
          </w:p>
        </w:tc>
        <w:tc>
          <w:tcPr>
            <w:tcW w:w="532" w:type="pct"/>
            <w:tcBorders>
              <w:right w:val="single" w:sz="12" w:space="0" w:color="auto"/>
            </w:tcBorders>
          </w:tcPr>
          <w:p w14:paraId="38FD2CBD" w14:textId="77777777" w:rsidR="002014C1" w:rsidRPr="005420B0" w:rsidRDefault="002014C1" w:rsidP="00266670">
            <w:pPr>
              <w:pStyle w:val="Default"/>
              <w:rPr>
                <w:rFonts w:ascii="Gill Sans MT" w:hAnsi="Gill Sans MT" w:cstheme="minorHAnsi"/>
              </w:rPr>
            </w:pPr>
          </w:p>
        </w:tc>
      </w:tr>
      <w:tr w:rsidR="00DF38AF" w:rsidRPr="005420B0" w14:paraId="36F9A4E0" w14:textId="77777777" w:rsidTr="00036E93">
        <w:trPr>
          <w:trHeight w:val="311"/>
          <w:tblHeader/>
        </w:trPr>
        <w:tc>
          <w:tcPr>
            <w:tcW w:w="797" w:type="pct"/>
            <w:tcBorders>
              <w:left w:val="single" w:sz="12" w:space="0" w:color="auto"/>
            </w:tcBorders>
          </w:tcPr>
          <w:p w14:paraId="63678D4E" w14:textId="77777777" w:rsidR="00DF38AF" w:rsidRPr="005420B0" w:rsidRDefault="00DF38AF" w:rsidP="00266670">
            <w:pPr>
              <w:pStyle w:val="Default"/>
              <w:rPr>
                <w:rFonts w:ascii="Gill Sans MT" w:hAnsi="Gill Sans MT" w:cstheme="minorHAnsi"/>
              </w:rPr>
            </w:pPr>
          </w:p>
        </w:tc>
        <w:tc>
          <w:tcPr>
            <w:tcW w:w="1104" w:type="pct"/>
          </w:tcPr>
          <w:p w14:paraId="16A4E3D9" w14:textId="427545C4" w:rsidR="00DF38AF" w:rsidRPr="00A60D40" w:rsidRDefault="00DF38AF" w:rsidP="00266670">
            <w:pPr>
              <w:pStyle w:val="Default"/>
              <w:rPr>
                <w:rFonts w:ascii="Gill Sans MT" w:hAnsi="Gill Sans MT" w:cstheme="minorHAnsi"/>
              </w:rPr>
            </w:pPr>
            <w:r w:rsidRPr="005420B0">
              <w:rPr>
                <w:rFonts w:ascii="Gill Sans MT" w:hAnsi="Gill Sans MT" w:cstheme="minorHAnsi"/>
              </w:rPr>
              <w:t xml:space="preserve">Prayer </w:t>
            </w:r>
            <w:r w:rsidR="00916DD4" w:rsidRPr="005420B0">
              <w:rPr>
                <w:rFonts w:ascii="Gill Sans MT" w:hAnsi="Gill Sans MT" w:cstheme="minorHAnsi"/>
              </w:rPr>
              <w:t xml:space="preserve">books </w:t>
            </w:r>
            <w:r w:rsidR="007A06F1" w:rsidRPr="00D82C56">
              <w:rPr>
                <w:rFonts w:ascii="Gill Sans MT" w:hAnsi="Gill Sans MT" w:cstheme="minorHAnsi"/>
              </w:rPr>
              <w:t xml:space="preserve">and worship </w:t>
            </w:r>
            <w:r w:rsidRPr="00A60D40">
              <w:rPr>
                <w:rFonts w:ascii="Gill Sans MT" w:hAnsi="Gill Sans MT" w:cstheme="minorHAnsi"/>
              </w:rPr>
              <w:t>sheets</w:t>
            </w:r>
          </w:p>
        </w:tc>
        <w:tc>
          <w:tcPr>
            <w:tcW w:w="2019" w:type="pct"/>
          </w:tcPr>
          <w:p w14:paraId="4EC5AEA2" w14:textId="77777777" w:rsidR="00DF38AF" w:rsidRPr="005420B0" w:rsidRDefault="00DF38AF" w:rsidP="00266670">
            <w:pPr>
              <w:pStyle w:val="Default"/>
              <w:rPr>
                <w:rFonts w:ascii="Gill Sans MT" w:hAnsi="Gill Sans MT" w:cstheme="minorHAnsi"/>
              </w:rPr>
            </w:pPr>
          </w:p>
          <w:p w14:paraId="10C95C8A" w14:textId="77777777" w:rsidR="00DF38AF" w:rsidRPr="005420B0" w:rsidRDefault="00DF38AF" w:rsidP="00266670">
            <w:pPr>
              <w:pStyle w:val="Default"/>
              <w:rPr>
                <w:rFonts w:ascii="Gill Sans MT" w:hAnsi="Gill Sans MT" w:cstheme="minorHAnsi"/>
              </w:rPr>
            </w:pPr>
          </w:p>
        </w:tc>
        <w:tc>
          <w:tcPr>
            <w:tcW w:w="547" w:type="pct"/>
          </w:tcPr>
          <w:p w14:paraId="17EFCBE3"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656D8E51" w14:textId="77777777" w:rsidR="00DF38AF" w:rsidRPr="005420B0" w:rsidRDefault="00DF38AF" w:rsidP="00266670">
            <w:pPr>
              <w:pStyle w:val="Default"/>
              <w:rPr>
                <w:rFonts w:ascii="Gill Sans MT" w:hAnsi="Gill Sans MT" w:cstheme="minorHAnsi"/>
              </w:rPr>
            </w:pPr>
          </w:p>
        </w:tc>
      </w:tr>
      <w:tr w:rsidR="00E14ABE" w:rsidRPr="005420B0" w14:paraId="05490080" w14:textId="77777777" w:rsidTr="00036E93">
        <w:trPr>
          <w:trHeight w:val="311"/>
          <w:tblHeader/>
        </w:trPr>
        <w:tc>
          <w:tcPr>
            <w:tcW w:w="797" w:type="pct"/>
            <w:tcBorders>
              <w:left w:val="single" w:sz="12" w:space="0" w:color="auto"/>
            </w:tcBorders>
          </w:tcPr>
          <w:p w14:paraId="29C2468C" w14:textId="77777777" w:rsidR="00E14ABE" w:rsidRPr="005420B0" w:rsidRDefault="00E14ABE" w:rsidP="00266670">
            <w:pPr>
              <w:pStyle w:val="Default"/>
              <w:rPr>
                <w:rFonts w:ascii="Gill Sans MT" w:hAnsi="Gill Sans MT" w:cstheme="minorHAnsi"/>
              </w:rPr>
            </w:pPr>
          </w:p>
        </w:tc>
        <w:tc>
          <w:tcPr>
            <w:tcW w:w="1104" w:type="pct"/>
          </w:tcPr>
          <w:p w14:paraId="1D193CEE" w14:textId="528ACC12" w:rsidR="00E14ABE" w:rsidRPr="005420B0" w:rsidRDefault="00E14ABE" w:rsidP="00266670">
            <w:pPr>
              <w:pStyle w:val="Default"/>
              <w:rPr>
                <w:rFonts w:ascii="Gill Sans MT" w:hAnsi="Gill Sans MT" w:cstheme="minorHAnsi"/>
              </w:rPr>
            </w:pPr>
            <w:r w:rsidRPr="005420B0">
              <w:rPr>
                <w:rFonts w:ascii="Gill Sans MT" w:hAnsi="Gill Sans MT" w:cstheme="minorHAnsi"/>
              </w:rPr>
              <w:t>Shared objects</w:t>
            </w:r>
          </w:p>
        </w:tc>
        <w:tc>
          <w:tcPr>
            <w:tcW w:w="2019" w:type="pct"/>
          </w:tcPr>
          <w:p w14:paraId="6C4348A8" w14:textId="77777777" w:rsidR="00E14ABE" w:rsidRPr="005420B0" w:rsidRDefault="00E14ABE" w:rsidP="00266670">
            <w:pPr>
              <w:pStyle w:val="Default"/>
              <w:rPr>
                <w:rFonts w:ascii="Gill Sans MT" w:hAnsi="Gill Sans MT" w:cstheme="minorHAnsi"/>
              </w:rPr>
            </w:pPr>
          </w:p>
        </w:tc>
        <w:tc>
          <w:tcPr>
            <w:tcW w:w="547" w:type="pct"/>
          </w:tcPr>
          <w:p w14:paraId="6C4738D5" w14:textId="77777777" w:rsidR="00E14ABE" w:rsidRPr="005420B0" w:rsidRDefault="00E14ABE" w:rsidP="00266670">
            <w:pPr>
              <w:pStyle w:val="Default"/>
              <w:rPr>
                <w:rFonts w:ascii="Gill Sans MT" w:hAnsi="Gill Sans MT" w:cstheme="minorHAnsi"/>
              </w:rPr>
            </w:pPr>
          </w:p>
        </w:tc>
        <w:tc>
          <w:tcPr>
            <w:tcW w:w="532" w:type="pct"/>
            <w:tcBorders>
              <w:right w:val="single" w:sz="12" w:space="0" w:color="auto"/>
            </w:tcBorders>
          </w:tcPr>
          <w:p w14:paraId="035C417D" w14:textId="77777777" w:rsidR="00E14ABE" w:rsidRPr="005420B0" w:rsidRDefault="00E14ABE" w:rsidP="00266670">
            <w:pPr>
              <w:pStyle w:val="Default"/>
              <w:rPr>
                <w:rFonts w:ascii="Gill Sans MT" w:hAnsi="Gill Sans MT" w:cstheme="minorHAnsi"/>
              </w:rPr>
            </w:pPr>
          </w:p>
        </w:tc>
      </w:tr>
      <w:tr w:rsidR="001676B9" w:rsidRPr="005420B0" w14:paraId="64E36AF9" w14:textId="77777777" w:rsidTr="00036E93">
        <w:trPr>
          <w:trHeight w:val="311"/>
          <w:tblHeader/>
        </w:trPr>
        <w:tc>
          <w:tcPr>
            <w:tcW w:w="797" w:type="pct"/>
            <w:tcBorders>
              <w:left w:val="single" w:sz="12" w:space="0" w:color="auto"/>
            </w:tcBorders>
          </w:tcPr>
          <w:p w14:paraId="45B6E2BA" w14:textId="77777777" w:rsidR="001676B9" w:rsidRPr="005420B0" w:rsidRDefault="001676B9" w:rsidP="00266670">
            <w:pPr>
              <w:pStyle w:val="Default"/>
              <w:rPr>
                <w:rFonts w:ascii="Gill Sans MT" w:hAnsi="Gill Sans MT" w:cstheme="minorHAnsi"/>
              </w:rPr>
            </w:pPr>
          </w:p>
        </w:tc>
        <w:tc>
          <w:tcPr>
            <w:tcW w:w="1104" w:type="pct"/>
          </w:tcPr>
          <w:p w14:paraId="1424C95F" w14:textId="5C77AB3A" w:rsidR="001676B9" w:rsidRPr="005420B0" w:rsidRDefault="001676B9" w:rsidP="00266670">
            <w:pPr>
              <w:pStyle w:val="Default"/>
              <w:rPr>
                <w:rFonts w:ascii="Gill Sans MT" w:hAnsi="Gill Sans MT" w:cstheme="minorHAnsi"/>
              </w:rPr>
            </w:pPr>
            <w:r>
              <w:rPr>
                <w:rFonts w:ascii="Gill Sans MT" w:hAnsi="Gill Sans MT" w:cstheme="minorHAnsi"/>
              </w:rPr>
              <w:t>Music</w:t>
            </w:r>
          </w:p>
        </w:tc>
        <w:tc>
          <w:tcPr>
            <w:tcW w:w="2019" w:type="pct"/>
          </w:tcPr>
          <w:p w14:paraId="624E0625" w14:textId="77777777" w:rsidR="001676B9" w:rsidRPr="005420B0" w:rsidRDefault="001676B9" w:rsidP="00266670">
            <w:pPr>
              <w:pStyle w:val="Default"/>
              <w:rPr>
                <w:rFonts w:ascii="Gill Sans MT" w:hAnsi="Gill Sans MT" w:cstheme="minorHAnsi"/>
              </w:rPr>
            </w:pPr>
          </w:p>
        </w:tc>
        <w:tc>
          <w:tcPr>
            <w:tcW w:w="547" w:type="pct"/>
          </w:tcPr>
          <w:p w14:paraId="664EA1F7" w14:textId="77777777" w:rsidR="001676B9" w:rsidRPr="005420B0" w:rsidRDefault="001676B9" w:rsidP="00266670">
            <w:pPr>
              <w:pStyle w:val="Default"/>
              <w:rPr>
                <w:rFonts w:ascii="Gill Sans MT" w:hAnsi="Gill Sans MT" w:cstheme="minorHAnsi"/>
              </w:rPr>
            </w:pPr>
          </w:p>
        </w:tc>
        <w:tc>
          <w:tcPr>
            <w:tcW w:w="532" w:type="pct"/>
            <w:tcBorders>
              <w:right w:val="single" w:sz="12" w:space="0" w:color="auto"/>
            </w:tcBorders>
          </w:tcPr>
          <w:p w14:paraId="71A8697A" w14:textId="77777777" w:rsidR="001676B9" w:rsidRPr="005420B0" w:rsidRDefault="001676B9" w:rsidP="00266670">
            <w:pPr>
              <w:pStyle w:val="Default"/>
              <w:rPr>
                <w:rFonts w:ascii="Gill Sans MT" w:hAnsi="Gill Sans MT" w:cstheme="minorHAnsi"/>
              </w:rPr>
            </w:pPr>
          </w:p>
        </w:tc>
      </w:tr>
      <w:tr w:rsidR="00DF38AF" w:rsidRPr="005420B0" w14:paraId="2ACEAE91" w14:textId="77777777" w:rsidTr="00036E93">
        <w:trPr>
          <w:trHeight w:val="311"/>
          <w:tblHeader/>
        </w:trPr>
        <w:tc>
          <w:tcPr>
            <w:tcW w:w="797" w:type="pct"/>
            <w:tcBorders>
              <w:left w:val="single" w:sz="12" w:space="0" w:color="auto"/>
            </w:tcBorders>
          </w:tcPr>
          <w:p w14:paraId="2236EAFC"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CLEANING</w:t>
            </w:r>
          </w:p>
        </w:tc>
        <w:tc>
          <w:tcPr>
            <w:tcW w:w="1104" w:type="pct"/>
          </w:tcPr>
          <w:p w14:paraId="2FE19592"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Cleaning team</w:t>
            </w:r>
          </w:p>
        </w:tc>
        <w:tc>
          <w:tcPr>
            <w:tcW w:w="2019" w:type="pct"/>
          </w:tcPr>
          <w:p w14:paraId="7C33DB93" w14:textId="77777777" w:rsidR="00DF38AF" w:rsidRPr="005420B0" w:rsidRDefault="00DF38AF" w:rsidP="00266670">
            <w:pPr>
              <w:pStyle w:val="Default"/>
              <w:rPr>
                <w:rFonts w:ascii="Gill Sans MT" w:hAnsi="Gill Sans MT" w:cstheme="minorHAnsi"/>
              </w:rPr>
            </w:pPr>
          </w:p>
          <w:p w14:paraId="6C7B98ED" w14:textId="77777777" w:rsidR="00DF38AF" w:rsidRPr="005420B0" w:rsidRDefault="00DF38AF" w:rsidP="00266670">
            <w:pPr>
              <w:pStyle w:val="Default"/>
              <w:rPr>
                <w:rFonts w:ascii="Gill Sans MT" w:hAnsi="Gill Sans MT" w:cstheme="minorHAnsi"/>
              </w:rPr>
            </w:pPr>
          </w:p>
        </w:tc>
        <w:tc>
          <w:tcPr>
            <w:tcW w:w="547" w:type="pct"/>
          </w:tcPr>
          <w:p w14:paraId="5CA6A61F"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003FCE01" w14:textId="77777777" w:rsidR="00DF38AF" w:rsidRPr="005420B0" w:rsidRDefault="00DF38AF" w:rsidP="00266670">
            <w:pPr>
              <w:pStyle w:val="Default"/>
              <w:rPr>
                <w:rFonts w:ascii="Gill Sans MT" w:hAnsi="Gill Sans MT" w:cstheme="minorHAnsi"/>
              </w:rPr>
            </w:pPr>
          </w:p>
        </w:tc>
      </w:tr>
      <w:tr w:rsidR="00DF38AF" w:rsidRPr="005420B0" w14:paraId="2CDC792B" w14:textId="77777777" w:rsidTr="00036E93">
        <w:trPr>
          <w:trHeight w:val="311"/>
          <w:tblHeader/>
        </w:trPr>
        <w:tc>
          <w:tcPr>
            <w:tcW w:w="797" w:type="pct"/>
            <w:tcBorders>
              <w:left w:val="single" w:sz="12" w:space="0" w:color="auto"/>
            </w:tcBorders>
          </w:tcPr>
          <w:p w14:paraId="560BBEFA" w14:textId="77777777" w:rsidR="00DF38AF" w:rsidRPr="005420B0" w:rsidRDefault="00DF38AF" w:rsidP="00266670">
            <w:pPr>
              <w:pStyle w:val="Default"/>
              <w:rPr>
                <w:rFonts w:ascii="Gill Sans MT" w:hAnsi="Gill Sans MT" w:cstheme="minorHAnsi"/>
              </w:rPr>
            </w:pPr>
          </w:p>
        </w:tc>
        <w:tc>
          <w:tcPr>
            <w:tcW w:w="1104" w:type="pct"/>
          </w:tcPr>
          <w:p w14:paraId="1BAA5DEE"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PPE</w:t>
            </w:r>
          </w:p>
        </w:tc>
        <w:tc>
          <w:tcPr>
            <w:tcW w:w="2019" w:type="pct"/>
          </w:tcPr>
          <w:p w14:paraId="71E23685" w14:textId="77777777" w:rsidR="00DF38AF" w:rsidRPr="005420B0" w:rsidRDefault="00DF38AF" w:rsidP="00266670">
            <w:pPr>
              <w:pStyle w:val="Default"/>
              <w:rPr>
                <w:rFonts w:ascii="Gill Sans MT" w:hAnsi="Gill Sans MT" w:cstheme="minorHAnsi"/>
              </w:rPr>
            </w:pPr>
          </w:p>
          <w:p w14:paraId="0E527BF7" w14:textId="77777777" w:rsidR="00DF38AF" w:rsidRPr="005420B0" w:rsidRDefault="00DF38AF" w:rsidP="00266670">
            <w:pPr>
              <w:pStyle w:val="Default"/>
              <w:rPr>
                <w:rFonts w:ascii="Gill Sans MT" w:hAnsi="Gill Sans MT" w:cstheme="minorHAnsi"/>
              </w:rPr>
            </w:pPr>
          </w:p>
        </w:tc>
        <w:tc>
          <w:tcPr>
            <w:tcW w:w="547" w:type="pct"/>
          </w:tcPr>
          <w:p w14:paraId="0D6A58B9"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3DA6834" w14:textId="77777777" w:rsidR="00DF38AF" w:rsidRPr="005420B0" w:rsidRDefault="00DF38AF" w:rsidP="00266670">
            <w:pPr>
              <w:pStyle w:val="Default"/>
              <w:rPr>
                <w:rFonts w:ascii="Gill Sans MT" w:hAnsi="Gill Sans MT" w:cstheme="minorHAnsi"/>
              </w:rPr>
            </w:pPr>
          </w:p>
        </w:tc>
      </w:tr>
      <w:tr w:rsidR="00DF38AF" w:rsidRPr="005420B0" w14:paraId="788358DE" w14:textId="77777777" w:rsidTr="00166214">
        <w:trPr>
          <w:trHeight w:val="311"/>
          <w:tblHeader/>
        </w:trPr>
        <w:tc>
          <w:tcPr>
            <w:tcW w:w="797" w:type="pct"/>
            <w:tcBorders>
              <w:left w:val="single" w:sz="12" w:space="0" w:color="auto"/>
            </w:tcBorders>
          </w:tcPr>
          <w:p w14:paraId="21213E24" w14:textId="77777777" w:rsidR="00DF38AF" w:rsidRPr="005420B0" w:rsidRDefault="00DF38AF" w:rsidP="00266670">
            <w:pPr>
              <w:pStyle w:val="Default"/>
              <w:rPr>
                <w:rFonts w:ascii="Gill Sans MT" w:hAnsi="Gill Sans MT" w:cstheme="minorHAnsi"/>
              </w:rPr>
            </w:pPr>
          </w:p>
        </w:tc>
        <w:tc>
          <w:tcPr>
            <w:tcW w:w="1104" w:type="pct"/>
          </w:tcPr>
          <w:p w14:paraId="1359A48D"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Cleaning regime</w:t>
            </w:r>
          </w:p>
        </w:tc>
        <w:tc>
          <w:tcPr>
            <w:tcW w:w="2019" w:type="pct"/>
          </w:tcPr>
          <w:p w14:paraId="710A74E9" w14:textId="77777777" w:rsidR="00DF38AF" w:rsidRPr="005420B0" w:rsidRDefault="00DF38AF" w:rsidP="00266670">
            <w:pPr>
              <w:pStyle w:val="Default"/>
              <w:rPr>
                <w:rFonts w:ascii="Gill Sans MT" w:hAnsi="Gill Sans MT" w:cstheme="minorHAnsi"/>
              </w:rPr>
            </w:pPr>
          </w:p>
          <w:p w14:paraId="3933F79F" w14:textId="77777777" w:rsidR="00DF38AF" w:rsidRPr="005420B0" w:rsidRDefault="00DF38AF" w:rsidP="00266670">
            <w:pPr>
              <w:pStyle w:val="Default"/>
              <w:rPr>
                <w:rFonts w:ascii="Gill Sans MT" w:hAnsi="Gill Sans MT" w:cstheme="minorHAnsi"/>
              </w:rPr>
            </w:pPr>
          </w:p>
        </w:tc>
        <w:tc>
          <w:tcPr>
            <w:tcW w:w="547" w:type="pct"/>
          </w:tcPr>
          <w:p w14:paraId="19AF54AC"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76501004" w14:textId="77777777" w:rsidR="00DF38AF" w:rsidRPr="005420B0" w:rsidRDefault="00DF38AF" w:rsidP="00266670">
            <w:pPr>
              <w:pStyle w:val="Default"/>
              <w:rPr>
                <w:rFonts w:ascii="Gill Sans MT" w:hAnsi="Gill Sans MT" w:cstheme="minorHAnsi"/>
              </w:rPr>
            </w:pPr>
          </w:p>
        </w:tc>
      </w:tr>
      <w:tr w:rsidR="00E10DCC" w:rsidRPr="005420B0" w14:paraId="7ABCC4EE" w14:textId="77777777" w:rsidTr="00166214">
        <w:trPr>
          <w:trHeight w:val="311"/>
          <w:tblHeader/>
        </w:trPr>
        <w:tc>
          <w:tcPr>
            <w:tcW w:w="797" w:type="pct"/>
            <w:tcBorders>
              <w:left w:val="single" w:sz="12" w:space="0" w:color="auto"/>
            </w:tcBorders>
          </w:tcPr>
          <w:p w14:paraId="497CE546" w14:textId="36D0FE79" w:rsidR="00E10DCC" w:rsidRPr="005420B0" w:rsidRDefault="00E10DCC" w:rsidP="00266670">
            <w:pPr>
              <w:pStyle w:val="Default"/>
              <w:rPr>
                <w:rFonts w:ascii="Gill Sans MT" w:hAnsi="Gill Sans MT" w:cstheme="minorHAnsi"/>
              </w:rPr>
            </w:pPr>
            <w:r>
              <w:rPr>
                <w:rFonts w:ascii="Gill Sans MT" w:hAnsi="Gill Sans MT" w:cstheme="minorHAnsi"/>
              </w:rPr>
              <w:t>SPECIFIC ACTIVITIES</w:t>
            </w:r>
          </w:p>
        </w:tc>
        <w:tc>
          <w:tcPr>
            <w:tcW w:w="1104" w:type="pct"/>
          </w:tcPr>
          <w:p w14:paraId="57749DC6" w14:textId="05B3F8EA" w:rsidR="00E10DCC" w:rsidRPr="005420B0" w:rsidRDefault="00610E58" w:rsidP="00266670">
            <w:pPr>
              <w:pStyle w:val="Default"/>
              <w:rPr>
                <w:rFonts w:ascii="Gill Sans MT" w:hAnsi="Gill Sans MT" w:cstheme="minorHAnsi"/>
              </w:rPr>
            </w:pPr>
            <w:r>
              <w:rPr>
                <w:rFonts w:ascii="Gill Sans MT" w:hAnsi="Gill Sans MT" w:cstheme="minorHAnsi"/>
              </w:rPr>
              <w:t>Holy Communion</w:t>
            </w:r>
          </w:p>
        </w:tc>
        <w:tc>
          <w:tcPr>
            <w:tcW w:w="2019" w:type="pct"/>
          </w:tcPr>
          <w:p w14:paraId="2FD58B9F" w14:textId="77777777" w:rsidR="00E10DCC" w:rsidRPr="005420B0" w:rsidRDefault="00E10DCC" w:rsidP="00266670">
            <w:pPr>
              <w:pStyle w:val="Default"/>
              <w:rPr>
                <w:rFonts w:ascii="Gill Sans MT" w:hAnsi="Gill Sans MT" w:cstheme="minorHAnsi"/>
              </w:rPr>
            </w:pPr>
          </w:p>
        </w:tc>
        <w:tc>
          <w:tcPr>
            <w:tcW w:w="547" w:type="pct"/>
          </w:tcPr>
          <w:p w14:paraId="2E5A32AC" w14:textId="77777777" w:rsidR="00E10DCC" w:rsidRPr="005420B0" w:rsidRDefault="00E10DCC" w:rsidP="00266670">
            <w:pPr>
              <w:pStyle w:val="Default"/>
              <w:rPr>
                <w:rFonts w:ascii="Gill Sans MT" w:hAnsi="Gill Sans MT" w:cstheme="minorHAnsi"/>
              </w:rPr>
            </w:pPr>
          </w:p>
        </w:tc>
        <w:tc>
          <w:tcPr>
            <w:tcW w:w="532" w:type="pct"/>
            <w:tcBorders>
              <w:right w:val="single" w:sz="12" w:space="0" w:color="auto"/>
            </w:tcBorders>
          </w:tcPr>
          <w:p w14:paraId="5556B724" w14:textId="77777777" w:rsidR="00E10DCC" w:rsidRPr="005420B0" w:rsidRDefault="00E10DCC" w:rsidP="00266670">
            <w:pPr>
              <w:pStyle w:val="Default"/>
              <w:rPr>
                <w:rFonts w:ascii="Gill Sans MT" w:hAnsi="Gill Sans MT" w:cstheme="minorHAnsi"/>
              </w:rPr>
            </w:pPr>
          </w:p>
        </w:tc>
      </w:tr>
      <w:tr w:rsidR="00610E58" w:rsidRPr="005420B0" w14:paraId="7DDE710E" w14:textId="77777777" w:rsidTr="00036E93">
        <w:trPr>
          <w:trHeight w:val="311"/>
          <w:tblHeader/>
        </w:trPr>
        <w:tc>
          <w:tcPr>
            <w:tcW w:w="797" w:type="pct"/>
            <w:tcBorders>
              <w:left w:val="single" w:sz="12" w:space="0" w:color="auto"/>
              <w:bottom w:val="single" w:sz="12" w:space="0" w:color="auto"/>
            </w:tcBorders>
          </w:tcPr>
          <w:p w14:paraId="69030769" w14:textId="77777777" w:rsidR="00610E58" w:rsidRDefault="00610E58" w:rsidP="00266670">
            <w:pPr>
              <w:pStyle w:val="Default"/>
              <w:rPr>
                <w:rFonts w:ascii="Gill Sans MT" w:hAnsi="Gill Sans MT" w:cstheme="minorHAnsi"/>
              </w:rPr>
            </w:pPr>
          </w:p>
        </w:tc>
        <w:tc>
          <w:tcPr>
            <w:tcW w:w="1104" w:type="pct"/>
            <w:tcBorders>
              <w:bottom w:val="single" w:sz="12" w:space="0" w:color="auto"/>
            </w:tcBorders>
          </w:tcPr>
          <w:p w14:paraId="34403B82" w14:textId="169AE816" w:rsidR="00610E58" w:rsidRDefault="00610E58" w:rsidP="00266670">
            <w:pPr>
              <w:pStyle w:val="Default"/>
              <w:rPr>
                <w:rFonts w:ascii="Gill Sans MT" w:hAnsi="Gill Sans MT" w:cstheme="minorHAnsi"/>
              </w:rPr>
            </w:pPr>
            <w:r>
              <w:rPr>
                <w:rFonts w:ascii="Gill Sans MT" w:hAnsi="Gill Sans MT" w:cstheme="minorHAnsi"/>
              </w:rPr>
              <w:t>Baptisms</w:t>
            </w:r>
          </w:p>
        </w:tc>
        <w:tc>
          <w:tcPr>
            <w:tcW w:w="2019" w:type="pct"/>
            <w:tcBorders>
              <w:bottom w:val="single" w:sz="12" w:space="0" w:color="auto"/>
            </w:tcBorders>
          </w:tcPr>
          <w:p w14:paraId="1F37C771" w14:textId="77777777" w:rsidR="00610E58" w:rsidRPr="005420B0" w:rsidRDefault="00610E58" w:rsidP="00266670">
            <w:pPr>
              <w:pStyle w:val="Default"/>
              <w:rPr>
                <w:rFonts w:ascii="Gill Sans MT" w:hAnsi="Gill Sans MT" w:cstheme="minorHAnsi"/>
              </w:rPr>
            </w:pPr>
          </w:p>
        </w:tc>
        <w:tc>
          <w:tcPr>
            <w:tcW w:w="547" w:type="pct"/>
            <w:tcBorders>
              <w:bottom w:val="single" w:sz="12" w:space="0" w:color="auto"/>
            </w:tcBorders>
          </w:tcPr>
          <w:p w14:paraId="39EAEC07" w14:textId="77777777" w:rsidR="00610E58" w:rsidRPr="005420B0" w:rsidRDefault="00610E58" w:rsidP="00266670">
            <w:pPr>
              <w:pStyle w:val="Default"/>
              <w:rPr>
                <w:rFonts w:ascii="Gill Sans MT" w:hAnsi="Gill Sans MT" w:cstheme="minorHAnsi"/>
              </w:rPr>
            </w:pPr>
          </w:p>
        </w:tc>
        <w:tc>
          <w:tcPr>
            <w:tcW w:w="532" w:type="pct"/>
            <w:tcBorders>
              <w:bottom w:val="single" w:sz="12" w:space="0" w:color="auto"/>
              <w:right w:val="single" w:sz="12" w:space="0" w:color="auto"/>
            </w:tcBorders>
          </w:tcPr>
          <w:p w14:paraId="046DA84E" w14:textId="77777777" w:rsidR="00610E58" w:rsidRPr="005420B0" w:rsidRDefault="00610E58" w:rsidP="00266670">
            <w:pPr>
              <w:pStyle w:val="Default"/>
              <w:rPr>
                <w:rFonts w:ascii="Gill Sans MT" w:hAnsi="Gill Sans MT" w:cstheme="minorHAnsi"/>
              </w:rPr>
            </w:pPr>
          </w:p>
        </w:tc>
      </w:tr>
    </w:tbl>
    <w:p w14:paraId="61F540BF" w14:textId="77777777" w:rsidR="00DF38AF" w:rsidRPr="005420B0" w:rsidRDefault="00DF38AF" w:rsidP="00DF38AF">
      <w:pPr>
        <w:rPr>
          <w:rFonts w:ascii="Gill Sans MT" w:hAnsi="Gill Sans MT"/>
          <w:color w:val="000000" w:themeColor="text1"/>
          <w:sz w:val="28"/>
          <w:szCs w:val="28"/>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645"/>
        <w:gridCol w:w="7107"/>
        <w:gridCol w:w="2186"/>
      </w:tblGrid>
      <w:tr w:rsidR="00DF38AF" w14:paraId="193EC211" w14:textId="77777777" w:rsidTr="00254064">
        <w:tc>
          <w:tcPr>
            <w:tcW w:w="4649" w:type="dxa"/>
          </w:tcPr>
          <w:p w14:paraId="18C1C238" w14:textId="50D68901" w:rsidR="00DF38AF" w:rsidRPr="005420B0" w:rsidRDefault="00C45E2B"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Compiled</w:t>
            </w:r>
            <w:r w:rsidR="00DF38AF" w:rsidRPr="005420B0">
              <w:rPr>
                <w:rFonts w:ascii="Gill Sans MT" w:hAnsi="Gill Sans MT"/>
                <w:b/>
                <w:bCs/>
                <w:color w:val="000000" w:themeColor="text1"/>
                <w:sz w:val="24"/>
                <w:szCs w:val="24"/>
              </w:rPr>
              <w:t xml:space="preserve"> By:</w:t>
            </w:r>
          </w:p>
        </w:tc>
        <w:tc>
          <w:tcPr>
            <w:tcW w:w="7112" w:type="dxa"/>
          </w:tcPr>
          <w:p w14:paraId="6DA6A19B" w14:textId="77777777" w:rsidR="00DF38AF" w:rsidRPr="005420B0" w:rsidRDefault="00DF38AF"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Approved by:</w:t>
            </w:r>
          </w:p>
          <w:p w14:paraId="6303716E" w14:textId="53B4D0A7" w:rsidR="00C45E2B" w:rsidRPr="005420B0" w:rsidRDefault="0051691E"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Incumbent/Area Dean:</w:t>
            </w:r>
          </w:p>
          <w:p w14:paraId="5AB57B38" w14:textId="77777777" w:rsidR="0051691E" w:rsidRPr="005420B0" w:rsidRDefault="0051691E" w:rsidP="00266670">
            <w:pPr>
              <w:rPr>
                <w:rFonts w:ascii="Gill Sans MT" w:hAnsi="Gill Sans MT"/>
                <w:b/>
                <w:bCs/>
                <w:color w:val="000000" w:themeColor="text1"/>
                <w:sz w:val="24"/>
                <w:szCs w:val="24"/>
              </w:rPr>
            </w:pPr>
          </w:p>
          <w:p w14:paraId="16AD0350" w14:textId="77777777" w:rsidR="0051691E" w:rsidRPr="005420B0" w:rsidRDefault="0051691E"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Archdeacon:</w:t>
            </w:r>
          </w:p>
          <w:p w14:paraId="5C44A839" w14:textId="7F450A67" w:rsidR="0051691E" w:rsidRPr="005420B0" w:rsidRDefault="0051691E" w:rsidP="00266670">
            <w:pPr>
              <w:rPr>
                <w:rFonts w:ascii="Gill Sans MT" w:hAnsi="Gill Sans MT"/>
                <w:color w:val="000000" w:themeColor="text1"/>
                <w:sz w:val="24"/>
                <w:szCs w:val="24"/>
              </w:rPr>
            </w:pPr>
          </w:p>
        </w:tc>
        <w:tc>
          <w:tcPr>
            <w:tcW w:w="2187" w:type="dxa"/>
          </w:tcPr>
          <w:p w14:paraId="50F6704B" w14:textId="77777777" w:rsidR="00DF38AF" w:rsidRPr="00254064" w:rsidRDefault="00DF38AF"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Date:</w:t>
            </w:r>
          </w:p>
        </w:tc>
      </w:tr>
    </w:tbl>
    <w:p w14:paraId="17A7D155" w14:textId="77777777" w:rsidR="00DF38AF" w:rsidRPr="00BF7832" w:rsidRDefault="00DF38AF" w:rsidP="00DF38AF">
      <w:pPr>
        <w:rPr>
          <w:rFonts w:ascii="Gill Sans MT" w:hAnsi="Gill Sans MT"/>
          <w:color w:val="000000" w:themeColor="text1"/>
          <w:sz w:val="28"/>
          <w:szCs w:val="28"/>
        </w:rPr>
      </w:pPr>
    </w:p>
    <w:p w14:paraId="6938EB50" w14:textId="77777777" w:rsidR="00DF38AF" w:rsidRPr="006C47B7" w:rsidRDefault="00DF38AF" w:rsidP="006C47B7">
      <w:pPr>
        <w:rPr>
          <w:rFonts w:ascii="Gill Sans MT" w:hAnsi="Gill Sans MT"/>
          <w:sz w:val="28"/>
          <w:szCs w:val="28"/>
        </w:rPr>
      </w:pPr>
    </w:p>
    <w:p w14:paraId="56B5CF71" w14:textId="17E41225" w:rsidR="006C47B7" w:rsidRDefault="006C47B7">
      <w:pPr>
        <w:rPr>
          <w:rFonts w:ascii="Gill Sans MT" w:hAnsi="Gill Sans MT"/>
          <w:b/>
          <w:bCs/>
          <w:sz w:val="28"/>
          <w:szCs w:val="28"/>
        </w:rPr>
      </w:pPr>
    </w:p>
    <w:p w14:paraId="2398E518" w14:textId="77777777" w:rsidR="006C47B7" w:rsidRDefault="006C47B7">
      <w:pPr>
        <w:rPr>
          <w:rFonts w:ascii="Gill Sans MT" w:hAnsi="Gill Sans MT"/>
          <w:b/>
          <w:bCs/>
          <w:sz w:val="28"/>
          <w:szCs w:val="28"/>
        </w:rPr>
      </w:pPr>
    </w:p>
    <w:p w14:paraId="61E4B1D3" w14:textId="77777777" w:rsidR="006C47B7" w:rsidRDefault="006C47B7">
      <w:pPr>
        <w:rPr>
          <w:rFonts w:ascii="Gill Sans MT" w:hAnsi="Gill Sans MT"/>
          <w:b/>
          <w:bCs/>
          <w:sz w:val="28"/>
          <w:szCs w:val="28"/>
        </w:rPr>
      </w:pPr>
    </w:p>
    <w:p w14:paraId="5C50557E" w14:textId="77777777" w:rsidR="006C47B7" w:rsidRPr="006C47B7" w:rsidRDefault="006C47B7">
      <w:pPr>
        <w:rPr>
          <w:rFonts w:ascii="Gill Sans MT" w:hAnsi="Gill Sans MT"/>
          <w:b/>
          <w:bCs/>
          <w:sz w:val="28"/>
          <w:szCs w:val="28"/>
        </w:rPr>
      </w:pPr>
    </w:p>
    <w:sectPr w:rsidR="006C47B7" w:rsidRPr="006C47B7" w:rsidSect="006C47B7">
      <w:footerReference w:type="default" r:id="rId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5E932" w14:textId="77777777" w:rsidR="005821ED" w:rsidRDefault="005821ED" w:rsidP="00EE7F34">
      <w:pPr>
        <w:spacing w:after="0" w:line="240" w:lineRule="auto"/>
      </w:pPr>
      <w:r>
        <w:separator/>
      </w:r>
    </w:p>
  </w:endnote>
  <w:endnote w:type="continuationSeparator" w:id="0">
    <w:p w14:paraId="281BFE10" w14:textId="77777777" w:rsidR="005821ED" w:rsidRDefault="005821ED" w:rsidP="00EE7F34">
      <w:pPr>
        <w:spacing w:after="0" w:line="240" w:lineRule="auto"/>
      </w:pPr>
      <w:r>
        <w:continuationSeparator/>
      </w:r>
    </w:p>
  </w:endnote>
  <w:endnote w:type="continuationNotice" w:id="1">
    <w:p w14:paraId="5AC70927" w14:textId="77777777" w:rsidR="005821ED" w:rsidRDefault="00582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203742"/>
      <w:docPartObj>
        <w:docPartGallery w:val="Page Numbers (Bottom of Page)"/>
        <w:docPartUnique/>
      </w:docPartObj>
    </w:sdtPr>
    <w:sdtEndPr>
      <w:rPr>
        <w:rFonts w:ascii="Gill Sans MT" w:hAnsi="Gill Sans MT"/>
        <w:noProof/>
        <w:sz w:val="24"/>
        <w:szCs w:val="24"/>
      </w:rPr>
    </w:sdtEndPr>
    <w:sdtContent>
      <w:p w14:paraId="698BB3CD" w14:textId="03C23D75" w:rsidR="00EE7F34" w:rsidRPr="00EE7F34" w:rsidRDefault="00EE7F34">
        <w:pPr>
          <w:pStyle w:val="Footer"/>
          <w:jc w:val="center"/>
          <w:rPr>
            <w:rFonts w:ascii="Gill Sans MT" w:hAnsi="Gill Sans MT"/>
            <w:sz w:val="24"/>
            <w:szCs w:val="24"/>
          </w:rPr>
        </w:pPr>
        <w:r w:rsidRPr="00EE7F34">
          <w:rPr>
            <w:rFonts w:ascii="Gill Sans MT" w:hAnsi="Gill Sans MT"/>
            <w:sz w:val="24"/>
            <w:szCs w:val="24"/>
          </w:rPr>
          <w:fldChar w:fldCharType="begin"/>
        </w:r>
        <w:r w:rsidRPr="00EE7F34">
          <w:rPr>
            <w:rFonts w:ascii="Gill Sans MT" w:hAnsi="Gill Sans MT"/>
            <w:sz w:val="24"/>
            <w:szCs w:val="24"/>
          </w:rPr>
          <w:instrText xml:space="preserve"> PAGE   \* MERGEFORMAT </w:instrText>
        </w:r>
        <w:r w:rsidRPr="00EE7F34">
          <w:rPr>
            <w:rFonts w:ascii="Gill Sans MT" w:hAnsi="Gill Sans MT"/>
            <w:sz w:val="24"/>
            <w:szCs w:val="24"/>
          </w:rPr>
          <w:fldChar w:fldCharType="separate"/>
        </w:r>
        <w:r w:rsidRPr="00EE7F34">
          <w:rPr>
            <w:rFonts w:ascii="Gill Sans MT" w:hAnsi="Gill Sans MT"/>
            <w:noProof/>
            <w:sz w:val="24"/>
            <w:szCs w:val="24"/>
          </w:rPr>
          <w:t>2</w:t>
        </w:r>
        <w:r w:rsidRPr="00EE7F34">
          <w:rPr>
            <w:rFonts w:ascii="Gill Sans MT" w:hAnsi="Gill Sans MT"/>
            <w:noProof/>
            <w:sz w:val="24"/>
            <w:szCs w:val="24"/>
          </w:rPr>
          <w:fldChar w:fldCharType="end"/>
        </w:r>
      </w:p>
    </w:sdtContent>
  </w:sdt>
  <w:p w14:paraId="1BEC0805" w14:textId="77777777" w:rsidR="00EE7F34" w:rsidRDefault="00EE7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A60A6" w14:textId="77777777" w:rsidR="005821ED" w:rsidRDefault="005821ED" w:rsidP="00EE7F34">
      <w:pPr>
        <w:spacing w:after="0" w:line="240" w:lineRule="auto"/>
      </w:pPr>
      <w:r>
        <w:separator/>
      </w:r>
    </w:p>
  </w:footnote>
  <w:footnote w:type="continuationSeparator" w:id="0">
    <w:p w14:paraId="0DF71A4C" w14:textId="77777777" w:rsidR="005821ED" w:rsidRDefault="005821ED" w:rsidP="00EE7F34">
      <w:pPr>
        <w:spacing w:after="0" w:line="240" w:lineRule="auto"/>
      </w:pPr>
      <w:r>
        <w:continuationSeparator/>
      </w:r>
    </w:p>
  </w:footnote>
  <w:footnote w:type="continuationNotice" w:id="1">
    <w:p w14:paraId="4FAC96F8" w14:textId="77777777" w:rsidR="005821ED" w:rsidRDefault="005821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6149"/>
    <w:multiLevelType w:val="hybridMultilevel"/>
    <w:tmpl w:val="012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B6827"/>
    <w:multiLevelType w:val="hybridMultilevel"/>
    <w:tmpl w:val="B8AE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24478"/>
    <w:multiLevelType w:val="hybridMultilevel"/>
    <w:tmpl w:val="0610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B7069"/>
    <w:multiLevelType w:val="hybridMultilevel"/>
    <w:tmpl w:val="5B7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00596"/>
    <w:multiLevelType w:val="hybridMultilevel"/>
    <w:tmpl w:val="C2A01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43E4DC7"/>
    <w:multiLevelType w:val="hybridMultilevel"/>
    <w:tmpl w:val="76AC3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B28086C"/>
    <w:multiLevelType w:val="hybridMultilevel"/>
    <w:tmpl w:val="99D04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DC5CDD"/>
    <w:multiLevelType w:val="hybridMultilevel"/>
    <w:tmpl w:val="97F8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56E6E"/>
    <w:multiLevelType w:val="hybridMultilevel"/>
    <w:tmpl w:val="71A2E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B0E41ED"/>
    <w:multiLevelType w:val="hybridMultilevel"/>
    <w:tmpl w:val="CE5C1A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8C7620"/>
    <w:multiLevelType w:val="hybridMultilevel"/>
    <w:tmpl w:val="F0687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6A7368"/>
    <w:multiLevelType w:val="hybridMultilevel"/>
    <w:tmpl w:val="B766450C"/>
    <w:lvl w:ilvl="0" w:tplc="0452000F">
      <w:start w:val="1"/>
      <w:numFmt w:val="decimal"/>
      <w:lvlText w:val="%1."/>
      <w:lvlJc w:val="left"/>
      <w:pPr>
        <w:ind w:left="720" w:hanging="360"/>
      </w:p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0"/>
  </w:num>
  <w:num w:numId="9">
    <w:abstractNumId w:val="8"/>
  </w:num>
  <w:num w:numId="10">
    <w:abstractNumId w:val="0"/>
  </w:num>
  <w:num w:numId="11">
    <w:abstractNumId w:val="9"/>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lanville, Alex">
    <w15:presenceInfo w15:providerId="AD" w15:userId="S::alexglanville@cinw.org.uk::811b34cb-8ded-44a5-b77b-e6a5d32c7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B7"/>
    <w:rsid w:val="000104BB"/>
    <w:rsid w:val="000110EE"/>
    <w:rsid w:val="0001144F"/>
    <w:rsid w:val="00016CCD"/>
    <w:rsid w:val="0003227E"/>
    <w:rsid w:val="000324AC"/>
    <w:rsid w:val="00036E93"/>
    <w:rsid w:val="0003725A"/>
    <w:rsid w:val="00041ACF"/>
    <w:rsid w:val="00041DE7"/>
    <w:rsid w:val="00043E97"/>
    <w:rsid w:val="000563F2"/>
    <w:rsid w:val="000645A8"/>
    <w:rsid w:val="00064FFF"/>
    <w:rsid w:val="00065428"/>
    <w:rsid w:val="00066B07"/>
    <w:rsid w:val="00072AD8"/>
    <w:rsid w:val="00073070"/>
    <w:rsid w:val="00074852"/>
    <w:rsid w:val="00076FAF"/>
    <w:rsid w:val="00081C29"/>
    <w:rsid w:val="000826FD"/>
    <w:rsid w:val="000856BE"/>
    <w:rsid w:val="0008688A"/>
    <w:rsid w:val="00087075"/>
    <w:rsid w:val="00091B1D"/>
    <w:rsid w:val="00094A69"/>
    <w:rsid w:val="00094FB6"/>
    <w:rsid w:val="00096B90"/>
    <w:rsid w:val="000A25B1"/>
    <w:rsid w:val="000A2610"/>
    <w:rsid w:val="000B573C"/>
    <w:rsid w:val="000B5BB9"/>
    <w:rsid w:val="000B6FC0"/>
    <w:rsid w:val="000C19BC"/>
    <w:rsid w:val="000C20B6"/>
    <w:rsid w:val="000C6522"/>
    <w:rsid w:val="000D4012"/>
    <w:rsid w:val="000D5315"/>
    <w:rsid w:val="000D7503"/>
    <w:rsid w:val="000E07FF"/>
    <w:rsid w:val="000E3361"/>
    <w:rsid w:val="000E5A47"/>
    <w:rsid w:val="000F2DB1"/>
    <w:rsid w:val="000F4861"/>
    <w:rsid w:val="000F4BC9"/>
    <w:rsid w:val="000F5BAF"/>
    <w:rsid w:val="0010001B"/>
    <w:rsid w:val="00100B96"/>
    <w:rsid w:val="0010372B"/>
    <w:rsid w:val="001042BA"/>
    <w:rsid w:val="00110CF3"/>
    <w:rsid w:val="001143F1"/>
    <w:rsid w:val="00114C6E"/>
    <w:rsid w:val="00125DF9"/>
    <w:rsid w:val="0013494E"/>
    <w:rsid w:val="00141C25"/>
    <w:rsid w:val="0014225C"/>
    <w:rsid w:val="0014256B"/>
    <w:rsid w:val="00145E7F"/>
    <w:rsid w:val="00154A69"/>
    <w:rsid w:val="001560CC"/>
    <w:rsid w:val="001612F8"/>
    <w:rsid w:val="00166214"/>
    <w:rsid w:val="001676B9"/>
    <w:rsid w:val="001721DA"/>
    <w:rsid w:val="00172AEC"/>
    <w:rsid w:val="00173522"/>
    <w:rsid w:val="001757EA"/>
    <w:rsid w:val="0017698D"/>
    <w:rsid w:val="00177483"/>
    <w:rsid w:val="0018487E"/>
    <w:rsid w:val="001867A0"/>
    <w:rsid w:val="00195F7D"/>
    <w:rsid w:val="0019662B"/>
    <w:rsid w:val="001A02BD"/>
    <w:rsid w:val="001A24EC"/>
    <w:rsid w:val="001A43F7"/>
    <w:rsid w:val="001A643C"/>
    <w:rsid w:val="001A6DF0"/>
    <w:rsid w:val="001A7813"/>
    <w:rsid w:val="001B1F3C"/>
    <w:rsid w:val="001B43A2"/>
    <w:rsid w:val="001B648B"/>
    <w:rsid w:val="001C222A"/>
    <w:rsid w:val="001C35B0"/>
    <w:rsid w:val="001C4555"/>
    <w:rsid w:val="001D18AB"/>
    <w:rsid w:val="001D4742"/>
    <w:rsid w:val="001D4AC4"/>
    <w:rsid w:val="001D7521"/>
    <w:rsid w:val="001E0642"/>
    <w:rsid w:val="001E26E1"/>
    <w:rsid w:val="001E4EE3"/>
    <w:rsid w:val="001F3695"/>
    <w:rsid w:val="001F3F83"/>
    <w:rsid w:val="001F5469"/>
    <w:rsid w:val="001F64E8"/>
    <w:rsid w:val="002014C1"/>
    <w:rsid w:val="002034A4"/>
    <w:rsid w:val="002063E0"/>
    <w:rsid w:val="00206F70"/>
    <w:rsid w:val="0020756A"/>
    <w:rsid w:val="002121D9"/>
    <w:rsid w:val="002154AD"/>
    <w:rsid w:val="00217754"/>
    <w:rsid w:val="00221CCF"/>
    <w:rsid w:val="00222833"/>
    <w:rsid w:val="00224039"/>
    <w:rsid w:val="00232C1D"/>
    <w:rsid w:val="00247C36"/>
    <w:rsid w:val="002503A6"/>
    <w:rsid w:val="00251F90"/>
    <w:rsid w:val="00254064"/>
    <w:rsid w:val="0025674E"/>
    <w:rsid w:val="00264DA2"/>
    <w:rsid w:val="00266670"/>
    <w:rsid w:val="00270095"/>
    <w:rsid w:val="00272734"/>
    <w:rsid w:val="00273B92"/>
    <w:rsid w:val="00275884"/>
    <w:rsid w:val="002801D1"/>
    <w:rsid w:val="00282D85"/>
    <w:rsid w:val="00286768"/>
    <w:rsid w:val="00291A08"/>
    <w:rsid w:val="0029298F"/>
    <w:rsid w:val="00292ED6"/>
    <w:rsid w:val="00295AC0"/>
    <w:rsid w:val="002C64EE"/>
    <w:rsid w:val="002C7F8D"/>
    <w:rsid w:val="002D0962"/>
    <w:rsid w:val="002D35BA"/>
    <w:rsid w:val="002D5AA7"/>
    <w:rsid w:val="002E19F9"/>
    <w:rsid w:val="002E7F81"/>
    <w:rsid w:val="002F20A4"/>
    <w:rsid w:val="002F39E1"/>
    <w:rsid w:val="002F5247"/>
    <w:rsid w:val="003032BC"/>
    <w:rsid w:val="003059A4"/>
    <w:rsid w:val="003069D5"/>
    <w:rsid w:val="00322E33"/>
    <w:rsid w:val="003230CB"/>
    <w:rsid w:val="00325CBC"/>
    <w:rsid w:val="0032728C"/>
    <w:rsid w:val="00327A61"/>
    <w:rsid w:val="003368A9"/>
    <w:rsid w:val="00337414"/>
    <w:rsid w:val="00337FB7"/>
    <w:rsid w:val="003445B5"/>
    <w:rsid w:val="00350019"/>
    <w:rsid w:val="003510E3"/>
    <w:rsid w:val="00355586"/>
    <w:rsid w:val="0035670C"/>
    <w:rsid w:val="0036003C"/>
    <w:rsid w:val="00363256"/>
    <w:rsid w:val="00374060"/>
    <w:rsid w:val="00381132"/>
    <w:rsid w:val="00390FF4"/>
    <w:rsid w:val="003A15BC"/>
    <w:rsid w:val="003A1C37"/>
    <w:rsid w:val="003A5255"/>
    <w:rsid w:val="003A668F"/>
    <w:rsid w:val="003B1297"/>
    <w:rsid w:val="003B24E1"/>
    <w:rsid w:val="003B4F83"/>
    <w:rsid w:val="003C3097"/>
    <w:rsid w:val="003C5762"/>
    <w:rsid w:val="003C7D05"/>
    <w:rsid w:val="003D2E55"/>
    <w:rsid w:val="003D4431"/>
    <w:rsid w:val="003E1649"/>
    <w:rsid w:val="003E2A52"/>
    <w:rsid w:val="003E7A1A"/>
    <w:rsid w:val="003F0DAC"/>
    <w:rsid w:val="003F242B"/>
    <w:rsid w:val="003F3D72"/>
    <w:rsid w:val="00404F8E"/>
    <w:rsid w:val="00410D6F"/>
    <w:rsid w:val="0041130F"/>
    <w:rsid w:val="004120DE"/>
    <w:rsid w:val="00415636"/>
    <w:rsid w:val="004257D7"/>
    <w:rsid w:val="00425961"/>
    <w:rsid w:val="00426D68"/>
    <w:rsid w:val="00430EBE"/>
    <w:rsid w:val="00433861"/>
    <w:rsid w:val="0043390B"/>
    <w:rsid w:val="00440171"/>
    <w:rsid w:val="004459DD"/>
    <w:rsid w:val="00446901"/>
    <w:rsid w:val="00446DB5"/>
    <w:rsid w:val="00446FD3"/>
    <w:rsid w:val="0046124B"/>
    <w:rsid w:val="00463669"/>
    <w:rsid w:val="00464F0A"/>
    <w:rsid w:val="00467205"/>
    <w:rsid w:val="004673A5"/>
    <w:rsid w:val="00467D91"/>
    <w:rsid w:val="00472BDF"/>
    <w:rsid w:val="00472DFA"/>
    <w:rsid w:val="00473431"/>
    <w:rsid w:val="004737D4"/>
    <w:rsid w:val="00477792"/>
    <w:rsid w:val="00480F00"/>
    <w:rsid w:val="00482753"/>
    <w:rsid w:val="0048382D"/>
    <w:rsid w:val="00487EA6"/>
    <w:rsid w:val="0049115C"/>
    <w:rsid w:val="004915F6"/>
    <w:rsid w:val="004A09F6"/>
    <w:rsid w:val="004A2087"/>
    <w:rsid w:val="004A4D43"/>
    <w:rsid w:val="004A6DC2"/>
    <w:rsid w:val="004A78D7"/>
    <w:rsid w:val="004A7F29"/>
    <w:rsid w:val="004B7E1D"/>
    <w:rsid w:val="004C09C0"/>
    <w:rsid w:val="004C1C21"/>
    <w:rsid w:val="004C2FF5"/>
    <w:rsid w:val="004D0488"/>
    <w:rsid w:val="004D06EB"/>
    <w:rsid w:val="004D4082"/>
    <w:rsid w:val="004D4134"/>
    <w:rsid w:val="004D4DC7"/>
    <w:rsid w:val="004D56AE"/>
    <w:rsid w:val="004D61E0"/>
    <w:rsid w:val="004E1968"/>
    <w:rsid w:val="004E2657"/>
    <w:rsid w:val="004E3719"/>
    <w:rsid w:val="004E726F"/>
    <w:rsid w:val="00503D9B"/>
    <w:rsid w:val="00507387"/>
    <w:rsid w:val="0051049D"/>
    <w:rsid w:val="005111C4"/>
    <w:rsid w:val="0051691E"/>
    <w:rsid w:val="00520850"/>
    <w:rsid w:val="00530091"/>
    <w:rsid w:val="00532AB4"/>
    <w:rsid w:val="005420B0"/>
    <w:rsid w:val="005421EC"/>
    <w:rsid w:val="0054291F"/>
    <w:rsid w:val="005561C7"/>
    <w:rsid w:val="005568AD"/>
    <w:rsid w:val="00562377"/>
    <w:rsid w:val="0056260C"/>
    <w:rsid w:val="00565460"/>
    <w:rsid w:val="005660F8"/>
    <w:rsid w:val="00571014"/>
    <w:rsid w:val="00575A17"/>
    <w:rsid w:val="00581CA5"/>
    <w:rsid w:val="005821ED"/>
    <w:rsid w:val="00582B46"/>
    <w:rsid w:val="005836B3"/>
    <w:rsid w:val="00584C1D"/>
    <w:rsid w:val="00584D28"/>
    <w:rsid w:val="00584D7A"/>
    <w:rsid w:val="00586A52"/>
    <w:rsid w:val="005935F5"/>
    <w:rsid w:val="005A0A13"/>
    <w:rsid w:val="005A1FB8"/>
    <w:rsid w:val="005A3280"/>
    <w:rsid w:val="005B5950"/>
    <w:rsid w:val="005C0FFD"/>
    <w:rsid w:val="005C2282"/>
    <w:rsid w:val="005D2C19"/>
    <w:rsid w:val="005E26FD"/>
    <w:rsid w:val="005F0310"/>
    <w:rsid w:val="005F0D71"/>
    <w:rsid w:val="005F74EC"/>
    <w:rsid w:val="00600B70"/>
    <w:rsid w:val="00601B91"/>
    <w:rsid w:val="006067B3"/>
    <w:rsid w:val="00610E58"/>
    <w:rsid w:val="006117F2"/>
    <w:rsid w:val="00612280"/>
    <w:rsid w:val="00614177"/>
    <w:rsid w:val="00615442"/>
    <w:rsid w:val="00620AAC"/>
    <w:rsid w:val="00622E95"/>
    <w:rsid w:val="006231A8"/>
    <w:rsid w:val="00624485"/>
    <w:rsid w:val="006263F5"/>
    <w:rsid w:val="00641E34"/>
    <w:rsid w:val="006429FD"/>
    <w:rsid w:val="006453A4"/>
    <w:rsid w:val="00646463"/>
    <w:rsid w:val="00656D26"/>
    <w:rsid w:val="00660E97"/>
    <w:rsid w:val="0066742D"/>
    <w:rsid w:val="00671782"/>
    <w:rsid w:val="006819C2"/>
    <w:rsid w:val="00684458"/>
    <w:rsid w:val="006846FF"/>
    <w:rsid w:val="00685D71"/>
    <w:rsid w:val="00694090"/>
    <w:rsid w:val="0069587C"/>
    <w:rsid w:val="00695F43"/>
    <w:rsid w:val="006C4489"/>
    <w:rsid w:val="006C47B7"/>
    <w:rsid w:val="006D16DB"/>
    <w:rsid w:val="006D7FD1"/>
    <w:rsid w:val="006E076D"/>
    <w:rsid w:val="006E1957"/>
    <w:rsid w:val="006E38C4"/>
    <w:rsid w:val="006E69C7"/>
    <w:rsid w:val="006F2C50"/>
    <w:rsid w:val="006F48DE"/>
    <w:rsid w:val="006F5D98"/>
    <w:rsid w:val="00700592"/>
    <w:rsid w:val="00702E14"/>
    <w:rsid w:val="007125D3"/>
    <w:rsid w:val="00722753"/>
    <w:rsid w:val="00725DBB"/>
    <w:rsid w:val="00726898"/>
    <w:rsid w:val="00730A44"/>
    <w:rsid w:val="0073163C"/>
    <w:rsid w:val="00734ABE"/>
    <w:rsid w:val="007428ED"/>
    <w:rsid w:val="00742918"/>
    <w:rsid w:val="007502FF"/>
    <w:rsid w:val="00751A6A"/>
    <w:rsid w:val="007548FD"/>
    <w:rsid w:val="00760B8C"/>
    <w:rsid w:val="00761442"/>
    <w:rsid w:val="00761557"/>
    <w:rsid w:val="00761800"/>
    <w:rsid w:val="00762AB7"/>
    <w:rsid w:val="00770553"/>
    <w:rsid w:val="0077103A"/>
    <w:rsid w:val="0077360F"/>
    <w:rsid w:val="007763BA"/>
    <w:rsid w:val="00776BBB"/>
    <w:rsid w:val="00792119"/>
    <w:rsid w:val="0079637A"/>
    <w:rsid w:val="007A06F1"/>
    <w:rsid w:val="007B127A"/>
    <w:rsid w:val="007C35BD"/>
    <w:rsid w:val="007C5463"/>
    <w:rsid w:val="007C754F"/>
    <w:rsid w:val="007D0FD9"/>
    <w:rsid w:val="007D148F"/>
    <w:rsid w:val="007D46ED"/>
    <w:rsid w:val="007E0C1B"/>
    <w:rsid w:val="007E1BEB"/>
    <w:rsid w:val="007E1F35"/>
    <w:rsid w:val="007E20D2"/>
    <w:rsid w:val="007E2F64"/>
    <w:rsid w:val="007E3A59"/>
    <w:rsid w:val="007F48A3"/>
    <w:rsid w:val="007F4D7F"/>
    <w:rsid w:val="007F567C"/>
    <w:rsid w:val="007F5A80"/>
    <w:rsid w:val="007F5B16"/>
    <w:rsid w:val="007F79C9"/>
    <w:rsid w:val="0080122F"/>
    <w:rsid w:val="008018AF"/>
    <w:rsid w:val="00811298"/>
    <w:rsid w:val="0081150F"/>
    <w:rsid w:val="00811CD9"/>
    <w:rsid w:val="00812388"/>
    <w:rsid w:val="00812D15"/>
    <w:rsid w:val="008137F8"/>
    <w:rsid w:val="00815DEB"/>
    <w:rsid w:val="00820FB9"/>
    <w:rsid w:val="008224AA"/>
    <w:rsid w:val="00823907"/>
    <w:rsid w:val="00831583"/>
    <w:rsid w:val="0083723B"/>
    <w:rsid w:val="00847E4D"/>
    <w:rsid w:val="00851089"/>
    <w:rsid w:val="008559D7"/>
    <w:rsid w:val="008703E1"/>
    <w:rsid w:val="00875578"/>
    <w:rsid w:val="00875B50"/>
    <w:rsid w:val="00883DAB"/>
    <w:rsid w:val="008846FB"/>
    <w:rsid w:val="00895F44"/>
    <w:rsid w:val="008A01DC"/>
    <w:rsid w:val="008A529E"/>
    <w:rsid w:val="008A6EF6"/>
    <w:rsid w:val="008B3114"/>
    <w:rsid w:val="008B50A8"/>
    <w:rsid w:val="008B5740"/>
    <w:rsid w:val="008C1677"/>
    <w:rsid w:val="008C676D"/>
    <w:rsid w:val="008C74D6"/>
    <w:rsid w:val="008D5814"/>
    <w:rsid w:val="008D5EC9"/>
    <w:rsid w:val="008D72B5"/>
    <w:rsid w:val="008E664B"/>
    <w:rsid w:val="008F3772"/>
    <w:rsid w:val="008F69C2"/>
    <w:rsid w:val="0090464B"/>
    <w:rsid w:val="00905EF5"/>
    <w:rsid w:val="00911B84"/>
    <w:rsid w:val="0091201C"/>
    <w:rsid w:val="00912457"/>
    <w:rsid w:val="00915EA7"/>
    <w:rsid w:val="00916DD4"/>
    <w:rsid w:val="00917315"/>
    <w:rsid w:val="00920054"/>
    <w:rsid w:val="00920F9D"/>
    <w:rsid w:val="009217CF"/>
    <w:rsid w:val="00924C2C"/>
    <w:rsid w:val="00931224"/>
    <w:rsid w:val="00937A33"/>
    <w:rsid w:val="009445A3"/>
    <w:rsid w:val="00945676"/>
    <w:rsid w:val="00946BB8"/>
    <w:rsid w:val="009503CD"/>
    <w:rsid w:val="009548F5"/>
    <w:rsid w:val="00955E40"/>
    <w:rsid w:val="009577FC"/>
    <w:rsid w:val="00967F57"/>
    <w:rsid w:val="00972BFE"/>
    <w:rsid w:val="00973C28"/>
    <w:rsid w:val="00974B2F"/>
    <w:rsid w:val="00976D47"/>
    <w:rsid w:val="0098234C"/>
    <w:rsid w:val="00987478"/>
    <w:rsid w:val="009B46A4"/>
    <w:rsid w:val="009B4CF4"/>
    <w:rsid w:val="009D0FA2"/>
    <w:rsid w:val="009D2DA2"/>
    <w:rsid w:val="009D782E"/>
    <w:rsid w:val="009E2B4E"/>
    <w:rsid w:val="009F09C7"/>
    <w:rsid w:val="009F329A"/>
    <w:rsid w:val="00A037C2"/>
    <w:rsid w:val="00A04F85"/>
    <w:rsid w:val="00A157E5"/>
    <w:rsid w:val="00A16216"/>
    <w:rsid w:val="00A20E10"/>
    <w:rsid w:val="00A217E1"/>
    <w:rsid w:val="00A243B5"/>
    <w:rsid w:val="00A302B3"/>
    <w:rsid w:val="00A30C31"/>
    <w:rsid w:val="00A31C19"/>
    <w:rsid w:val="00A40DED"/>
    <w:rsid w:val="00A429B7"/>
    <w:rsid w:val="00A51565"/>
    <w:rsid w:val="00A5565F"/>
    <w:rsid w:val="00A567F0"/>
    <w:rsid w:val="00A60D40"/>
    <w:rsid w:val="00A62FBC"/>
    <w:rsid w:val="00A648CD"/>
    <w:rsid w:val="00A71783"/>
    <w:rsid w:val="00A75CBC"/>
    <w:rsid w:val="00A77B1B"/>
    <w:rsid w:val="00A81258"/>
    <w:rsid w:val="00A8132C"/>
    <w:rsid w:val="00A84A7C"/>
    <w:rsid w:val="00A853F5"/>
    <w:rsid w:val="00A947CF"/>
    <w:rsid w:val="00A94EA1"/>
    <w:rsid w:val="00A95CF6"/>
    <w:rsid w:val="00A9749F"/>
    <w:rsid w:val="00AA6F39"/>
    <w:rsid w:val="00AB5475"/>
    <w:rsid w:val="00AB5809"/>
    <w:rsid w:val="00AB6849"/>
    <w:rsid w:val="00AB711A"/>
    <w:rsid w:val="00AC383F"/>
    <w:rsid w:val="00AD0C93"/>
    <w:rsid w:val="00AD5C27"/>
    <w:rsid w:val="00AE1C1D"/>
    <w:rsid w:val="00AF11DA"/>
    <w:rsid w:val="00AF6219"/>
    <w:rsid w:val="00AF6F99"/>
    <w:rsid w:val="00B005FF"/>
    <w:rsid w:val="00B01606"/>
    <w:rsid w:val="00B05077"/>
    <w:rsid w:val="00B06A46"/>
    <w:rsid w:val="00B078A2"/>
    <w:rsid w:val="00B07DF8"/>
    <w:rsid w:val="00B11D29"/>
    <w:rsid w:val="00B133DA"/>
    <w:rsid w:val="00B20935"/>
    <w:rsid w:val="00B23428"/>
    <w:rsid w:val="00B24103"/>
    <w:rsid w:val="00B32B49"/>
    <w:rsid w:val="00B338A7"/>
    <w:rsid w:val="00B3456A"/>
    <w:rsid w:val="00B40CBA"/>
    <w:rsid w:val="00B43708"/>
    <w:rsid w:val="00B47FA0"/>
    <w:rsid w:val="00B50215"/>
    <w:rsid w:val="00B543A8"/>
    <w:rsid w:val="00B54CD1"/>
    <w:rsid w:val="00B57FF6"/>
    <w:rsid w:val="00B61C7D"/>
    <w:rsid w:val="00B65911"/>
    <w:rsid w:val="00B662D3"/>
    <w:rsid w:val="00B72D43"/>
    <w:rsid w:val="00B7493A"/>
    <w:rsid w:val="00B76E77"/>
    <w:rsid w:val="00B82836"/>
    <w:rsid w:val="00B83D5C"/>
    <w:rsid w:val="00B86431"/>
    <w:rsid w:val="00B87E80"/>
    <w:rsid w:val="00B90DD9"/>
    <w:rsid w:val="00B966FD"/>
    <w:rsid w:val="00BA4960"/>
    <w:rsid w:val="00BA4B75"/>
    <w:rsid w:val="00BA6222"/>
    <w:rsid w:val="00BB1504"/>
    <w:rsid w:val="00BB1769"/>
    <w:rsid w:val="00BB61DC"/>
    <w:rsid w:val="00BC0141"/>
    <w:rsid w:val="00BC0BFE"/>
    <w:rsid w:val="00BC59B7"/>
    <w:rsid w:val="00BC7FEA"/>
    <w:rsid w:val="00BD4C13"/>
    <w:rsid w:val="00BD531F"/>
    <w:rsid w:val="00BE0BE3"/>
    <w:rsid w:val="00BE3052"/>
    <w:rsid w:val="00BE467E"/>
    <w:rsid w:val="00BE753F"/>
    <w:rsid w:val="00BF2C49"/>
    <w:rsid w:val="00BF7832"/>
    <w:rsid w:val="00C01CF6"/>
    <w:rsid w:val="00C02281"/>
    <w:rsid w:val="00C079AB"/>
    <w:rsid w:val="00C07EC2"/>
    <w:rsid w:val="00C157DB"/>
    <w:rsid w:val="00C16E17"/>
    <w:rsid w:val="00C172A1"/>
    <w:rsid w:val="00C22DB1"/>
    <w:rsid w:val="00C273BF"/>
    <w:rsid w:val="00C402F8"/>
    <w:rsid w:val="00C4509D"/>
    <w:rsid w:val="00C45E2B"/>
    <w:rsid w:val="00C46AF8"/>
    <w:rsid w:val="00C52AF4"/>
    <w:rsid w:val="00C53850"/>
    <w:rsid w:val="00C56BA1"/>
    <w:rsid w:val="00C5782B"/>
    <w:rsid w:val="00C60E52"/>
    <w:rsid w:val="00C8019E"/>
    <w:rsid w:val="00C87B0C"/>
    <w:rsid w:val="00CA2405"/>
    <w:rsid w:val="00CA2665"/>
    <w:rsid w:val="00CA2773"/>
    <w:rsid w:val="00CA4C14"/>
    <w:rsid w:val="00CA74D7"/>
    <w:rsid w:val="00CA7DC8"/>
    <w:rsid w:val="00CB0476"/>
    <w:rsid w:val="00CB300E"/>
    <w:rsid w:val="00CB4E8F"/>
    <w:rsid w:val="00CB7447"/>
    <w:rsid w:val="00CB79F8"/>
    <w:rsid w:val="00CC0588"/>
    <w:rsid w:val="00CC1D4D"/>
    <w:rsid w:val="00CC22B8"/>
    <w:rsid w:val="00CC31A6"/>
    <w:rsid w:val="00CC4B82"/>
    <w:rsid w:val="00CC6970"/>
    <w:rsid w:val="00CE1116"/>
    <w:rsid w:val="00CE1A5A"/>
    <w:rsid w:val="00CE4A3B"/>
    <w:rsid w:val="00CE7116"/>
    <w:rsid w:val="00CF13B9"/>
    <w:rsid w:val="00D026DD"/>
    <w:rsid w:val="00D06DD5"/>
    <w:rsid w:val="00D12C40"/>
    <w:rsid w:val="00D22C2C"/>
    <w:rsid w:val="00D25C92"/>
    <w:rsid w:val="00D27F42"/>
    <w:rsid w:val="00D30574"/>
    <w:rsid w:val="00D33DF2"/>
    <w:rsid w:val="00D35F44"/>
    <w:rsid w:val="00D41C73"/>
    <w:rsid w:val="00D44A86"/>
    <w:rsid w:val="00D4584C"/>
    <w:rsid w:val="00D4790B"/>
    <w:rsid w:val="00D5171F"/>
    <w:rsid w:val="00D53C0C"/>
    <w:rsid w:val="00D61B35"/>
    <w:rsid w:val="00D64384"/>
    <w:rsid w:val="00D64B04"/>
    <w:rsid w:val="00D66204"/>
    <w:rsid w:val="00D71475"/>
    <w:rsid w:val="00D75698"/>
    <w:rsid w:val="00D82C56"/>
    <w:rsid w:val="00D95EC8"/>
    <w:rsid w:val="00DA688A"/>
    <w:rsid w:val="00DA6BF2"/>
    <w:rsid w:val="00DA6DFF"/>
    <w:rsid w:val="00DB13ED"/>
    <w:rsid w:val="00DB77D4"/>
    <w:rsid w:val="00DB7F09"/>
    <w:rsid w:val="00DC1648"/>
    <w:rsid w:val="00DC1861"/>
    <w:rsid w:val="00DC288F"/>
    <w:rsid w:val="00DC4AFC"/>
    <w:rsid w:val="00DD0D90"/>
    <w:rsid w:val="00DD27BF"/>
    <w:rsid w:val="00DD4652"/>
    <w:rsid w:val="00DD6958"/>
    <w:rsid w:val="00DE19B5"/>
    <w:rsid w:val="00DE29E5"/>
    <w:rsid w:val="00DE57F5"/>
    <w:rsid w:val="00DF0D5B"/>
    <w:rsid w:val="00DF16D0"/>
    <w:rsid w:val="00DF38AF"/>
    <w:rsid w:val="00DF5A7F"/>
    <w:rsid w:val="00E01021"/>
    <w:rsid w:val="00E063A0"/>
    <w:rsid w:val="00E103F7"/>
    <w:rsid w:val="00E10DCC"/>
    <w:rsid w:val="00E11324"/>
    <w:rsid w:val="00E14ABE"/>
    <w:rsid w:val="00E16C79"/>
    <w:rsid w:val="00E2197A"/>
    <w:rsid w:val="00E22DCD"/>
    <w:rsid w:val="00E241AF"/>
    <w:rsid w:val="00E30482"/>
    <w:rsid w:val="00E308F5"/>
    <w:rsid w:val="00E30ABE"/>
    <w:rsid w:val="00E348BC"/>
    <w:rsid w:val="00E427C2"/>
    <w:rsid w:val="00E51264"/>
    <w:rsid w:val="00E52C5F"/>
    <w:rsid w:val="00E53934"/>
    <w:rsid w:val="00E5547D"/>
    <w:rsid w:val="00E71251"/>
    <w:rsid w:val="00E726AF"/>
    <w:rsid w:val="00E72E6C"/>
    <w:rsid w:val="00E82387"/>
    <w:rsid w:val="00E840B0"/>
    <w:rsid w:val="00E84670"/>
    <w:rsid w:val="00E8735D"/>
    <w:rsid w:val="00E944B8"/>
    <w:rsid w:val="00EA0682"/>
    <w:rsid w:val="00EA1D33"/>
    <w:rsid w:val="00EA43F1"/>
    <w:rsid w:val="00EA48BB"/>
    <w:rsid w:val="00EB7EA9"/>
    <w:rsid w:val="00EC1331"/>
    <w:rsid w:val="00EC31F1"/>
    <w:rsid w:val="00ED583F"/>
    <w:rsid w:val="00ED7BED"/>
    <w:rsid w:val="00EE2E2E"/>
    <w:rsid w:val="00EE61A4"/>
    <w:rsid w:val="00EE7F34"/>
    <w:rsid w:val="00EF56E7"/>
    <w:rsid w:val="00F05477"/>
    <w:rsid w:val="00F072A1"/>
    <w:rsid w:val="00F11C2E"/>
    <w:rsid w:val="00F138D4"/>
    <w:rsid w:val="00F20336"/>
    <w:rsid w:val="00F20CD2"/>
    <w:rsid w:val="00F23C7F"/>
    <w:rsid w:val="00F23FD4"/>
    <w:rsid w:val="00F245E0"/>
    <w:rsid w:val="00F309B4"/>
    <w:rsid w:val="00F3204C"/>
    <w:rsid w:val="00F34B11"/>
    <w:rsid w:val="00F379EB"/>
    <w:rsid w:val="00F37B34"/>
    <w:rsid w:val="00F40537"/>
    <w:rsid w:val="00F42145"/>
    <w:rsid w:val="00F4326E"/>
    <w:rsid w:val="00F52E52"/>
    <w:rsid w:val="00F6332D"/>
    <w:rsid w:val="00F64663"/>
    <w:rsid w:val="00F748D0"/>
    <w:rsid w:val="00F74DD1"/>
    <w:rsid w:val="00F82404"/>
    <w:rsid w:val="00F83385"/>
    <w:rsid w:val="00F860BA"/>
    <w:rsid w:val="00F86C5A"/>
    <w:rsid w:val="00F979D4"/>
    <w:rsid w:val="00F97CB3"/>
    <w:rsid w:val="00FA3171"/>
    <w:rsid w:val="00FA43B8"/>
    <w:rsid w:val="00FB48F2"/>
    <w:rsid w:val="00FB77E5"/>
    <w:rsid w:val="00FC1158"/>
    <w:rsid w:val="00FD4B89"/>
    <w:rsid w:val="00FF3B25"/>
    <w:rsid w:val="00FF3CA9"/>
    <w:rsid w:val="00FF4E00"/>
    <w:rsid w:val="0A8A0086"/>
    <w:rsid w:val="1E8C75C9"/>
    <w:rsid w:val="6ED7D832"/>
    <w:rsid w:val="78D608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29A2"/>
  <w15:chartTrackingRefBased/>
  <w15:docId w15:val="{5E67DD9C-E88E-4B97-B430-6D17A108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FF5"/>
    <w:pPr>
      <w:ind w:left="720"/>
      <w:contextualSpacing/>
    </w:pPr>
  </w:style>
  <w:style w:type="paragraph" w:styleId="Header">
    <w:name w:val="header"/>
    <w:basedOn w:val="Normal"/>
    <w:link w:val="HeaderChar"/>
    <w:uiPriority w:val="99"/>
    <w:unhideWhenUsed/>
    <w:rsid w:val="00EE7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F34"/>
  </w:style>
  <w:style w:type="paragraph" w:styleId="Footer">
    <w:name w:val="footer"/>
    <w:basedOn w:val="Normal"/>
    <w:link w:val="FooterChar"/>
    <w:uiPriority w:val="99"/>
    <w:unhideWhenUsed/>
    <w:rsid w:val="00EE7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F34"/>
  </w:style>
  <w:style w:type="table" w:styleId="TableGrid">
    <w:name w:val="Table Grid"/>
    <w:basedOn w:val="TableNormal"/>
    <w:uiPriority w:val="39"/>
    <w:rsid w:val="00EE7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F00"/>
    <w:rPr>
      <w:color w:val="0563C1" w:themeColor="hyperlink"/>
      <w:u w:val="single"/>
    </w:rPr>
  </w:style>
  <w:style w:type="character" w:styleId="UnresolvedMention">
    <w:name w:val="Unresolved Mention"/>
    <w:basedOn w:val="DefaultParagraphFont"/>
    <w:uiPriority w:val="99"/>
    <w:semiHidden/>
    <w:unhideWhenUsed/>
    <w:rsid w:val="00480F00"/>
    <w:rPr>
      <w:color w:val="605E5C"/>
      <w:shd w:val="clear" w:color="auto" w:fill="E1DFDD"/>
    </w:rPr>
  </w:style>
  <w:style w:type="character" w:styleId="FollowedHyperlink">
    <w:name w:val="FollowedHyperlink"/>
    <w:basedOn w:val="DefaultParagraphFont"/>
    <w:uiPriority w:val="99"/>
    <w:semiHidden/>
    <w:unhideWhenUsed/>
    <w:rsid w:val="004A6DC2"/>
    <w:rPr>
      <w:color w:val="954F72" w:themeColor="followedHyperlink"/>
      <w:u w:val="single"/>
    </w:rPr>
  </w:style>
  <w:style w:type="paragraph" w:customStyle="1" w:styleId="Default">
    <w:name w:val="Default"/>
    <w:rsid w:val="0076180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6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68"/>
    <w:rPr>
      <w:rFonts w:ascii="Segoe UI" w:hAnsi="Segoe UI" w:cs="Segoe UI"/>
      <w:sz w:val="18"/>
      <w:szCs w:val="18"/>
    </w:rPr>
  </w:style>
  <w:style w:type="paragraph" w:styleId="Revision">
    <w:name w:val="Revision"/>
    <w:hidden/>
    <w:uiPriority w:val="99"/>
    <w:semiHidden/>
    <w:rsid w:val="00286768"/>
    <w:pPr>
      <w:spacing w:after="0" w:line="240" w:lineRule="auto"/>
    </w:pPr>
  </w:style>
  <w:style w:type="character" w:styleId="CommentReference">
    <w:name w:val="annotation reference"/>
    <w:basedOn w:val="DefaultParagraphFont"/>
    <w:uiPriority w:val="99"/>
    <w:semiHidden/>
    <w:unhideWhenUsed/>
    <w:rsid w:val="00286768"/>
    <w:rPr>
      <w:sz w:val="16"/>
      <w:szCs w:val="16"/>
    </w:rPr>
  </w:style>
  <w:style w:type="paragraph" w:styleId="CommentText">
    <w:name w:val="annotation text"/>
    <w:basedOn w:val="Normal"/>
    <w:link w:val="CommentTextChar"/>
    <w:uiPriority w:val="99"/>
    <w:semiHidden/>
    <w:unhideWhenUsed/>
    <w:rsid w:val="00286768"/>
    <w:pPr>
      <w:spacing w:line="240" w:lineRule="auto"/>
    </w:pPr>
    <w:rPr>
      <w:sz w:val="20"/>
      <w:szCs w:val="20"/>
    </w:rPr>
  </w:style>
  <w:style w:type="character" w:customStyle="1" w:styleId="CommentTextChar">
    <w:name w:val="Comment Text Char"/>
    <w:basedOn w:val="DefaultParagraphFont"/>
    <w:link w:val="CommentText"/>
    <w:uiPriority w:val="99"/>
    <w:semiHidden/>
    <w:rsid w:val="00286768"/>
    <w:rPr>
      <w:sz w:val="20"/>
      <w:szCs w:val="20"/>
    </w:rPr>
  </w:style>
  <w:style w:type="paragraph" w:styleId="CommentSubject">
    <w:name w:val="annotation subject"/>
    <w:basedOn w:val="CommentText"/>
    <w:next w:val="CommentText"/>
    <w:link w:val="CommentSubjectChar"/>
    <w:uiPriority w:val="99"/>
    <w:semiHidden/>
    <w:unhideWhenUsed/>
    <w:rsid w:val="00286768"/>
    <w:rPr>
      <w:b/>
      <w:bCs/>
    </w:rPr>
  </w:style>
  <w:style w:type="character" w:customStyle="1" w:styleId="CommentSubjectChar">
    <w:name w:val="Comment Subject Char"/>
    <w:basedOn w:val="CommentTextChar"/>
    <w:link w:val="CommentSubject"/>
    <w:uiPriority w:val="99"/>
    <w:semiHidden/>
    <w:rsid w:val="00286768"/>
    <w:rPr>
      <w:b/>
      <w:bCs/>
      <w:sz w:val="20"/>
      <w:szCs w:val="20"/>
    </w:rPr>
  </w:style>
  <w:style w:type="paragraph" w:styleId="PlainText">
    <w:name w:val="Plain Text"/>
    <w:basedOn w:val="Normal"/>
    <w:link w:val="PlainTextChar"/>
    <w:uiPriority w:val="99"/>
    <w:semiHidden/>
    <w:unhideWhenUsed/>
    <w:rsid w:val="00A30C3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30C31"/>
    <w:rPr>
      <w:rFonts w:ascii="Calibri" w:hAnsi="Calibri" w:cs="Calibri"/>
    </w:rPr>
  </w:style>
  <w:style w:type="character" w:styleId="Strong">
    <w:name w:val="Strong"/>
    <w:basedOn w:val="DefaultParagraphFont"/>
    <w:uiPriority w:val="22"/>
    <w:qFormat/>
    <w:rsid w:val="00F20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6828">
      <w:bodyDiv w:val="1"/>
      <w:marLeft w:val="0"/>
      <w:marRight w:val="0"/>
      <w:marTop w:val="0"/>
      <w:marBottom w:val="0"/>
      <w:divBdr>
        <w:top w:val="none" w:sz="0" w:space="0" w:color="auto"/>
        <w:left w:val="none" w:sz="0" w:space="0" w:color="auto"/>
        <w:bottom w:val="none" w:sz="0" w:space="0" w:color="auto"/>
        <w:right w:val="none" w:sz="0" w:space="0" w:color="auto"/>
      </w:divBdr>
    </w:div>
    <w:div w:id="373699983">
      <w:bodyDiv w:val="1"/>
      <w:marLeft w:val="0"/>
      <w:marRight w:val="0"/>
      <w:marTop w:val="0"/>
      <w:marBottom w:val="0"/>
      <w:divBdr>
        <w:top w:val="none" w:sz="0" w:space="0" w:color="auto"/>
        <w:left w:val="none" w:sz="0" w:space="0" w:color="auto"/>
        <w:bottom w:val="none" w:sz="0" w:space="0" w:color="auto"/>
        <w:right w:val="none" w:sz="0" w:space="0" w:color="auto"/>
      </w:divBdr>
    </w:div>
    <w:div w:id="812721417">
      <w:bodyDiv w:val="1"/>
      <w:marLeft w:val="0"/>
      <w:marRight w:val="0"/>
      <w:marTop w:val="0"/>
      <w:marBottom w:val="0"/>
      <w:divBdr>
        <w:top w:val="none" w:sz="0" w:space="0" w:color="auto"/>
        <w:left w:val="none" w:sz="0" w:space="0" w:color="auto"/>
        <w:bottom w:val="none" w:sz="0" w:space="0" w:color="auto"/>
        <w:right w:val="none" w:sz="0" w:space="0" w:color="auto"/>
      </w:divBdr>
    </w:div>
    <w:div w:id="862741081">
      <w:bodyDiv w:val="1"/>
      <w:marLeft w:val="0"/>
      <w:marRight w:val="0"/>
      <w:marTop w:val="0"/>
      <w:marBottom w:val="0"/>
      <w:divBdr>
        <w:top w:val="none" w:sz="0" w:space="0" w:color="auto"/>
        <w:left w:val="none" w:sz="0" w:space="0" w:color="auto"/>
        <w:bottom w:val="none" w:sz="0" w:space="0" w:color="auto"/>
        <w:right w:val="none" w:sz="0" w:space="0" w:color="auto"/>
      </w:divBdr>
    </w:div>
    <w:div w:id="1050499721">
      <w:bodyDiv w:val="1"/>
      <w:marLeft w:val="0"/>
      <w:marRight w:val="0"/>
      <w:marTop w:val="0"/>
      <w:marBottom w:val="0"/>
      <w:divBdr>
        <w:top w:val="none" w:sz="0" w:space="0" w:color="auto"/>
        <w:left w:val="none" w:sz="0" w:space="0" w:color="auto"/>
        <w:bottom w:val="none" w:sz="0" w:space="0" w:color="auto"/>
        <w:right w:val="none" w:sz="0" w:space="0" w:color="auto"/>
      </w:divBdr>
    </w:div>
    <w:div w:id="1325552792">
      <w:bodyDiv w:val="1"/>
      <w:marLeft w:val="0"/>
      <w:marRight w:val="0"/>
      <w:marTop w:val="0"/>
      <w:marBottom w:val="0"/>
      <w:divBdr>
        <w:top w:val="none" w:sz="0" w:space="0" w:color="auto"/>
        <w:left w:val="none" w:sz="0" w:space="0" w:color="auto"/>
        <w:bottom w:val="none" w:sz="0" w:space="0" w:color="auto"/>
        <w:right w:val="none" w:sz="0" w:space="0" w:color="auto"/>
      </w:divBdr>
    </w:div>
    <w:div w:id="1394432359">
      <w:bodyDiv w:val="1"/>
      <w:marLeft w:val="0"/>
      <w:marRight w:val="0"/>
      <w:marTop w:val="0"/>
      <w:marBottom w:val="0"/>
      <w:divBdr>
        <w:top w:val="none" w:sz="0" w:space="0" w:color="auto"/>
        <w:left w:val="none" w:sz="0" w:space="0" w:color="auto"/>
        <w:bottom w:val="none" w:sz="0" w:space="0" w:color="auto"/>
        <w:right w:val="none" w:sz="0" w:space="0" w:color="auto"/>
      </w:divBdr>
    </w:div>
    <w:div w:id="1500199386">
      <w:bodyDiv w:val="1"/>
      <w:marLeft w:val="0"/>
      <w:marRight w:val="0"/>
      <w:marTop w:val="0"/>
      <w:marBottom w:val="0"/>
      <w:divBdr>
        <w:top w:val="none" w:sz="0" w:space="0" w:color="auto"/>
        <w:left w:val="none" w:sz="0" w:space="0" w:color="auto"/>
        <w:bottom w:val="none" w:sz="0" w:space="0" w:color="auto"/>
        <w:right w:val="none" w:sz="0" w:space="0" w:color="auto"/>
      </w:divBdr>
    </w:div>
    <w:div w:id="1585794495">
      <w:bodyDiv w:val="1"/>
      <w:marLeft w:val="0"/>
      <w:marRight w:val="0"/>
      <w:marTop w:val="0"/>
      <w:marBottom w:val="0"/>
      <w:divBdr>
        <w:top w:val="none" w:sz="0" w:space="0" w:color="auto"/>
        <w:left w:val="none" w:sz="0" w:space="0" w:color="auto"/>
        <w:bottom w:val="none" w:sz="0" w:space="0" w:color="auto"/>
        <w:right w:val="none" w:sz="0" w:space="0" w:color="auto"/>
      </w:divBdr>
    </w:div>
    <w:div w:id="1642155321">
      <w:bodyDiv w:val="1"/>
      <w:marLeft w:val="0"/>
      <w:marRight w:val="0"/>
      <w:marTop w:val="0"/>
      <w:marBottom w:val="0"/>
      <w:divBdr>
        <w:top w:val="none" w:sz="0" w:space="0" w:color="auto"/>
        <w:left w:val="none" w:sz="0" w:space="0" w:color="auto"/>
        <w:bottom w:val="none" w:sz="0" w:space="0" w:color="auto"/>
        <w:right w:val="none" w:sz="0" w:space="0" w:color="auto"/>
      </w:divBdr>
    </w:div>
    <w:div w:id="1834182959">
      <w:bodyDiv w:val="1"/>
      <w:marLeft w:val="0"/>
      <w:marRight w:val="0"/>
      <w:marTop w:val="0"/>
      <w:marBottom w:val="0"/>
      <w:divBdr>
        <w:top w:val="none" w:sz="0" w:space="0" w:color="auto"/>
        <w:left w:val="none" w:sz="0" w:space="0" w:color="auto"/>
        <w:bottom w:val="none" w:sz="0" w:space="0" w:color="auto"/>
        <w:right w:val="none" w:sz="0" w:space="0" w:color="auto"/>
      </w:divBdr>
    </w:div>
    <w:div w:id="1883397818">
      <w:bodyDiv w:val="1"/>
      <w:marLeft w:val="0"/>
      <w:marRight w:val="0"/>
      <w:marTop w:val="0"/>
      <w:marBottom w:val="0"/>
      <w:divBdr>
        <w:top w:val="none" w:sz="0" w:space="0" w:color="auto"/>
        <w:left w:val="none" w:sz="0" w:space="0" w:color="auto"/>
        <w:bottom w:val="none" w:sz="0" w:space="0" w:color="auto"/>
        <w:right w:val="none" w:sz="0" w:space="0" w:color="auto"/>
      </w:divBdr>
    </w:div>
    <w:div w:id="19100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guidance-reopening-places-worship-coronavirus" TargetMode="External"/><Relationship Id="rId18" Type="http://schemas.openxmlformats.org/officeDocument/2006/relationships/hyperlink" Target="https://gov.wales/nhs-covid-19-app-guidance-businesses-and-organisations%0d" TargetMode="External"/><Relationship Id="rId26" Type="http://schemas.openxmlformats.org/officeDocument/2006/relationships/hyperlink" Target="https://gov.wales/face-coverings-guidance-measures-be-taken-employers-and-managers-premises" TargetMode="External"/><Relationship Id="rId39" Type="http://schemas.openxmlformats.org/officeDocument/2006/relationships/theme" Target="theme/theme1.xml"/><Relationship Id="rId21" Type="http://schemas.openxmlformats.org/officeDocument/2006/relationships/hyperlink" Target="https://www.hse.gov.uk/coronavirus/legionella-risks-during-coronavirus-outbreak.htm" TargetMode="External"/><Relationship Id="rId34" Type="http://schemas.openxmlformats.org/officeDocument/2006/relationships/hyperlink" Target="https://www.parishbuying.org.uk/index.php/categories/covid-19-supplies" TargetMode="External"/><Relationship Id="rId7" Type="http://schemas.openxmlformats.org/officeDocument/2006/relationships/settings" Target="settings.xml"/><Relationship Id="rId12" Type="http://schemas.openxmlformats.org/officeDocument/2006/relationships/hyperlink" Target="https://gov.wales/coronavirus-regulations-guidance" TargetMode="External"/><Relationship Id="rId17" Type="http://schemas.openxmlformats.org/officeDocument/2006/relationships/hyperlink" Target="https://gov.wales/covid-19-workforce-risk-assessment-tool" TargetMode="External"/><Relationship Id="rId25" Type="http://schemas.openxmlformats.org/officeDocument/2006/relationships/hyperlink" Target="https://gov.wales/face-coverings-guidance-public" TargetMode="External"/><Relationship Id="rId33" Type="http://schemas.openxmlformats.org/officeDocument/2006/relationships/hyperlink" Target="https://www.gov.uk/government/publications/covid-19-decontamination-in-non-healthcare-settings"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gov.wales/coronavirus-social-distancing-guidance" TargetMode="External"/><Relationship Id="rId20" Type="http://schemas.openxmlformats.org/officeDocument/2006/relationships/hyperlink" Target="https://gov.wales/test-trace-protect-your-questions" TargetMode="External"/><Relationship Id="rId29" Type="http://schemas.openxmlformats.org/officeDocument/2006/relationships/hyperlink" Target="https://www.parishbuying.org.uk/categories/giving-and-pay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coronavirus-control-plan-alert-levels-wales" TargetMode="External"/><Relationship Id="rId24" Type="http://schemas.openxmlformats.org/officeDocument/2006/relationships/hyperlink" Target="https://gov.wales/providing-safer-toilets-public-use-coronavirus-html" TargetMode="External"/><Relationship Id="rId32" Type="http://schemas.openxmlformats.org/officeDocument/2006/relationships/hyperlink" Target="https://www.gov.uk/government/publications/covid-19-decontamination-in-non-healthcare-setting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ov.wales/guidance-on-shielding-and-protecting-people-defined-on-medical-grounds-as-extremely-vulnerable-from-coronavirus-covid-19-html" TargetMode="External"/><Relationship Id="rId23" Type="http://schemas.openxmlformats.org/officeDocument/2006/relationships/hyperlink" Target="https://www.parishbuying.org.uk/index.php/categories/covid-19-supplies" TargetMode="External"/><Relationship Id="rId28" Type="http://schemas.openxmlformats.org/officeDocument/2006/relationships/hyperlink" Target="https://www.churchinwales.org.uk/en/clergy-and-members/gift-direct/"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ov.wales/keeping-records-staff-customers-and-visitors-test-trace-protect" TargetMode="External"/><Relationship Id="rId31" Type="http://schemas.openxmlformats.org/officeDocument/2006/relationships/hyperlink" Target="https://www.churchinwales.org.uk/en/clergy-and-members/coronavirus-covid-19-guidance/test-trace-and-prote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safe-use-multi-purpose-community-centres-covid-19" TargetMode="External"/><Relationship Id="rId22" Type="http://schemas.openxmlformats.org/officeDocument/2006/relationships/hyperlink" Target="https://cccbr.org.uk/coronavirus/" TargetMode="External"/><Relationship Id="rId27" Type="http://schemas.openxmlformats.org/officeDocument/2006/relationships/hyperlink" Target="https://www.churchinwales.org.uk/en/publications/order-books-online/" TargetMode="External"/><Relationship Id="rId30" Type="http://schemas.openxmlformats.org/officeDocument/2006/relationships/hyperlink" Target="https://gov.wales/singing-over-festive-period" TargetMode="External"/><Relationship Id="rId35" Type="http://schemas.openxmlformats.org/officeDocument/2006/relationships/hyperlink" Target="https://historicengland.org.uk/coronavirus/historic-places/cleaning-historic-surfaces/?dm_t=0,0,0,0,0"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041D2-0F0C-45AD-854E-274C71E1C03B}">
  <ds:schemaRefs>
    <ds:schemaRef ds:uri="http://schemas.microsoft.com/sharepoint/v3/contenttype/forms"/>
  </ds:schemaRefs>
</ds:datastoreItem>
</file>

<file path=customXml/itemProps2.xml><?xml version="1.0" encoding="utf-8"?>
<ds:datastoreItem xmlns:ds="http://schemas.openxmlformats.org/officeDocument/2006/customXml" ds:itemID="{1ACD29A9-410B-4F04-926C-ABA57A39C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F4851-8478-46B5-AE84-FB747590381C}">
  <ds:schemaRefs>
    <ds:schemaRef ds:uri="http://schemas.openxmlformats.org/officeDocument/2006/bibliography"/>
  </ds:schemaRefs>
</ds:datastoreItem>
</file>

<file path=customXml/itemProps4.xml><?xml version="1.0" encoding="utf-8"?>
<ds:datastoreItem xmlns:ds="http://schemas.openxmlformats.org/officeDocument/2006/customXml" ds:itemID="{4C0055A3-D1E8-4B48-B3A5-A3E6C5961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4756</Words>
  <Characters>27114</Characters>
  <Application>Microsoft Office Word</Application>
  <DocSecurity>4</DocSecurity>
  <Lines>225</Lines>
  <Paragraphs>63</Paragraphs>
  <ScaleCrop>false</ScaleCrop>
  <Company/>
  <LinksUpToDate>false</LinksUpToDate>
  <CharactersWithSpaces>31807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Wakeman, Mike</cp:lastModifiedBy>
  <cp:revision>2</cp:revision>
  <cp:lastPrinted>2020-08-26T08:21:00Z</cp:lastPrinted>
  <dcterms:created xsi:type="dcterms:W3CDTF">2021-01-15T08:11:00Z</dcterms:created>
  <dcterms:modified xsi:type="dcterms:W3CDTF">2021-01-15T08:11:00Z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