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CA883" w14:textId="77777777" w:rsidR="001A292C" w:rsidRPr="00282973" w:rsidRDefault="001A292C" w:rsidP="001A292C">
      <w:pPr>
        <w:spacing w:line="240" w:lineRule="auto"/>
        <w:jc w:val="center"/>
        <w:rPr>
          <w:b/>
          <w:bCs/>
          <w:color w:val="000000" w:themeColor="text1"/>
        </w:rPr>
      </w:pPr>
      <w:r w:rsidRPr="00282973">
        <w:rPr>
          <w:rFonts w:ascii="Gill Sans MT" w:hAnsi="Gill Sans MT"/>
          <w:b/>
          <w:bCs/>
          <w:color w:val="000000" w:themeColor="text1"/>
          <w:sz w:val="24"/>
          <w:szCs w:val="24"/>
        </w:rPr>
        <w:t>THE REPRESENTATIVE BODY OF THE CHURCH IN WALES</w:t>
      </w:r>
    </w:p>
    <w:p w14:paraId="08B95820" w14:textId="77777777" w:rsidR="001A292C" w:rsidRPr="00282973" w:rsidRDefault="001A292C" w:rsidP="001A292C">
      <w:pPr>
        <w:spacing w:line="240" w:lineRule="auto"/>
        <w:jc w:val="center"/>
        <w:rPr>
          <w:b/>
          <w:bCs/>
          <w:color w:val="000000" w:themeColor="text1"/>
        </w:rPr>
      </w:pPr>
      <w:r w:rsidRPr="00282973">
        <w:rPr>
          <w:rFonts w:ascii="Gill Sans MT" w:eastAsia="Gill Sans MT" w:hAnsi="Gill Sans MT" w:cs="Gill Sans MT"/>
          <w:b/>
          <w:bCs/>
          <w:color w:val="000000" w:themeColor="text1"/>
          <w:sz w:val="24"/>
          <w:szCs w:val="24"/>
        </w:rPr>
        <w:t>CORONAVIRUS – COVID19</w:t>
      </w:r>
    </w:p>
    <w:p w14:paraId="4ACDDEAD" w14:textId="77777777" w:rsidR="001E4B92" w:rsidRDefault="001A292C" w:rsidP="001A292C">
      <w:pPr>
        <w:spacing w:line="240" w:lineRule="auto"/>
        <w:jc w:val="center"/>
        <w:rPr>
          <w:rFonts w:ascii="Gill Sans MT" w:hAnsi="Gill Sans MT"/>
          <w:b/>
          <w:bCs/>
          <w:color w:val="000000" w:themeColor="text1"/>
          <w:sz w:val="24"/>
          <w:szCs w:val="24"/>
        </w:rPr>
      </w:pPr>
      <w:r w:rsidRPr="00282973">
        <w:rPr>
          <w:rFonts w:ascii="Gill Sans MT" w:hAnsi="Gill Sans MT"/>
          <w:b/>
          <w:bCs/>
          <w:color w:val="000000" w:themeColor="text1"/>
          <w:sz w:val="24"/>
          <w:szCs w:val="24"/>
        </w:rPr>
        <w:t>GUIDANCE ON MUSIC AND THE PLAYING OF CHURCH ORGANS</w:t>
      </w:r>
    </w:p>
    <w:p w14:paraId="49766F62" w14:textId="26FAA4F0" w:rsidR="001A292C" w:rsidRPr="00282973" w:rsidRDefault="001E4B92" w:rsidP="001A292C">
      <w:pPr>
        <w:spacing w:line="240" w:lineRule="auto"/>
        <w:jc w:val="center"/>
        <w:rPr>
          <w:rFonts w:ascii="Gill Sans MT" w:hAnsi="Gill Sans MT"/>
          <w:b/>
          <w:bCs/>
          <w:color w:val="000000" w:themeColor="text1"/>
          <w:sz w:val="24"/>
          <w:szCs w:val="24"/>
        </w:rPr>
      </w:pPr>
      <w:r>
        <w:rPr>
          <w:rFonts w:ascii="Gill Sans MT" w:hAnsi="Gill Sans MT"/>
          <w:b/>
          <w:bCs/>
          <w:color w:val="000000" w:themeColor="text1"/>
          <w:sz w:val="24"/>
          <w:szCs w:val="24"/>
        </w:rPr>
        <w:t>ALERT LEVEL 4</w:t>
      </w:r>
      <w:r w:rsidR="001A292C" w:rsidRPr="00282973">
        <w:rPr>
          <w:rFonts w:ascii="Gill Sans MT" w:hAnsi="Gill Sans MT"/>
          <w:b/>
          <w:bCs/>
          <w:color w:val="000000" w:themeColor="text1"/>
          <w:sz w:val="24"/>
          <w:szCs w:val="24"/>
        </w:rPr>
        <w:t xml:space="preserve"> </w:t>
      </w:r>
    </w:p>
    <w:p w14:paraId="1214A79E" w14:textId="2AD43686" w:rsidR="001A292C" w:rsidRDefault="001A292C" w:rsidP="001A292C">
      <w:pPr>
        <w:spacing w:line="240" w:lineRule="auto"/>
        <w:rPr>
          <w:rFonts w:ascii="Gill Sans MT" w:hAnsi="Gill Sans MT"/>
          <w:b/>
          <w:bCs/>
          <w:color w:val="ED7D31" w:themeColor="accent2"/>
          <w:sz w:val="24"/>
          <w:szCs w:val="24"/>
        </w:rPr>
      </w:pPr>
    </w:p>
    <w:p w14:paraId="112475E5" w14:textId="1B8CC4DC" w:rsidR="001A292C" w:rsidRDefault="001A292C" w:rsidP="001A292C">
      <w:pPr>
        <w:spacing w:line="240" w:lineRule="auto"/>
        <w:rPr>
          <w:rFonts w:ascii="Gill Sans MT" w:hAnsi="Gill Sans MT"/>
          <w:color w:val="000000" w:themeColor="text1"/>
          <w:sz w:val="24"/>
          <w:szCs w:val="24"/>
        </w:rPr>
      </w:pPr>
      <w:r>
        <w:rPr>
          <w:rFonts w:ascii="Gill Sans MT" w:hAnsi="Gill Sans MT"/>
          <w:color w:val="000000" w:themeColor="text1"/>
          <w:sz w:val="24"/>
          <w:szCs w:val="24"/>
        </w:rPr>
        <w:t xml:space="preserve">From the </w:t>
      </w:r>
      <w:r w:rsidR="0015137C">
        <w:rPr>
          <w:rFonts w:ascii="Gill Sans MT" w:hAnsi="Gill Sans MT"/>
          <w:color w:val="000000" w:themeColor="text1"/>
          <w:sz w:val="24"/>
          <w:szCs w:val="24"/>
        </w:rPr>
        <w:t>9</w:t>
      </w:r>
      <w:r w:rsidR="0015137C" w:rsidRPr="00054D0A">
        <w:rPr>
          <w:rFonts w:ascii="Gill Sans MT" w:hAnsi="Gill Sans MT"/>
          <w:color w:val="000000" w:themeColor="text1"/>
          <w:sz w:val="24"/>
          <w:szCs w:val="24"/>
          <w:vertAlign w:val="superscript"/>
        </w:rPr>
        <w:t>th</w:t>
      </w:r>
      <w:r w:rsidR="0015137C">
        <w:rPr>
          <w:rFonts w:ascii="Gill Sans MT" w:hAnsi="Gill Sans MT"/>
          <w:color w:val="000000" w:themeColor="text1"/>
          <w:sz w:val="24"/>
          <w:szCs w:val="24"/>
        </w:rPr>
        <w:t xml:space="preserve"> November</w:t>
      </w:r>
      <w:r>
        <w:rPr>
          <w:rFonts w:ascii="Gill Sans MT" w:hAnsi="Gill Sans MT"/>
          <w:color w:val="000000" w:themeColor="text1"/>
          <w:sz w:val="24"/>
          <w:szCs w:val="24"/>
        </w:rPr>
        <w:t xml:space="preserve">, Welsh Government has confirmed that </w:t>
      </w:r>
      <w:r w:rsidR="0015137C">
        <w:rPr>
          <w:rFonts w:ascii="Gill Sans MT" w:hAnsi="Gill Sans MT"/>
          <w:color w:val="000000" w:themeColor="text1"/>
          <w:sz w:val="24"/>
          <w:szCs w:val="24"/>
        </w:rPr>
        <w:t xml:space="preserve">in addition to </w:t>
      </w:r>
      <w:proofErr w:type="spellStart"/>
      <w:r w:rsidR="0015137C">
        <w:rPr>
          <w:rFonts w:ascii="Gill Sans MT" w:hAnsi="Gill Sans MT"/>
          <w:color w:val="000000" w:themeColor="text1"/>
          <w:sz w:val="24"/>
          <w:szCs w:val="24"/>
        </w:rPr>
        <w:t>it</w:t>
      </w:r>
      <w:proofErr w:type="spellEnd"/>
      <w:r w:rsidR="0015137C">
        <w:rPr>
          <w:rFonts w:ascii="Gill Sans MT" w:hAnsi="Gill Sans MT"/>
          <w:color w:val="000000" w:themeColor="text1"/>
          <w:sz w:val="24"/>
          <w:szCs w:val="24"/>
        </w:rPr>
        <w:t xml:space="preserve"> being permissible for </w:t>
      </w:r>
      <w:r>
        <w:rPr>
          <w:rFonts w:ascii="Gill Sans MT" w:hAnsi="Gill Sans MT"/>
          <w:color w:val="000000" w:themeColor="text1"/>
          <w:sz w:val="24"/>
          <w:szCs w:val="24"/>
        </w:rPr>
        <w:t xml:space="preserve">church organs </w:t>
      </w:r>
      <w:r w:rsidR="0015137C">
        <w:rPr>
          <w:rFonts w:ascii="Gill Sans MT" w:hAnsi="Gill Sans MT"/>
          <w:color w:val="000000" w:themeColor="text1"/>
          <w:sz w:val="24"/>
          <w:szCs w:val="24"/>
        </w:rPr>
        <w:t>to</w:t>
      </w:r>
      <w:r>
        <w:rPr>
          <w:rFonts w:ascii="Gill Sans MT" w:hAnsi="Gill Sans MT"/>
          <w:color w:val="000000" w:themeColor="text1"/>
          <w:sz w:val="24"/>
          <w:szCs w:val="24"/>
        </w:rPr>
        <w:t xml:space="preserve"> be played in churches as part of private prayer</w:t>
      </w:r>
      <w:r w:rsidR="00866CAA">
        <w:rPr>
          <w:rFonts w:ascii="Gill Sans MT" w:hAnsi="Gill Sans MT"/>
          <w:color w:val="000000" w:themeColor="text1"/>
          <w:sz w:val="24"/>
          <w:szCs w:val="24"/>
        </w:rPr>
        <w:t xml:space="preserve">, marriages, </w:t>
      </w:r>
      <w:proofErr w:type="gramStart"/>
      <w:r w:rsidR="00866CAA">
        <w:rPr>
          <w:rFonts w:ascii="Gill Sans MT" w:hAnsi="Gill Sans MT"/>
          <w:color w:val="000000" w:themeColor="text1"/>
          <w:sz w:val="24"/>
          <w:szCs w:val="24"/>
        </w:rPr>
        <w:t>funerals</w:t>
      </w:r>
      <w:proofErr w:type="gramEnd"/>
      <w:r>
        <w:rPr>
          <w:rFonts w:ascii="Gill Sans MT" w:hAnsi="Gill Sans MT"/>
          <w:color w:val="000000" w:themeColor="text1"/>
          <w:sz w:val="24"/>
          <w:szCs w:val="24"/>
        </w:rPr>
        <w:t xml:space="preserve"> or worship activities</w:t>
      </w:r>
      <w:r w:rsidR="0015137C">
        <w:rPr>
          <w:rFonts w:ascii="Gill Sans MT" w:hAnsi="Gill Sans MT"/>
          <w:color w:val="000000" w:themeColor="text1"/>
          <w:sz w:val="24"/>
          <w:szCs w:val="24"/>
        </w:rPr>
        <w:t xml:space="preserve">, it is now possible to </w:t>
      </w:r>
      <w:r w:rsidR="005C2A73">
        <w:rPr>
          <w:rFonts w:ascii="Gill Sans MT" w:hAnsi="Gill Sans MT"/>
          <w:color w:val="000000" w:themeColor="text1"/>
          <w:sz w:val="24"/>
          <w:szCs w:val="24"/>
        </w:rPr>
        <w:t>undertake organised choral singing</w:t>
      </w:r>
      <w:r>
        <w:rPr>
          <w:rFonts w:ascii="Gill Sans MT" w:hAnsi="Gill Sans MT"/>
          <w:color w:val="000000" w:themeColor="text1"/>
          <w:sz w:val="24"/>
          <w:szCs w:val="24"/>
        </w:rPr>
        <w:t xml:space="preserve">.  </w:t>
      </w:r>
      <w:r w:rsidR="00E962DB">
        <w:rPr>
          <w:rFonts w:ascii="Gill Sans MT" w:hAnsi="Gill Sans MT"/>
          <w:color w:val="000000" w:themeColor="text1"/>
          <w:sz w:val="24"/>
          <w:szCs w:val="24"/>
        </w:rPr>
        <w:t>At the date of this note, we understand this is still possible under Alert Level 4</w:t>
      </w:r>
      <w:r w:rsidR="00463C87">
        <w:rPr>
          <w:rFonts w:ascii="Gill Sans MT" w:hAnsi="Gill Sans MT"/>
          <w:color w:val="000000" w:themeColor="text1"/>
          <w:sz w:val="24"/>
          <w:szCs w:val="24"/>
        </w:rPr>
        <w:t xml:space="preserve"> (from 28</w:t>
      </w:r>
      <w:r w:rsidR="00463C87" w:rsidRPr="00463C87">
        <w:rPr>
          <w:rFonts w:ascii="Gill Sans MT" w:hAnsi="Gill Sans MT"/>
          <w:color w:val="000000" w:themeColor="text1"/>
          <w:sz w:val="24"/>
          <w:szCs w:val="24"/>
          <w:vertAlign w:val="superscript"/>
        </w:rPr>
        <w:t>th</w:t>
      </w:r>
      <w:r w:rsidR="00463C87">
        <w:rPr>
          <w:rFonts w:ascii="Gill Sans MT" w:hAnsi="Gill Sans MT"/>
          <w:color w:val="000000" w:themeColor="text1"/>
          <w:sz w:val="24"/>
          <w:szCs w:val="24"/>
        </w:rPr>
        <w:t xml:space="preserve"> December)</w:t>
      </w:r>
      <w:r w:rsidR="00BC3AA2">
        <w:rPr>
          <w:rFonts w:ascii="Gill Sans MT" w:hAnsi="Gill Sans MT"/>
          <w:color w:val="000000" w:themeColor="text1"/>
          <w:sz w:val="24"/>
          <w:szCs w:val="24"/>
        </w:rPr>
        <w:t xml:space="preserve">.  </w:t>
      </w:r>
      <w:r>
        <w:rPr>
          <w:rFonts w:ascii="Gill Sans MT" w:hAnsi="Gill Sans MT"/>
          <w:color w:val="000000" w:themeColor="text1"/>
          <w:sz w:val="24"/>
          <w:szCs w:val="24"/>
        </w:rPr>
        <w:t>This note seeks to provide guidance on how this might be undertaken in a Covid-19 Safe manner.</w:t>
      </w:r>
      <w:r w:rsidR="0036797C">
        <w:rPr>
          <w:rFonts w:ascii="Gill Sans MT" w:hAnsi="Gill Sans MT"/>
          <w:color w:val="000000" w:themeColor="text1"/>
          <w:sz w:val="24"/>
          <w:szCs w:val="24"/>
        </w:rPr>
        <w:t xml:space="preserve"> </w:t>
      </w:r>
    </w:p>
    <w:p w14:paraId="612CAF1F" w14:textId="6712161A" w:rsidR="0036797C" w:rsidRDefault="0036797C" w:rsidP="001A292C">
      <w:pPr>
        <w:spacing w:line="240" w:lineRule="auto"/>
        <w:rPr>
          <w:rFonts w:ascii="Gill Sans MT" w:eastAsia="Times New Roman" w:hAnsi="Gill Sans MT"/>
          <w:color w:val="000000" w:themeColor="text1"/>
          <w:sz w:val="24"/>
          <w:szCs w:val="24"/>
        </w:rPr>
      </w:pPr>
      <w:r>
        <w:rPr>
          <w:rFonts w:ascii="Gill Sans MT" w:eastAsia="Times New Roman" w:hAnsi="Gill Sans MT"/>
          <w:color w:val="000000" w:themeColor="text1"/>
          <w:sz w:val="24"/>
          <w:szCs w:val="24"/>
        </w:rPr>
        <w:t>Music and singing at services</w:t>
      </w:r>
      <w:r w:rsidR="00DC6C85">
        <w:rPr>
          <w:rFonts w:ascii="Gill Sans MT" w:eastAsia="Times New Roman" w:hAnsi="Gill Sans MT"/>
          <w:color w:val="000000" w:themeColor="text1"/>
          <w:sz w:val="24"/>
          <w:szCs w:val="24"/>
        </w:rPr>
        <w:t>, as well as all other aspects of church opening,</w:t>
      </w:r>
      <w:r>
        <w:rPr>
          <w:rFonts w:ascii="Gill Sans MT" w:eastAsia="Times New Roman" w:hAnsi="Gill Sans MT"/>
          <w:color w:val="000000" w:themeColor="text1"/>
          <w:sz w:val="24"/>
          <w:szCs w:val="24"/>
        </w:rPr>
        <w:t xml:space="preserve"> needs to be based on a written risk assessment</w:t>
      </w:r>
      <w:r w:rsidR="00DC6C85">
        <w:rPr>
          <w:rFonts w:ascii="Gill Sans MT" w:eastAsia="Times New Roman" w:hAnsi="Gill Sans MT"/>
          <w:color w:val="000000" w:themeColor="text1"/>
          <w:sz w:val="24"/>
          <w:szCs w:val="24"/>
        </w:rPr>
        <w:t xml:space="preserve"> which considers the likely routes of transmission of coronavirus and sets ou</w:t>
      </w:r>
      <w:r w:rsidR="00054D0A">
        <w:rPr>
          <w:rFonts w:ascii="Gill Sans MT" w:eastAsia="Times New Roman" w:hAnsi="Gill Sans MT"/>
          <w:color w:val="000000" w:themeColor="text1"/>
          <w:sz w:val="24"/>
          <w:szCs w:val="24"/>
        </w:rPr>
        <w:t>t</w:t>
      </w:r>
      <w:r w:rsidR="00DC6C85">
        <w:rPr>
          <w:rFonts w:ascii="Gill Sans MT" w:eastAsia="Times New Roman" w:hAnsi="Gill Sans MT"/>
          <w:color w:val="000000" w:themeColor="text1"/>
          <w:sz w:val="24"/>
          <w:szCs w:val="24"/>
        </w:rPr>
        <w:t xml:space="preserve"> reasonable mitigation measures</w:t>
      </w:r>
      <w:r>
        <w:rPr>
          <w:rFonts w:ascii="Gill Sans MT" w:eastAsia="Times New Roman" w:hAnsi="Gill Sans MT"/>
          <w:color w:val="000000" w:themeColor="text1"/>
          <w:sz w:val="24"/>
          <w:szCs w:val="24"/>
        </w:rPr>
        <w:t>.</w:t>
      </w:r>
      <w:r w:rsidR="00DC6C85">
        <w:rPr>
          <w:rFonts w:ascii="Gill Sans MT" w:eastAsia="Times New Roman" w:hAnsi="Gill Sans MT"/>
          <w:color w:val="000000" w:themeColor="text1"/>
          <w:sz w:val="24"/>
          <w:szCs w:val="24"/>
        </w:rPr>
        <w:t xml:space="preserve">  The key measures will be based on two-metre physical distancing, </w:t>
      </w:r>
      <w:proofErr w:type="gramStart"/>
      <w:r w:rsidR="00DC6C85">
        <w:rPr>
          <w:rFonts w:ascii="Gill Sans MT" w:eastAsia="Times New Roman" w:hAnsi="Gill Sans MT"/>
          <w:color w:val="000000" w:themeColor="text1"/>
          <w:sz w:val="24"/>
          <w:szCs w:val="24"/>
        </w:rPr>
        <w:t>hygiene</w:t>
      </w:r>
      <w:proofErr w:type="gramEnd"/>
      <w:r w:rsidR="00DC6C85">
        <w:rPr>
          <w:rFonts w:ascii="Gill Sans MT" w:eastAsia="Times New Roman" w:hAnsi="Gill Sans MT"/>
          <w:color w:val="000000" w:themeColor="text1"/>
          <w:sz w:val="24"/>
          <w:szCs w:val="24"/>
        </w:rPr>
        <w:t xml:space="preserve"> and cleaning</w:t>
      </w:r>
      <w:r w:rsidR="008B4364">
        <w:rPr>
          <w:rFonts w:ascii="Gill Sans MT" w:eastAsia="Times New Roman" w:hAnsi="Gill Sans MT"/>
          <w:color w:val="000000" w:themeColor="text1"/>
          <w:sz w:val="24"/>
          <w:szCs w:val="24"/>
        </w:rPr>
        <w:t>.</w:t>
      </w:r>
      <w:r>
        <w:rPr>
          <w:rFonts w:ascii="Gill Sans MT" w:eastAsia="Times New Roman" w:hAnsi="Gill Sans MT"/>
          <w:color w:val="000000" w:themeColor="text1"/>
          <w:sz w:val="24"/>
          <w:szCs w:val="24"/>
        </w:rPr>
        <w:t xml:space="preserve">  </w:t>
      </w:r>
    </w:p>
    <w:p w14:paraId="3BE6D7F6" w14:textId="4F268A24" w:rsidR="00325519" w:rsidRDefault="00325519" w:rsidP="001A292C">
      <w:pPr>
        <w:spacing w:line="240" w:lineRule="auto"/>
        <w:rPr>
          <w:rFonts w:ascii="Gill Sans MT" w:hAnsi="Gill Sans MT"/>
          <w:color w:val="000000" w:themeColor="text1"/>
          <w:sz w:val="24"/>
          <w:szCs w:val="24"/>
        </w:rPr>
      </w:pPr>
      <w:r>
        <w:rPr>
          <w:rFonts w:ascii="Gill Sans MT" w:eastAsia="Times New Roman" w:hAnsi="Gill Sans MT"/>
          <w:color w:val="000000" w:themeColor="text1"/>
          <w:sz w:val="24"/>
          <w:szCs w:val="24"/>
        </w:rPr>
        <w:t>There are special provisions for singing over the Christmas period</w:t>
      </w:r>
      <w:r w:rsidR="00463C87">
        <w:rPr>
          <w:rFonts w:ascii="Gill Sans MT" w:eastAsia="Times New Roman" w:hAnsi="Gill Sans MT"/>
          <w:color w:val="000000" w:themeColor="text1"/>
          <w:sz w:val="24"/>
          <w:szCs w:val="24"/>
        </w:rPr>
        <w:t xml:space="preserve"> (which </w:t>
      </w:r>
      <w:proofErr w:type="spellStart"/>
      <w:r w:rsidR="00463C87">
        <w:rPr>
          <w:rFonts w:ascii="Gill Sans MT" w:eastAsia="Times New Roman" w:hAnsi="Gill Sans MT"/>
          <w:color w:val="000000" w:themeColor="text1"/>
          <w:sz w:val="24"/>
          <w:szCs w:val="24"/>
        </w:rPr>
        <w:t>prcedes</w:t>
      </w:r>
      <w:proofErr w:type="spellEnd"/>
      <w:r w:rsidR="00463C87">
        <w:rPr>
          <w:rFonts w:ascii="Gill Sans MT" w:eastAsia="Times New Roman" w:hAnsi="Gill Sans MT"/>
          <w:color w:val="000000" w:themeColor="text1"/>
          <w:sz w:val="24"/>
          <w:szCs w:val="24"/>
        </w:rPr>
        <w:t xml:space="preserve"> Alert level 4)</w:t>
      </w:r>
      <w:r>
        <w:rPr>
          <w:rFonts w:ascii="Gill Sans MT" w:eastAsia="Times New Roman" w:hAnsi="Gill Sans MT"/>
          <w:color w:val="000000" w:themeColor="text1"/>
          <w:sz w:val="24"/>
          <w:szCs w:val="24"/>
        </w:rPr>
        <w:t xml:space="preserve"> at </w:t>
      </w:r>
      <w:hyperlink r:id="rId8" w:history="1">
        <w:r w:rsidR="00463C87">
          <w:rPr>
            <w:rStyle w:val="Hyperlink"/>
          </w:rPr>
          <w:t>Singing over the festive period | GOV.WALES</w:t>
        </w:r>
      </w:hyperlink>
    </w:p>
    <w:p w14:paraId="1FA030A2" w14:textId="77777777" w:rsidR="001A292C" w:rsidRDefault="001A292C" w:rsidP="001A292C">
      <w:pPr>
        <w:spacing w:line="240" w:lineRule="auto"/>
        <w:rPr>
          <w:rFonts w:ascii="Gill Sans MT" w:hAnsi="Gill Sans MT"/>
          <w:color w:val="000000" w:themeColor="text1"/>
          <w:sz w:val="24"/>
          <w:szCs w:val="24"/>
        </w:rPr>
      </w:pPr>
    </w:p>
    <w:p w14:paraId="263AE4D9" w14:textId="749C00EE" w:rsidR="001A292C" w:rsidRDefault="001A292C" w:rsidP="001A292C">
      <w:pPr>
        <w:spacing w:line="240" w:lineRule="auto"/>
        <w:rPr>
          <w:rFonts w:ascii="Gill Sans MT" w:hAnsi="Gill Sans MT"/>
          <w:i/>
          <w:iCs/>
          <w:color w:val="000000" w:themeColor="text1"/>
          <w:sz w:val="24"/>
          <w:szCs w:val="24"/>
        </w:rPr>
      </w:pPr>
      <w:r w:rsidRPr="001A292C">
        <w:rPr>
          <w:rFonts w:ascii="Gill Sans MT" w:hAnsi="Gill Sans MT"/>
          <w:i/>
          <w:iCs/>
          <w:color w:val="000000" w:themeColor="text1"/>
          <w:sz w:val="24"/>
          <w:szCs w:val="24"/>
        </w:rPr>
        <w:t xml:space="preserve">Overall </w:t>
      </w:r>
      <w:r w:rsidR="00C311B8">
        <w:rPr>
          <w:rFonts w:ascii="Gill Sans MT" w:hAnsi="Gill Sans MT"/>
          <w:i/>
          <w:iCs/>
          <w:color w:val="000000" w:themeColor="text1"/>
          <w:sz w:val="24"/>
          <w:szCs w:val="24"/>
        </w:rPr>
        <w:t>P</w:t>
      </w:r>
      <w:r w:rsidRPr="001A292C">
        <w:rPr>
          <w:rFonts w:ascii="Gill Sans MT" w:hAnsi="Gill Sans MT"/>
          <w:i/>
          <w:iCs/>
          <w:color w:val="000000" w:themeColor="text1"/>
          <w:sz w:val="24"/>
          <w:szCs w:val="24"/>
        </w:rPr>
        <w:t>osition</w:t>
      </w:r>
    </w:p>
    <w:p w14:paraId="1FDC923D" w14:textId="3D50EF4C" w:rsidR="005612C0" w:rsidRPr="005612C0" w:rsidRDefault="00AE5411" w:rsidP="001A292C">
      <w:pPr>
        <w:spacing w:line="240" w:lineRule="auto"/>
        <w:rPr>
          <w:rFonts w:ascii="Gill Sans MT" w:hAnsi="Gill Sans MT"/>
          <w:color w:val="000000" w:themeColor="text1"/>
          <w:sz w:val="24"/>
          <w:szCs w:val="24"/>
        </w:rPr>
      </w:pPr>
      <w:r>
        <w:rPr>
          <w:rFonts w:ascii="Gill Sans MT" w:hAnsi="Gill Sans MT"/>
          <w:color w:val="000000" w:themeColor="text1"/>
          <w:sz w:val="24"/>
          <w:szCs w:val="24"/>
        </w:rPr>
        <w:t>At the Appendix</w:t>
      </w:r>
      <w:r w:rsidR="00EE2F5F">
        <w:rPr>
          <w:rFonts w:ascii="Gill Sans MT" w:hAnsi="Gill Sans MT"/>
          <w:color w:val="000000" w:themeColor="text1"/>
          <w:sz w:val="24"/>
          <w:szCs w:val="24"/>
        </w:rPr>
        <w:t xml:space="preserve"> </w:t>
      </w:r>
      <w:r w:rsidR="008B4364">
        <w:rPr>
          <w:rFonts w:ascii="Gill Sans MT" w:hAnsi="Gill Sans MT"/>
          <w:color w:val="000000" w:themeColor="text1"/>
          <w:sz w:val="24"/>
          <w:szCs w:val="24"/>
        </w:rPr>
        <w:t>1</w:t>
      </w:r>
      <w:r w:rsidR="00EE2F5F">
        <w:rPr>
          <w:rFonts w:ascii="Gill Sans MT" w:hAnsi="Gill Sans MT"/>
          <w:color w:val="000000" w:themeColor="text1"/>
          <w:sz w:val="24"/>
          <w:szCs w:val="24"/>
        </w:rPr>
        <w:t>,</w:t>
      </w:r>
      <w:r>
        <w:rPr>
          <w:rFonts w:ascii="Gill Sans MT" w:hAnsi="Gill Sans MT"/>
          <w:color w:val="000000" w:themeColor="text1"/>
          <w:sz w:val="24"/>
          <w:szCs w:val="24"/>
        </w:rPr>
        <w:t xml:space="preserve"> we have </w:t>
      </w:r>
      <w:r w:rsidR="00401CFD">
        <w:rPr>
          <w:rFonts w:ascii="Gill Sans MT" w:hAnsi="Gill Sans MT"/>
          <w:color w:val="000000" w:themeColor="text1"/>
          <w:sz w:val="24"/>
          <w:szCs w:val="24"/>
        </w:rPr>
        <w:t>reproduced Welsh Government’s advice on music and singing.  This should be carefully reviewed but below is a summary of the main issues.</w:t>
      </w:r>
    </w:p>
    <w:p w14:paraId="7B44DE23" w14:textId="77777777" w:rsidR="005F54D7" w:rsidRPr="008B4364" w:rsidRDefault="005F54D7" w:rsidP="005F54D7">
      <w:pPr>
        <w:spacing w:line="252" w:lineRule="auto"/>
        <w:rPr>
          <w:rFonts w:ascii="Gill Sans MT" w:eastAsia="Times New Roman" w:hAnsi="Gill Sans MT"/>
          <w:color w:val="000000"/>
          <w:sz w:val="24"/>
          <w:szCs w:val="24"/>
          <w:u w:val="single"/>
        </w:rPr>
      </w:pPr>
      <w:r w:rsidRPr="008B4364">
        <w:rPr>
          <w:rFonts w:ascii="Gill Sans MT" w:eastAsia="Times New Roman" w:hAnsi="Gill Sans MT"/>
          <w:color w:val="000000"/>
          <w:sz w:val="24"/>
          <w:szCs w:val="24"/>
          <w:u w:val="single"/>
        </w:rPr>
        <w:t>Singing:</w:t>
      </w:r>
    </w:p>
    <w:p w14:paraId="1C0AD5EF" w14:textId="77777777" w:rsidR="005F54D7" w:rsidRDefault="005F54D7" w:rsidP="005F54D7">
      <w:pPr>
        <w:spacing w:line="252" w:lineRule="auto"/>
        <w:rPr>
          <w:rFonts w:ascii="Gill Sans MT" w:eastAsia="Times New Roman" w:hAnsi="Gill Sans MT"/>
          <w:color w:val="000000"/>
          <w:sz w:val="24"/>
          <w:szCs w:val="24"/>
        </w:rPr>
      </w:pPr>
      <w:r>
        <w:rPr>
          <w:rFonts w:ascii="Gill Sans MT" w:eastAsia="Times New Roman" w:hAnsi="Gill Sans MT"/>
          <w:color w:val="000000"/>
          <w:sz w:val="24"/>
          <w:szCs w:val="24"/>
        </w:rPr>
        <w:t xml:space="preserve">Congregational singing should </w:t>
      </w:r>
      <w:r w:rsidRPr="00463C87">
        <w:rPr>
          <w:rFonts w:ascii="Gill Sans MT" w:eastAsia="Times New Roman" w:hAnsi="Gill Sans MT"/>
          <w:color w:val="000000"/>
          <w:sz w:val="24"/>
          <w:szCs w:val="24"/>
          <w:u w:val="single"/>
        </w:rPr>
        <w:t>not</w:t>
      </w:r>
      <w:r>
        <w:rPr>
          <w:rFonts w:ascii="Gill Sans MT" w:eastAsia="Times New Roman" w:hAnsi="Gill Sans MT"/>
          <w:color w:val="000000"/>
          <w:sz w:val="24"/>
          <w:szCs w:val="24"/>
        </w:rPr>
        <w:t xml:space="preserve"> take place </w:t>
      </w:r>
      <w:r w:rsidRPr="005420B0">
        <w:rPr>
          <w:rFonts w:ascii="Gill Sans MT" w:eastAsia="Times New Roman" w:hAnsi="Gill Sans MT"/>
          <w:color w:val="000000"/>
          <w:sz w:val="24"/>
          <w:szCs w:val="24"/>
        </w:rPr>
        <w:t>given the increased risk of infection from these activities.  Recorded music may be appropriate as an alternative to hymn singing.  Music should not be at a volume that makes normal conversations difficult.</w:t>
      </w:r>
    </w:p>
    <w:p w14:paraId="20B8EE20" w14:textId="77777777" w:rsidR="005F54D7" w:rsidRDefault="005F54D7" w:rsidP="005F54D7">
      <w:pPr>
        <w:spacing w:line="252" w:lineRule="auto"/>
        <w:rPr>
          <w:rFonts w:ascii="Gill Sans MT" w:eastAsia="Times New Roman" w:hAnsi="Gill Sans MT"/>
          <w:color w:val="000000" w:themeColor="text1"/>
          <w:sz w:val="24"/>
          <w:szCs w:val="24"/>
        </w:rPr>
      </w:pPr>
      <w:r w:rsidRPr="005420B0">
        <w:rPr>
          <w:rFonts w:ascii="Gill Sans MT" w:eastAsia="Times New Roman" w:hAnsi="Gill Sans MT"/>
          <w:color w:val="000000" w:themeColor="text1"/>
          <w:sz w:val="24"/>
          <w:szCs w:val="24"/>
        </w:rPr>
        <w:t>It is permissible for an individual to sing at a service</w:t>
      </w:r>
      <w:ins w:id="0" w:author="Glanville, Alex" w:date="2020-07-08T14:19:00Z">
        <w:r w:rsidRPr="005420B0">
          <w:rPr>
            <w:rFonts w:ascii="Gill Sans MT" w:eastAsia="Times New Roman" w:hAnsi="Gill Sans MT"/>
            <w:color w:val="000000" w:themeColor="text1"/>
            <w:sz w:val="24"/>
            <w:szCs w:val="24"/>
          </w:rPr>
          <w:t xml:space="preserve"> </w:t>
        </w:r>
      </w:ins>
      <w:r w:rsidRPr="005420B0">
        <w:rPr>
          <w:rFonts w:ascii="Gill Sans MT" w:eastAsia="Times New Roman" w:hAnsi="Gill Sans MT"/>
          <w:color w:val="000000" w:themeColor="text1"/>
          <w:sz w:val="24"/>
          <w:szCs w:val="24"/>
        </w:rPr>
        <w:t xml:space="preserve">where it is an essential part of the service. Such a singer should sing behind a </w:t>
      </w:r>
      <w:proofErr w:type="spellStart"/>
      <w:r w:rsidRPr="005420B0">
        <w:rPr>
          <w:rFonts w:ascii="Gill Sans MT" w:eastAsia="Times New Roman" w:hAnsi="Gill Sans MT"/>
          <w:color w:val="000000" w:themeColor="text1"/>
          <w:sz w:val="24"/>
          <w:szCs w:val="24"/>
        </w:rPr>
        <w:t>plexi</w:t>
      </w:r>
      <w:proofErr w:type="spellEnd"/>
      <w:r w:rsidRPr="005420B0">
        <w:rPr>
          <w:rFonts w:ascii="Gill Sans MT" w:eastAsia="Times New Roman" w:hAnsi="Gill Sans MT"/>
          <w:color w:val="000000" w:themeColor="text1"/>
          <w:sz w:val="24"/>
          <w:szCs w:val="24"/>
        </w:rPr>
        <w:t xml:space="preserve">-glass screen to protect guests.  Physical distancing should be </w:t>
      </w:r>
      <w:proofErr w:type="gramStart"/>
      <w:r w:rsidRPr="005420B0">
        <w:rPr>
          <w:rFonts w:ascii="Gill Sans MT" w:eastAsia="Times New Roman" w:hAnsi="Gill Sans MT"/>
          <w:color w:val="000000" w:themeColor="text1"/>
          <w:sz w:val="24"/>
          <w:szCs w:val="24"/>
        </w:rPr>
        <w:t>observed at all times</w:t>
      </w:r>
      <w:proofErr w:type="gramEnd"/>
      <w:r w:rsidRPr="005420B0">
        <w:rPr>
          <w:rFonts w:ascii="Gill Sans MT" w:eastAsia="Times New Roman" w:hAnsi="Gill Sans MT"/>
          <w:color w:val="000000" w:themeColor="text1"/>
          <w:sz w:val="24"/>
          <w:szCs w:val="24"/>
        </w:rPr>
        <w:t xml:space="preserve">.  It is possible for more than one individual to sing over the course of the service, but this should not be more than one at a particular time and there should be separate arrangements to protect from transmission </w:t>
      </w:r>
      <w:proofErr w:type="spellStart"/>
      <w:r w:rsidRPr="005420B0">
        <w:rPr>
          <w:rFonts w:ascii="Gill Sans MT" w:eastAsia="Times New Roman" w:hAnsi="Gill Sans MT"/>
          <w:color w:val="000000" w:themeColor="text1"/>
          <w:sz w:val="24"/>
          <w:szCs w:val="24"/>
        </w:rPr>
        <w:t>e.g</w:t>
      </w:r>
      <w:proofErr w:type="spellEnd"/>
      <w:r w:rsidRPr="005420B0">
        <w:rPr>
          <w:rFonts w:ascii="Gill Sans MT" w:eastAsia="Times New Roman" w:hAnsi="Gill Sans MT"/>
          <w:color w:val="000000" w:themeColor="text1"/>
          <w:sz w:val="24"/>
          <w:szCs w:val="24"/>
        </w:rPr>
        <w:t xml:space="preserve"> separate </w:t>
      </w:r>
      <w:proofErr w:type="spellStart"/>
      <w:r w:rsidRPr="005420B0">
        <w:rPr>
          <w:rFonts w:ascii="Gill Sans MT" w:eastAsia="Times New Roman" w:hAnsi="Gill Sans MT"/>
          <w:color w:val="000000" w:themeColor="text1"/>
          <w:sz w:val="24"/>
          <w:szCs w:val="24"/>
        </w:rPr>
        <w:t>plexi</w:t>
      </w:r>
      <w:proofErr w:type="spellEnd"/>
      <w:r>
        <w:rPr>
          <w:rFonts w:ascii="Gill Sans MT" w:eastAsia="Times New Roman" w:hAnsi="Gill Sans MT"/>
          <w:color w:val="000000" w:themeColor="text1"/>
          <w:sz w:val="24"/>
          <w:szCs w:val="24"/>
        </w:rPr>
        <w:t>-</w:t>
      </w:r>
      <w:r w:rsidRPr="005420B0">
        <w:rPr>
          <w:rFonts w:ascii="Gill Sans MT" w:eastAsia="Times New Roman" w:hAnsi="Gill Sans MT"/>
          <w:color w:val="000000" w:themeColor="text1"/>
          <w:sz w:val="24"/>
          <w:szCs w:val="24"/>
        </w:rPr>
        <w:t>screens or cleaning of screens between each use.</w:t>
      </w:r>
    </w:p>
    <w:p w14:paraId="57D7CDF5" w14:textId="0E2C7864" w:rsidR="005F54D7" w:rsidRPr="0036003C" w:rsidRDefault="00BC3AA2" w:rsidP="005F54D7">
      <w:pPr>
        <w:spacing w:line="252" w:lineRule="auto"/>
        <w:rPr>
          <w:rFonts w:ascii="Gill Sans MT" w:eastAsia="Times New Roman" w:hAnsi="Gill Sans MT"/>
          <w:color w:val="000000" w:themeColor="text1"/>
          <w:sz w:val="24"/>
          <w:szCs w:val="24"/>
        </w:rPr>
      </w:pPr>
      <w:r>
        <w:rPr>
          <w:rFonts w:ascii="Gill Sans MT" w:eastAsia="Times New Roman" w:hAnsi="Gill Sans MT"/>
          <w:color w:val="000000" w:themeColor="text1"/>
          <w:sz w:val="24"/>
          <w:szCs w:val="24"/>
        </w:rPr>
        <w:t>Under Alert level 4, it is no longer possible</w:t>
      </w:r>
      <w:r w:rsidR="00463C87">
        <w:rPr>
          <w:rFonts w:ascii="Gill Sans MT" w:eastAsia="Times New Roman" w:hAnsi="Gill Sans MT"/>
          <w:color w:val="000000" w:themeColor="text1"/>
          <w:sz w:val="24"/>
          <w:szCs w:val="24"/>
        </w:rPr>
        <w:t xml:space="preserve"> to gather to</w:t>
      </w:r>
      <w:r>
        <w:rPr>
          <w:rFonts w:ascii="Gill Sans MT" w:eastAsia="Times New Roman" w:hAnsi="Gill Sans MT"/>
          <w:color w:val="000000" w:themeColor="text1"/>
          <w:sz w:val="24"/>
          <w:szCs w:val="24"/>
        </w:rPr>
        <w:t xml:space="preserve"> </w:t>
      </w:r>
      <w:r w:rsidR="00463C87">
        <w:rPr>
          <w:rFonts w:ascii="Gill Sans MT" w:eastAsia="Times New Roman" w:hAnsi="Gill Sans MT"/>
          <w:color w:val="000000" w:themeColor="text1"/>
          <w:sz w:val="24"/>
          <w:szCs w:val="24"/>
        </w:rPr>
        <w:t>sing</w:t>
      </w:r>
      <w:r w:rsidR="005F54D7">
        <w:rPr>
          <w:rFonts w:ascii="Gill Sans MT" w:eastAsia="Times New Roman" w:hAnsi="Gill Sans MT"/>
          <w:color w:val="000000" w:themeColor="text1"/>
          <w:sz w:val="24"/>
          <w:szCs w:val="24"/>
        </w:rPr>
        <w:t xml:space="preserve"> outdoors</w:t>
      </w:r>
      <w:r w:rsidR="00463C87">
        <w:rPr>
          <w:rFonts w:ascii="Gill Sans MT" w:eastAsia="Times New Roman" w:hAnsi="Gill Sans MT"/>
          <w:color w:val="000000" w:themeColor="text1"/>
          <w:sz w:val="24"/>
          <w:szCs w:val="24"/>
        </w:rPr>
        <w:t>.</w:t>
      </w:r>
    </w:p>
    <w:p w14:paraId="0D0508A6" w14:textId="77777777" w:rsidR="005F54D7" w:rsidRDefault="005F54D7" w:rsidP="005F54D7">
      <w:pPr>
        <w:spacing w:line="252" w:lineRule="auto"/>
        <w:rPr>
          <w:rFonts w:ascii="Gill Sans MT" w:eastAsia="Times New Roman" w:hAnsi="Gill Sans MT"/>
          <w:color w:val="000000" w:themeColor="text1"/>
          <w:sz w:val="24"/>
          <w:szCs w:val="24"/>
        </w:rPr>
      </w:pPr>
    </w:p>
    <w:p w14:paraId="15297736" w14:textId="77777777" w:rsidR="005F54D7" w:rsidRPr="008B4364" w:rsidRDefault="005F54D7" w:rsidP="005F54D7">
      <w:pPr>
        <w:spacing w:line="252" w:lineRule="auto"/>
        <w:rPr>
          <w:rFonts w:ascii="Gill Sans MT" w:eastAsia="Times New Roman" w:hAnsi="Gill Sans MT"/>
          <w:color w:val="000000" w:themeColor="text1"/>
          <w:sz w:val="24"/>
          <w:szCs w:val="24"/>
          <w:u w:val="single"/>
        </w:rPr>
      </w:pPr>
      <w:r w:rsidRPr="008B4364">
        <w:rPr>
          <w:rFonts w:ascii="Gill Sans MT" w:eastAsia="Times New Roman" w:hAnsi="Gill Sans MT"/>
          <w:color w:val="000000" w:themeColor="text1"/>
          <w:sz w:val="24"/>
          <w:szCs w:val="24"/>
          <w:u w:val="single"/>
        </w:rPr>
        <w:t xml:space="preserve">Choirs: </w:t>
      </w:r>
    </w:p>
    <w:p w14:paraId="0F3A2994" w14:textId="51CC95C6" w:rsidR="005F54D7" w:rsidRDefault="005F54D7" w:rsidP="005F54D7">
      <w:pPr>
        <w:spacing w:line="252" w:lineRule="auto"/>
        <w:rPr>
          <w:rFonts w:ascii="Gill Sans MT" w:eastAsia="Times New Roman" w:hAnsi="Gill Sans MT"/>
          <w:color w:val="000000" w:themeColor="text1"/>
          <w:sz w:val="24"/>
          <w:szCs w:val="24"/>
        </w:rPr>
      </w:pPr>
      <w:r>
        <w:rPr>
          <w:rFonts w:ascii="Gill Sans MT" w:eastAsia="Times New Roman" w:hAnsi="Gill Sans MT"/>
          <w:color w:val="000000" w:themeColor="text1"/>
          <w:sz w:val="24"/>
          <w:szCs w:val="24"/>
        </w:rPr>
        <w:t xml:space="preserve">It is now possible for an organised group of musicians or singers to play a part in services but a specific risk assessment listing mitigating actions should be prepared.  Organised or choir singing should be facilitated by establishing fixed groups of up to </w:t>
      </w:r>
      <w:r w:rsidR="006F7D91">
        <w:rPr>
          <w:rFonts w:ascii="Gill Sans MT" w:eastAsia="Times New Roman" w:hAnsi="Gill Sans MT"/>
          <w:color w:val="000000" w:themeColor="text1"/>
          <w:sz w:val="24"/>
          <w:szCs w:val="24"/>
        </w:rPr>
        <w:t>six</w:t>
      </w:r>
      <w:r>
        <w:rPr>
          <w:rFonts w:ascii="Gill Sans MT" w:eastAsia="Times New Roman" w:hAnsi="Gill Sans MT"/>
          <w:color w:val="000000" w:themeColor="text1"/>
          <w:sz w:val="24"/>
          <w:szCs w:val="24"/>
        </w:rPr>
        <w:t xml:space="preserve"> people who can remain consistent and rehearse and perform together.  There should be barriers to transmission between each group of </w:t>
      </w:r>
      <w:r w:rsidR="007458D1">
        <w:rPr>
          <w:rFonts w:ascii="Gill Sans MT" w:eastAsia="Times New Roman" w:hAnsi="Gill Sans MT"/>
          <w:color w:val="000000" w:themeColor="text1"/>
          <w:sz w:val="24"/>
          <w:szCs w:val="24"/>
        </w:rPr>
        <w:t>six</w:t>
      </w:r>
      <w:r>
        <w:rPr>
          <w:rFonts w:ascii="Gill Sans MT" w:eastAsia="Times New Roman" w:hAnsi="Gill Sans MT"/>
          <w:color w:val="000000" w:themeColor="text1"/>
          <w:sz w:val="24"/>
          <w:szCs w:val="24"/>
        </w:rPr>
        <w:t xml:space="preserve"> in rehearsal and performance.  However, the </w:t>
      </w:r>
      <w:r>
        <w:rPr>
          <w:rFonts w:ascii="Gill Sans MT" w:eastAsia="Times New Roman" w:hAnsi="Gill Sans MT"/>
          <w:color w:val="000000" w:themeColor="text1"/>
          <w:sz w:val="24"/>
          <w:szCs w:val="24"/>
        </w:rPr>
        <w:lastRenderedPageBreak/>
        <w:t xml:space="preserve">guidance is complex and if you plan to start choral singing again you should carefully review the Welsh Government guidance at </w:t>
      </w:r>
      <w:r w:rsidR="00401CFD">
        <w:rPr>
          <w:rFonts w:ascii="Gill Sans MT" w:eastAsia="Times New Roman" w:hAnsi="Gill Sans MT"/>
          <w:color w:val="000000" w:themeColor="text1"/>
          <w:sz w:val="24"/>
          <w:szCs w:val="24"/>
        </w:rPr>
        <w:t>Appendix</w:t>
      </w:r>
      <w:r w:rsidR="00EE2F5F">
        <w:rPr>
          <w:rFonts w:ascii="Gill Sans MT" w:eastAsia="Times New Roman" w:hAnsi="Gill Sans MT"/>
          <w:color w:val="000000" w:themeColor="text1"/>
          <w:sz w:val="24"/>
          <w:szCs w:val="24"/>
        </w:rPr>
        <w:t xml:space="preserve"> 1 and at </w:t>
      </w:r>
      <w:hyperlink r:id="rId9" w:history="1">
        <w:r w:rsidR="000B265A" w:rsidRPr="00A128D2">
          <w:rPr>
            <w:rStyle w:val="Hyperlink"/>
            <w:rFonts w:ascii="Gill Sans MT" w:eastAsia="Times New Roman" w:hAnsi="Gill Sans MT"/>
            <w:sz w:val="24"/>
            <w:szCs w:val="24"/>
          </w:rPr>
          <w:t>https://gov.wales/guidance-reopening-places-worship-coronavirus-html</w:t>
        </w:r>
      </w:hyperlink>
      <w:r w:rsidR="000B265A">
        <w:rPr>
          <w:rFonts w:ascii="Gill Sans MT" w:eastAsia="Times New Roman" w:hAnsi="Gill Sans MT"/>
          <w:color w:val="000000" w:themeColor="text1"/>
          <w:sz w:val="24"/>
          <w:szCs w:val="24"/>
        </w:rPr>
        <w:t xml:space="preserve"> </w:t>
      </w:r>
      <w:r w:rsidR="00401CFD">
        <w:rPr>
          <w:rFonts w:ascii="Gill Sans MT" w:eastAsia="Times New Roman" w:hAnsi="Gill Sans MT"/>
          <w:color w:val="000000" w:themeColor="text1"/>
          <w:sz w:val="24"/>
          <w:szCs w:val="24"/>
        </w:rPr>
        <w:t>.</w:t>
      </w:r>
    </w:p>
    <w:p w14:paraId="346BFAE2" w14:textId="77777777" w:rsidR="00401CFD" w:rsidRPr="00401CFD" w:rsidRDefault="00401CFD" w:rsidP="005F54D7">
      <w:pPr>
        <w:spacing w:line="252" w:lineRule="auto"/>
        <w:rPr>
          <w:rFonts w:ascii="Gill Sans MT" w:eastAsia="Times New Roman" w:hAnsi="Gill Sans MT"/>
          <w:color w:val="000000" w:themeColor="text1"/>
          <w:sz w:val="24"/>
          <w:szCs w:val="24"/>
        </w:rPr>
      </w:pPr>
    </w:p>
    <w:p w14:paraId="4559CA23" w14:textId="77777777" w:rsidR="005F54D7" w:rsidRPr="008B4364" w:rsidRDefault="005F54D7" w:rsidP="005F54D7">
      <w:pPr>
        <w:spacing w:line="252" w:lineRule="auto"/>
        <w:rPr>
          <w:rFonts w:ascii="Gill Sans MT" w:eastAsia="Times New Roman" w:hAnsi="Gill Sans MT"/>
          <w:sz w:val="24"/>
          <w:szCs w:val="24"/>
          <w:u w:val="single"/>
        </w:rPr>
      </w:pPr>
      <w:r w:rsidRPr="008B4364">
        <w:rPr>
          <w:rFonts w:ascii="Gill Sans MT" w:eastAsia="Times New Roman" w:hAnsi="Gill Sans MT"/>
          <w:sz w:val="24"/>
          <w:szCs w:val="24"/>
          <w:u w:val="single"/>
        </w:rPr>
        <w:t xml:space="preserve">Musical Instruments: </w:t>
      </w:r>
    </w:p>
    <w:p w14:paraId="153C7BDF" w14:textId="35B2A082" w:rsidR="005F54D7" w:rsidRPr="00401CFD" w:rsidRDefault="005F54D7" w:rsidP="005F54D7">
      <w:pPr>
        <w:spacing w:line="252" w:lineRule="auto"/>
        <w:rPr>
          <w:rFonts w:ascii="Gill Sans MT" w:eastAsia="Times New Roman" w:hAnsi="Gill Sans MT"/>
          <w:sz w:val="24"/>
          <w:szCs w:val="24"/>
        </w:rPr>
      </w:pPr>
      <w:r w:rsidRPr="005420B0">
        <w:rPr>
          <w:rFonts w:ascii="Gill Sans MT" w:eastAsia="Times New Roman" w:hAnsi="Gill Sans MT"/>
          <w:sz w:val="24"/>
          <w:szCs w:val="24"/>
        </w:rPr>
        <w:t xml:space="preserve">Welsh Government guidance also states that </w:t>
      </w:r>
      <w:r>
        <w:rPr>
          <w:rFonts w:ascii="Gill Sans MT" w:eastAsia="Times New Roman" w:hAnsi="Gill Sans MT"/>
          <w:sz w:val="24"/>
          <w:szCs w:val="24"/>
        </w:rPr>
        <w:t>you should not play musical instruments indoors that are physically blown into</w:t>
      </w:r>
      <w:r w:rsidRPr="78D60870">
        <w:rPr>
          <w:rFonts w:ascii="Gill Sans MT" w:eastAsia="Times New Roman" w:hAnsi="Gill Sans MT"/>
          <w:sz w:val="24"/>
          <w:szCs w:val="24"/>
        </w:rPr>
        <w:t xml:space="preserve"> </w:t>
      </w:r>
      <w:proofErr w:type="spellStart"/>
      <w:r w:rsidRPr="78D60870">
        <w:rPr>
          <w:rFonts w:ascii="Gill Sans MT" w:eastAsia="Times New Roman" w:hAnsi="Gill Sans MT"/>
          <w:sz w:val="24"/>
          <w:szCs w:val="24"/>
        </w:rPr>
        <w:t>e.g</w:t>
      </w:r>
      <w:proofErr w:type="spellEnd"/>
      <w:r>
        <w:rPr>
          <w:rFonts w:ascii="Gill Sans MT" w:eastAsia="Times New Roman" w:hAnsi="Gill Sans MT"/>
          <w:sz w:val="24"/>
          <w:szCs w:val="24"/>
        </w:rPr>
        <w:t xml:space="preserve"> wind or brass instruments.  </w:t>
      </w:r>
      <w:r w:rsidRPr="00866CAA">
        <w:rPr>
          <w:rFonts w:ascii="Gill Sans MT" w:eastAsia="Times New Roman" w:hAnsi="Gill Sans MT"/>
          <w:sz w:val="24"/>
          <w:szCs w:val="24"/>
          <w:u w:val="single"/>
        </w:rPr>
        <w:t xml:space="preserve"> However,</w:t>
      </w:r>
      <w:r>
        <w:rPr>
          <w:rFonts w:ascii="Gill Sans MT" w:eastAsia="Times New Roman" w:hAnsi="Gill Sans MT"/>
          <w:sz w:val="24"/>
          <w:szCs w:val="24"/>
        </w:rPr>
        <w:t xml:space="preserve"> </w:t>
      </w:r>
      <w:r>
        <w:rPr>
          <w:rFonts w:ascii="Gill Sans MT" w:hAnsi="Gill Sans MT" w:cs="Arial"/>
          <w:color w:val="1F1F1F"/>
          <w:sz w:val="24"/>
          <w:szCs w:val="24"/>
          <w:u w:val="single"/>
          <w:shd w:val="clear" w:color="auto" w:fill="FFFFFF"/>
        </w:rPr>
        <w:t>a</w:t>
      </w:r>
      <w:r w:rsidRPr="001A292C">
        <w:rPr>
          <w:rFonts w:ascii="Gill Sans MT" w:hAnsi="Gill Sans MT" w:cs="Arial"/>
          <w:color w:val="1F1F1F"/>
          <w:sz w:val="24"/>
          <w:szCs w:val="24"/>
          <w:u w:val="single"/>
          <w:shd w:val="clear" w:color="auto" w:fill="FFFFFF"/>
        </w:rPr>
        <w:t xml:space="preserve"> pipe organ can be played as part of a worship, </w:t>
      </w:r>
      <w:proofErr w:type="gramStart"/>
      <w:r w:rsidRPr="001A292C">
        <w:rPr>
          <w:rFonts w:ascii="Gill Sans MT" w:hAnsi="Gill Sans MT" w:cs="Arial"/>
          <w:color w:val="1F1F1F"/>
          <w:sz w:val="24"/>
          <w:szCs w:val="24"/>
          <w:u w:val="single"/>
          <w:shd w:val="clear" w:color="auto" w:fill="FFFFFF"/>
        </w:rPr>
        <w:t>funeral</w:t>
      </w:r>
      <w:proofErr w:type="gramEnd"/>
      <w:r w:rsidRPr="001A292C">
        <w:rPr>
          <w:rFonts w:ascii="Gill Sans MT" w:hAnsi="Gill Sans MT" w:cs="Arial"/>
          <w:color w:val="1F1F1F"/>
          <w:sz w:val="24"/>
          <w:szCs w:val="24"/>
          <w:u w:val="single"/>
          <w:shd w:val="clear" w:color="auto" w:fill="FFFFFF"/>
        </w:rPr>
        <w:t xml:space="preserve"> or wedding service.</w:t>
      </w:r>
      <w:r>
        <w:rPr>
          <w:rFonts w:ascii="Gill Sans MT" w:hAnsi="Gill Sans MT" w:cs="Arial"/>
          <w:color w:val="1F1F1F"/>
          <w:sz w:val="24"/>
          <w:szCs w:val="24"/>
          <w:shd w:val="clear" w:color="auto" w:fill="FFFFFF"/>
        </w:rPr>
        <w:t xml:space="preserve">  T</w:t>
      </w:r>
      <w:r w:rsidRPr="00BB2AB4">
        <w:rPr>
          <w:rFonts w:ascii="Gill Sans MT" w:hAnsi="Gill Sans MT" w:cs="Arial"/>
          <w:color w:val="1F1F1F"/>
          <w:sz w:val="24"/>
          <w:szCs w:val="24"/>
          <w:shd w:val="clear" w:color="auto" w:fill="FFFFFF"/>
        </w:rPr>
        <w:t xml:space="preserve">he decision to use an organ </w:t>
      </w:r>
      <w:r>
        <w:rPr>
          <w:rFonts w:ascii="Gill Sans MT" w:hAnsi="Gill Sans MT" w:cs="Arial"/>
          <w:color w:val="1F1F1F"/>
          <w:sz w:val="24"/>
          <w:szCs w:val="24"/>
          <w:shd w:val="clear" w:color="auto" w:fill="FFFFFF"/>
        </w:rPr>
        <w:t>(</w:t>
      </w:r>
      <w:r w:rsidRPr="00BB2AB4">
        <w:rPr>
          <w:rFonts w:ascii="Gill Sans MT" w:hAnsi="Gill Sans MT" w:cs="Arial"/>
          <w:color w:val="1F1F1F"/>
          <w:sz w:val="24"/>
          <w:szCs w:val="24"/>
          <w:shd w:val="clear" w:color="auto" w:fill="FFFFFF"/>
        </w:rPr>
        <w:t xml:space="preserve">which requires </w:t>
      </w:r>
      <w:r>
        <w:rPr>
          <w:rFonts w:ascii="Gill Sans MT" w:hAnsi="Gill Sans MT" w:cs="Arial"/>
          <w:color w:val="1F1F1F"/>
          <w:sz w:val="24"/>
          <w:szCs w:val="24"/>
          <w:shd w:val="clear" w:color="auto" w:fill="FFFFFF"/>
        </w:rPr>
        <w:t xml:space="preserve">a limited quantity of </w:t>
      </w:r>
      <w:r w:rsidRPr="00BB2AB4">
        <w:rPr>
          <w:rFonts w:ascii="Gill Sans MT" w:hAnsi="Gill Sans MT" w:cs="Arial"/>
          <w:color w:val="1F1F1F"/>
          <w:sz w:val="24"/>
          <w:szCs w:val="24"/>
          <w:shd w:val="clear" w:color="auto" w:fill="FFFFFF"/>
        </w:rPr>
        <w:t xml:space="preserve">air to </w:t>
      </w:r>
      <w:r>
        <w:rPr>
          <w:rFonts w:ascii="Gill Sans MT" w:hAnsi="Gill Sans MT" w:cs="Arial"/>
          <w:color w:val="1F1F1F"/>
          <w:sz w:val="24"/>
          <w:szCs w:val="24"/>
          <w:shd w:val="clear" w:color="auto" w:fill="FFFFFF"/>
        </w:rPr>
        <w:t>pass</w:t>
      </w:r>
      <w:r w:rsidRPr="00BB2AB4">
        <w:rPr>
          <w:rFonts w:ascii="Gill Sans MT" w:hAnsi="Gill Sans MT" w:cs="Arial"/>
          <w:color w:val="1F1F1F"/>
          <w:sz w:val="24"/>
          <w:szCs w:val="24"/>
          <w:shd w:val="clear" w:color="auto" w:fill="FFFFFF"/>
        </w:rPr>
        <w:t xml:space="preserve"> through the mechanism</w:t>
      </w:r>
      <w:r>
        <w:rPr>
          <w:rFonts w:ascii="Gill Sans MT" w:hAnsi="Gill Sans MT" w:cs="Arial"/>
          <w:color w:val="1F1F1F"/>
          <w:sz w:val="24"/>
          <w:szCs w:val="24"/>
          <w:shd w:val="clear" w:color="auto" w:fill="FFFFFF"/>
        </w:rPr>
        <w:t>)</w:t>
      </w:r>
      <w:r w:rsidRPr="00BB2AB4">
        <w:rPr>
          <w:rFonts w:ascii="Gill Sans MT" w:hAnsi="Gill Sans MT" w:cs="Arial"/>
          <w:color w:val="1F1F1F"/>
          <w:sz w:val="24"/>
          <w:szCs w:val="24"/>
          <w:shd w:val="clear" w:color="auto" w:fill="FFFFFF"/>
        </w:rPr>
        <w:t xml:space="preserve"> should be based on a risk assessment and adherence with social distancing, hand hygiene and cleaning guidance. The use of alternative instruments such as an electronic keyboard or recorded music should </w:t>
      </w:r>
      <w:r>
        <w:rPr>
          <w:rFonts w:ascii="Gill Sans MT" w:hAnsi="Gill Sans MT" w:cs="Arial"/>
          <w:color w:val="1F1F1F"/>
          <w:sz w:val="24"/>
          <w:szCs w:val="24"/>
          <w:shd w:val="clear" w:color="auto" w:fill="FFFFFF"/>
        </w:rPr>
        <w:t xml:space="preserve">still </w:t>
      </w:r>
      <w:r w:rsidRPr="00BB2AB4">
        <w:rPr>
          <w:rFonts w:ascii="Gill Sans MT" w:hAnsi="Gill Sans MT" w:cs="Arial"/>
          <w:color w:val="1F1F1F"/>
          <w:sz w:val="24"/>
          <w:szCs w:val="24"/>
          <w:shd w:val="clear" w:color="auto" w:fill="FFFFFF"/>
        </w:rPr>
        <w:t>be considered.</w:t>
      </w:r>
      <w:r>
        <w:rPr>
          <w:rFonts w:ascii="Gill Sans MT" w:hAnsi="Gill Sans MT" w:cs="Arial"/>
          <w:color w:val="1F1F1F"/>
          <w:sz w:val="24"/>
          <w:szCs w:val="24"/>
          <w:shd w:val="clear" w:color="auto" w:fill="FFFFFF"/>
        </w:rPr>
        <w:t xml:space="preserve"> </w:t>
      </w:r>
      <w:r w:rsidRPr="005420B0">
        <w:rPr>
          <w:rFonts w:ascii="Gill Sans MT" w:eastAsia="Times New Roman" w:hAnsi="Gill Sans MT"/>
          <w:sz w:val="24"/>
          <w:szCs w:val="24"/>
        </w:rPr>
        <w:t xml:space="preserve">  </w:t>
      </w:r>
    </w:p>
    <w:p w14:paraId="6CCDD880" w14:textId="5932322C" w:rsidR="005F54D7" w:rsidRDefault="005F54D7" w:rsidP="005F54D7">
      <w:pPr>
        <w:spacing w:line="252" w:lineRule="auto"/>
        <w:rPr>
          <w:rFonts w:ascii="Gill Sans MT" w:eastAsia="Times New Roman" w:hAnsi="Gill Sans MT"/>
          <w:sz w:val="24"/>
          <w:szCs w:val="24"/>
        </w:rPr>
      </w:pPr>
      <w:r w:rsidRPr="78D60870">
        <w:rPr>
          <w:rFonts w:ascii="Gill Sans MT" w:eastAsia="Times New Roman" w:hAnsi="Gill Sans MT"/>
          <w:sz w:val="24"/>
          <w:szCs w:val="24"/>
        </w:rPr>
        <w:t xml:space="preserve">A pipe organ may also be played for practice or maintenance purposes when the building is closed to the public.  </w:t>
      </w:r>
    </w:p>
    <w:p w14:paraId="2FF79B8A" w14:textId="77777777" w:rsidR="005F54D7" w:rsidRPr="00C02281" w:rsidRDefault="005F54D7" w:rsidP="005F54D7">
      <w:pPr>
        <w:spacing w:line="252" w:lineRule="auto"/>
        <w:rPr>
          <w:rFonts w:ascii="Gill Sans MT" w:eastAsia="Times New Roman" w:hAnsi="Gill Sans MT"/>
          <w:sz w:val="24"/>
          <w:szCs w:val="24"/>
        </w:rPr>
      </w:pPr>
      <w:r w:rsidRPr="78D60870">
        <w:rPr>
          <w:rFonts w:ascii="Gill Sans MT" w:eastAsia="Times New Roman" w:hAnsi="Gill Sans MT"/>
          <w:sz w:val="24"/>
          <w:szCs w:val="24"/>
        </w:rPr>
        <w:t>NB Whilst the organ can be played, the congregation cannot sing with it.  The organ can accompany an individual singer as described above.</w:t>
      </w:r>
    </w:p>
    <w:p w14:paraId="019AC0F6" w14:textId="77777777" w:rsidR="0015293E" w:rsidRDefault="0015293E" w:rsidP="0015293E">
      <w:pPr>
        <w:spacing w:line="252" w:lineRule="auto"/>
        <w:rPr>
          <w:rFonts w:ascii="Gill Sans MT" w:eastAsia="Times New Roman" w:hAnsi="Gill Sans MT"/>
          <w:sz w:val="24"/>
          <w:szCs w:val="24"/>
        </w:rPr>
      </w:pPr>
      <w:r>
        <w:rPr>
          <w:rFonts w:ascii="Gill Sans MT" w:eastAsia="Times New Roman" w:hAnsi="Gill Sans MT"/>
          <w:sz w:val="24"/>
          <w:szCs w:val="24"/>
        </w:rPr>
        <w:t>Considerations for the assessment of risk relating to organs is attached at Appendix 2.</w:t>
      </w:r>
    </w:p>
    <w:p w14:paraId="5F9BDF70" w14:textId="0A8C4B35" w:rsidR="008B7B7D" w:rsidRDefault="001E4B92" w:rsidP="001A292C">
      <w:pPr>
        <w:rPr>
          <w:rFonts w:ascii="Gill Sans MT" w:eastAsia="Times New Roman" w:hAnsi="Gill Sans MT"/>
          <w:color w:val="000000" w:themeColor="text1"/>
          <w:sz w:val="24"/>
          <w:szCs w:val="24"/>
        </w:rPr>
      </w:pPr>
    </w:p>
    <w:p w14:paraId="10614751" w14:textId="3F9CA296" w:rsidR="00187082" w:rsidRDefault="00187082" w:rsidP="001A292C">
      <w:pPr>
        <w:rPr>
          <w:rFonts w:ascii="Gill Sans MT" w:eastAsia="Times New Roman" w:hAnsi="Gill Sans MT"/>
          <w:color w:val="000000" w:themeColor="text1"/>
          <w:sz w:val="24"/>
          <w:szCs w:val="24"/>
        </w:rPr>
      </w:pPr>
    </w:p>
    <w:p w14:paraId="4C3D5023" w14:textId="77777777" w:rsidR="00187082" w:rsidRDefault="00187082" w:rsidP="001A292C">
      <w:pPr>
        <w:rPr>
          <w:rFonts w:ascii="Gill Sans MT" w:eastAsia="Times New Roman" w:hAnsi="Gill Sans MT"/>
          <w:color w:val="000000" w:themeColor="text1"/>
          <w:sz w:val="24"/>
          <w:szCs w:val="24"/>
        </w:rPr>
      </w:pPr>
    </w:p>
    <w:p w14:paraId="07946BD8" w14:textId="545780F8" w:rsidR="001A292C" w:rsidRDefault="00852AC3" w:rsidP="001A292C">
      <w:pPr>
        <w:rPr>
          <w:rFonts w:ascii="Gill Sans MT" w:hAnsi="Gill Sans MT"/>
          <w:sz w:val="24"/>
          <w:szCs w:val="24"/>
        </w:rPr>
      </w:pPr>
      <w:r>
        <w:rPr>
          <w:rFonts w:ascii="Gill Sans MT" w:hAnsi="Gill Sans MT"/>
          <w:sz w:val="24"/>
          <w:szCs w:val="24"/>
        </w:rPr>
        <w:t>18</w:t>
      </w:r>
      <w:r w:rsidRPr="00852AC3">
        <w:rPr>
          <w:rFonts w:ascii="Gill Sans MT" w:hAnsi="Gill Sans MT"/>
          <w:sz w:val="24"/>
          <w:szCs w:val="24"/>
          <w:vertAlign w:val="superscript"/>
        </w:rPr>
        <w:t>th</w:t>
      </w:r>
      <w:r>
        <w:rPr>
          <w:rFonts w:ascii="Gill Sans MT" w:hAnsi="Gill Sans MT"/>
          <w:sz w:val="24"/>
          <w:szCs w:val="24"/>
        </w:rPr>
        <w:t xml:space="preserve"> December</w:t>
      </w:r>
      <w:r w:rsidR="00866CAA" w:rsidRPr="00866CAA">
        <w:rPr>
          <w:rFonts w:ascii="Gill Sans MT" w:hAnsi="Gill Sans MT"/>
          <w:sz w:val="24"/>
          <w:szCs w:val="24"/>
        </w:rPr>
        <w:t xml:space="preserve"> 2020</w:t>
      </w:r>
    </w:p>
    <w:p w14:paraId="1EE6F5E7" w14:textId="1D746BA6" w:rsidR="006826AD" w:rsidRDefault="006826AD">
      <w:pPr>
        <w:rPr>
          <w:rFonts w:ascii="Gill Sans MT" w:hAnsi="Gill Sans MT"/>
          <w:sz w:val="24"/>
          <w:szCs w:val="24"/>
        </w:rPr>
      </w:pPr>
      <w:r>
        <w:rPr>
          <w:rFonts w:ascii="Gill Sans MT" w:hAnsi="Gill Sans MT"/>
          <w:sz w:val="24"/>
          <w:szCs w:val="24"/>
        </w:rPr>
        <w:br w:type="page"/>
      </w:r>
    </w:p>
    <w:p w14:paraId="0C2E5484" w14:textId="3D924535" w:rsidR="005612C0" w:rsidRPr="001C2D6B" w:rsidRDefault="005612C0" w:rsidP="005612C0">
      <w:pPr>
        <w:pStyle w:val="Default"/>
        <w:rPr>
          <w:rFonts w:ascii="Gill Sans MT" w:hAnsi="Gill Sans MT"/>
          <w:b/>
          <w:bCs/>
        </w:rPr>
      </w:pPr>
      <w:r w:rsidRPr="001C2D6B">
        <w:rPr>
          <w:rFonts w:ascii="Gill Sans MT" w:hAnsi="Gill Sans MT"/>
          <w:b/>
          <w:bCs/>
        </w:rPr>
        <w:lastRenderedPageBreak/>
        <w:t>Appendix</w:t>
      </w:r>
      <w:r w:rsidR="0015293E">
        <w:rPr>
          <w:rFonts w:ascii="Gill Sans MT" w:hAnsi="Gill Sans MT"/>
          <w:b/>
          <w:bCs/>
        </w:rPr>
        <w:t xml:space="preserve"> 1</w:t>
      </w:r>
      <w:r w:rsidRPr="001C2D6B">
        <w:rPr>
          <w:rFonts w:ascii="Gill Sans MT" w:hAnsi="Gill Sans MT"/>
          <w:b/>
          <w:bCs/>
        </w:rPr>
        <w:t>: Extract from Welsh Government Guidance: Guidance on the Reopening of Places of Worship</w:t>
      </w:r>
    </w:p>
    <w:p w14:paraId="686D1621" w14:textId="31252A9B" w:rsidR="005612C0" w:rsidRPr="001C2D6B" w:rsidRDefault="005612C0" w:rsidP="005612C0">
      <w:pPr>
        <w:pStyle w:val="Default"/>
        <w:rPr>
          <w:rFonts w:ascii="Gill Sans MT" w:hAnsi="Gill Sans MT"/>
        </w:rPr>
      </w:pPr>
      <w:r w:rsidRPr="001C2D6B">
        <w:rPr>
          <w:rFonts w:ascii="Gill Sans MT" w:hAnsi="Gill Sans MT"/>
        </w:rPr>
        <w:t xml:space="preserve">See: </w:t>
      </w:r>
      <w:hyperlink r:id="rId10" w:history="1">
        <w:r w:rsidR="005D4632" w:rsidRPr="005D4632">
          <w:rPr>
            <w:rStyle w:val="Hyperlink"/>
            <w:sz w:val="22"/>
            <w:szCs w:val="22"/>
          </w:rPr>
          <w:t>Guidance on reopening places of worship: coronavirus | GOV.WALES</w:t>
        </w:r>
      </w:hyperlink>
    </w:p>
    <w:p w14:paraId="2BF1B18C" w14:textId="1BF3DA45" w:rsidR="000B265A" w:rsidRDefault="000B265A" w:rsidP="00EE2F5F">
      <w:pPr>
        <w:pStyle w:val="NormalWeb"/>
        <w:shd w:val="clear" w:color="auto" w:fill="FFFFFF"/>
        <w:spacing w:before="0" w:beforeAutospacing="0" w:after="300" w:afterAutospacing="0"/>
        <w:rPr>
          <w:rFonts w:ascii="Gill Sans MT" w:hAnsi="Gill Sans MT" w:cs="Arial"/>
          <w:i/>
          <w:iCs/>
          <w:color w:val="1F1F1F"/>
        </w:rPr>
      </w:pPr>
    </w:p>
    <w:p w14:paraId="75095591" w14:textId="78320E8B" w:rsidR="007458D1" w:rsidRPr="007458D1" w:rsidRDefault="007458D1" w:rsidP="00EE2F5F">
      <w:pPr>
        <w:pStyle w:val="NormalWeb"/>
        <w:shd w:val="clear" w:color="auto" w:fill="FFFFFF"/>
        <w:spacing w:before="0" w:beforeAutospacing="0" w:after="300" w:afterAutospacing="0"/>
        <w:rPr>
          <w:rFonts w:ascii="Gill Sans MT" w:hAnsi="Gill Sans MT" w:cs="Arial"/>
          <w:b/>
          <w:bCs/>
          <w:i/>
          <w:iCs/>
          <w:color w:val="1F1F1F"/>
        </w:rPr>
      </w:pPr>
      <w:r>
        <w:rPr>
          <w:rFonts w:ascii="Gill Sans MT" w:hAnsi="Gill Sans MT" w:cs="Arial"/>
          <w:b/>
          <w:bCs/>
          <w:i/>
          <w:iCs/>
          <w:color w:val="1F1F1F"/>
        </w:rPr>
        <w:t>Singing, chanting and the use of musical instruments</w:t>
      </w:r>
    </w:p>
    <w:p w14:paraId="0202DFE7" w14:textId="7E94C25F" w:rsidR="00EE2F5F" w:rsidRPr="000B265A" w:rsidRDefault="00EE2F5F" w:rsidP="00EE2F5F">
      <w:pPr>
        <w:pStyle w:val="NormalWeb"/>
        <w:shd w:val="clear" w:color="auto" w:fill="FFFFFF"/>
        <w:spacing w:before="0" w:beforeAutospacing="0" w:after="300" w:afterAutospacing="0"/>
        <w:rPr>
          <w:rFonts w:ascii="Gill Sans MT" w:hAnsi="Gill Sans MT" w:cs="Arial"/>
          <w:i/>
          <w:iCs/>
          <w:color w:val="1F1F1F"/>
        </w:rPr>
      </w:pPr>
      <w:r w:rsidRPr="000B265A">
        <w:rPr>
          <w:rFonts w:ascii="Gill Sans MT" w:hAnsi="Gill Sans MT" w:cs="Arial"/>
          <w:i/>
          <w:iCs/>
          <w:color w:val="1F1F1F"/>
        </w:rPr>
        <w:t xml:space="preserve">We recognise the importance of music, singing and chanting in worship, religious and belief ceremonies. However, there are significant risks associated with playing wind instruments and with singing or chanting at louder volumes. The risks are associated with the increased spread of droplets or aerosol which rise alongside volume. For this </w:t>
      </w:r>
      <w:proofErr w:type="gramStart"/>
      <w:r w:rsidRPr="000B265A">
        <w:rPr>
          <w:rFonts w:ascii="Gill Sans MT" w:hAnsi="Gill Sans MT" w:cs="Arial"/>
          <w:i/>
          <w:iCs/>
          <w:color w:val="1F1F1F"/>
        </w:rPr>
        <w:t>reason</w:t>
      </w:r>
      <w:proofErr w:type="gramEnd"/>
      <w:r w:rsidRPr="000B265A">
        <w:rPr>
          <w:rFonts w:ascii="Gill Sans MT" w:hAnsi="Gill Sans MT" w:cs="Arial"/>
          <w:i/>
          <w:iCs/>
          <w:color w:val="1F1F1F"/>
        </w:rPr>
        <w:t xml:space="preserve"> activities such as congregational singing, chanting, or shouting should be specifically avoided indoors.</w:t>
      </w:r>
    </w:p>
    <w:p w14:paraId="43544BED" w14:textId="77777777" w:rsidR="00EE2F5F" w:rsidRPr="000B265A" w:rsidRDefault="00EE2F5F" w:rsidP="00EE2F5F">
      <w:pPr>
        <w:pStyle w:val="NormalWeb"/>
        <w:shd w:val="clear" w:color="auto" w:fill="FFFFFF"/>
        <w:spacing w:before="0" w:beforeAutospacing="0" w:after="300" w:afterAutospacing="0"/>
        <w:rPr>
          <w:rFonts w:ascii="Gill Sans MT" w:hAnsi="Gill Sans MT" w:cs="Arial"/>
          <w:i/>
          <w:iCs/>
          <w:color w:val="1F1F1F"/>
        </w:rPr>
      </w:pPr>
      <w:r w:rsidRPr="000B265A">
        <w:rPr>
          <w:rFonts w:ascii="Gill Sans MT" w:hAnsi="Gill Sans MT" w:cs="Arial"/>
          <w:i/>
          <w:iCs/>
          <w:color w:val="1F1F1F"/>
        </w:rPr>
        <w:t>It is possible for an organised group or groups of musicians or singers to play a part in worship, but a specific risk assessment and mitigating actions should be put in place to provide a Covid-19 safe environment. Singing or playing in groups should be limited in line with the capacity of the space given appropriate physical distancing requirements.</w:t>
      </w:r>
    </w:p>
    <w:p w14:paraId="13F1A6FC" w14:textId="77777777" w:rsidR="00EE2F5F" w:rsidRPr="000B265A" w:rsidRDefault="00EE2F5F" w:rsidP="00EE2F5F">
      <w:pPr>
        <w:pStyle w:val="NormalWeb"/>
        <w:shd w:val="clear" w:color="auto" w:fill="FFFFFF"/>
        <w:spacing w:before="0" w:beforeAutospacing="0" w:after="300" w:afterAutospacing="0"/>
        <w:rPr>
          <w:rFonts w:ascii="Gill Sans MT" w:hAnsi="Gill Sans MT" w:cs="Arial"/>
          <w:i/>
          <w:iCs/>
          <w:color w:val="1F1F1F"/>
        </w:rPr>
      </w:pPr>
      <w:r w:rsidRPr="000B265A">
        <w:rPr>
          <w:rFonts w:ascii="Gill Sans MT" w:hAnsi="Gill Sans MT" w:cs="Arial"/>
          <w:i/>
          <w:iCs/>
          <w:color w:val="1F1F1F"/>
        </w:rPr>
        <w:t xml:space="preserve">If singing or the playing of music is to happen it should be accompanied by clear messages that those not in an organised group of musicians or singers should not join in. Organised singing can be facilitated by establishing fixed groups of up to </w:t>
      </w:r>
      <w:proofErr w:type="gramStart"/>
      <w:r w:rsidRPr="000B265A">
        <w:rPr>
          <w:rFonts w:ascii="Gill Sans MT" w:hAnsi="Gill Sans MT" w:cs="Arial"/>
          <w:i/>
          <w:iCs/>
          <w:color w:val="1F1F1F"/>
        </w:rPr>
        <w:t>six  people</w:t>
      </w:r>
      <w:proofErr w:type="gramEnd"/>
      <w:r w:rsidRPr="000B265A">
        <w:rPr>
          <w:rFonts w:ascii="Gill Sans MT" w:hAnsi="Gill Sans MT" w:cs="Arial"/>
          <w:i/>
          <w:iCs/>
          <w:color w:val="1F1F1F"/>
        </w:rPr>
        <w:t xml:space="preserve"> who can remain consistent and rehearse and perform together, whilst generally maintaining physical distancing amongst themselves.  . These groups should prepare for participation in worship by ensuring they understand the importance of keeping volumes low. Only where physical distancing and other mitigations </w:t>
      </w:r>
      <w:proofErr w:type="gramStart"/>
      <w:r w:rsidRPr="000B265A">
        <w:rPr>
          <w:rFonts w:ascii="Gill Sans MT" w:hAnsi="Gill Sans MT" w:cs="Arial"/>
          <w:i/>
          <w:iCs/>
          <w:color w:val="1F1F1F"/>
        </w:rPr>
        <w:t>allow,</w:t>
      </w:r>
      <w:proofErr w:type="gramEnd"/>
      <w:r w:rsidRPr="000B265A">
        <w:rPr>
          <w:rFonts w:ascii="Gill Sans MT" w:hAnsi="Gill Sans MT" w:cs="Arial"/>
          <w:i/>
          <w:iCs/>
          <w:color w:val="1F1F1F"/>
        </w:rPr>
        <w:t xml:space="preserve"> a fixed team of six may perform with other fixed teams to create a larger group but action should be taken to create barriers to transmission between the fixed teams. This approach recognises that for organised groups interaction will be necessary outside the context of the act of worship (for example in rehearsal) and consistent teams of six will allow the whole team to isolate themselves should a positive Covid-</w:t>
      </w:r>
      <w:proofErr w:type="gramStart"/>
      <w:r w:rsidRPr="000B265A">
        <w:rPr>
          <w:rFonts w:ascii="Gill Sans MT" w:hAnsi="Gill Sans MT" w:cs="Arial"/>
          <w:i/>
          <w:iCs/>
          <w:color w:val="1F1F1F"/>
        </w:rPr>
        <w:t>19  test</w:t>
      </w:r>
      <w:proofErr w:type="gramEnd"/>
      <w:r w:rsidRPr="000B265A">
        <w:rPr>
          <w:rFonts w:ascii="Gill Sans MT" w:hAnsi="Gill Sans MT" w:cs="Arial"/>
          <w:i/>
          <w:iCs/>
          <w:color w:val="1F1F1F"/>
        </w:rPr>
        <w:t xml:space="preserve"> necessitate this. In this way, the mitigations that will still be necessary to reduce the chance of transmission to a congregation, will be more effective. If the physical distancing and other mitigations cannot be achieved in this circumstance, a larger group of this kind cannot be formed.  All performers should be instructed in the use of planned mitigating actions and reminded of the role of volume in increasing transmission risk both for themselves and in creating a risk that congregations will sing, shout or chant at volume alongside the performance.  </w:t>
      </w:r>
    </w:p>
    <w:p w14:paraId="389FBA89" w14:textId="77777777" w:rsidR="00EE2F5F" w:rsidRPr="000B265A" w:rsidRDefault="00EE2F5F" w:rsidP="00EE2F5F">
      <w:pPr>
        <w:pStyle w:val="NormalWeb"/>
        <w:shd w:val="clear" w:color="auto" w:fill="FFFFFF"/>
        <w:spacing w:before="0" w:beforeAutospacing="0" w:after="300" w:afterAutospacing="0"/>
        <w:rPr>
          <w:rFonts w:ascii="Gill Sans MT" w:hAnsi="Gill Sans MT" w:cs="Arial"/>
          <w:i/>
          <w:iCs/>
          <w:color w:val="1F1F1F"/>
        </w:rPr>
      </w:pPr>
      <w:r w:rsidRPr="000B265A">
        <w:rPr>
          <w:rFonts w:ascii="Gill Sans MT" w:hAnsi="Gill Sans MT" w:cs="Arial"/>
          <w:i/>
          <w:iCs/>
          <w:color w:val="1F1F1F"/>
        </w:rPr>
        <w:t xml:space="preserve">The number of children aged under 11 who can </w:t>
      </w:r>
      <w:proofErr w:type="gramStart"/>
      <w:r w:rsidRPr="000B265A">
        <w:rPr>
          <w:rFonts w:ascii="Gill Sans MT" w:hAnsi="Gill Sans MT" w:cs="Arial"/>
          <w:i/>
          <w:iCs/>
          <w:color w:val="1F1F1F"/>
        </w:rPr>
        <w:t>gather  outside</w:t>
      </w:r>
      <w:proofErr w:type="gramEnd"/>
      <w:r w:rsidRPr="000B265A">
        <w:rPr>
          <w:rFonts w:ascii="Gill Sans MT" w:hAnsi="Gill Sans MT" w:cs="Arial"/>
          <w:i/>
          <w:iCs/>
          <w:color w:val="1F1F1F"/>
        </w:rPr>
        <w:t xml:space="preserve"> the home is not limited in law. However, as young children can still transmit the virus, they should be encouraged to follow hand hygiene measures and keep close contact to a minimum wherever possible. Even with children it is safer to meet in smaller numbers, and to meet the same people regularly rather than a range of different people. </w:t>
      </w:r>
      <w:proofErr w:type="gramStart"/>
      <w:r w:rsidRPr="000B265A">
        <w:rPr>
          <w:rFonts w:ascii="Gill Sans MT" w:hAnsi="Gill Sans MT" w:cs="Arial"/>
          <w:i/>
          <w:iCs/>
          <w:color w:val="1F1F1F"/>
        </w:rPr>
        <w:t>Therefore</w:t>
      </w:r>
      <w:proofErr w:type="gramEnd"/>
      <w:r w:rsidRPr="000B265A">
        <w:rPr>
          <w:rFonts w:ascii="Gill Sans MT" w:hAnsi="Gill Sans MT" w:cs="Arial"/>
          <w:i/>
          <w:iCs/>
          <w:color w:val="1F1F1F"/>
        </w:rPr>
        <w:t xml:space="preserve"> the number of children under 11 in an organised groups should be kept as low as possible.</w:t>
      </w:r>
    </w:p>
    <w:p w14:paraId="62C3DAF5" w14:textId="66DFED99" w:rsidR="00EE2F5F" w:rsidRPr="000B265A" w:rsidRDefault="00EE2F5F" w:rsidP="00EE2F5F">
      <w:pPr>
        <w:pStyle w:val="NormalWeb"/>
        <w:shd w:val="clear" w:color="auto" w:fill="FFFFFF"/>
        <w:spacing w:before="0" w:beforeAutospacing="0" w:after="300" w:afterAutospacing="0"/>
        <w:rPr>
          <w:rFonts w:ascii="Gill Sans MT" w:hAnsi="Gill Sans MT" w:cs="Arial"/>
          <w:i/>
          <w:iCs/>
          <w:color w:val="1F1F1F"/>
        </w:rPr>
      </w:pPr>
      <w:r w:rsidRPr="000B265A">
        <w:rPr>
          <w:rFonts w:ascii="Gill Sans MT" w:hAnsi="Gill Sans MT" w:cs="Arial"/>
          <w:i/>
          <w:iCs/>
          <w:color w:val="1F1F1F"/>
        </w:rPr>
        <w:t xml:space="preserve">In some </w:t>
      </w:r>
      <w:proofErr w:type="gramStart"/>
      <w:r w:rsidRPr="000B265A">
        <w:rPr>
          <w:rFonts w:ascii="Gill Sans MT" w:hAnsi="Gill Sans MT" w:cs="Arial"/>
          <w:i/>
          <w:iCs/>
          <w:color w:val="1F1F1F"/>
        </w:rPr>
        <w:t>cases</w:t>
      </w:r>
      <w:proofErr w:type="gramEnd"/>
      <w:r w:rsidRPr="000B265A">
        <w:rPr>
          <w:rFonts w:ascii="Gill Sans MT" w:hAnsi="Gill Sans MT" w:cs="Arial"/>
          <w:i/>
          <w:iCs/>
          <w:color w:val="1F1F1F"/>
        </w:rPr>
        <w:t xml:space="preserve"> congregations might be small and could be accommodated as a single organised group. This is permissible but the same requirements for preparation to sing at low volumes and mitigating actions, including collective exclusion from performing if a positive test is received in the group. Where, all the participants in worship are part of an organised singing group the number should not exceed six. It would not be appropriate for larger congregations to utilise the ability to add fixed groups together to circumvent the restrictions on gatherings.  It is important that places of worship ensure </w:t>
      </w:r>
      <w:proofErr w:type="gramStart"/>
      <w:r w:rsidRPr="000B265A">
        <w:rPr>
          <w:rFonts w:ascii="Gill Sans MT" w:hAnsi="Gill Sans MT" w:cs="Arial"/>
          <w:i/>
          <w:iCs/>
          <w:color w:val="1F1F1F"/>
        </w:rPr>
        <w:t>that  they</w:t>
      </w:r>
      <w:proofErr w:type="gramEnd"/>
      <w:r w:rsidRPr="000B265A">
        <w:rPr>
          <w:rFonts w:ascii="Gill Sans MT" w:hAnsi="Gill Sans MT" w:cs="Arial"/>
          <w:i/>
          <w:iCs/>
          <w:color w:val="1F1F1F"/>
        </w:rPr>
        <w:t xml:space="preserve"> maintain a barrier to transmission by making sure that singers are well </w:t>
      </w:r>
      <w:r w:rsidRPr="000B265A">
        <w:rPr>
          <w:rFonts w:ascii="Gill Sans MT" w:hAnsi="Gill Sans MT" w:cs="Arial"/>
          <w:i/>
          <w:iCs/>
          <w:color w:val="1F1F1F"/>
        </w:rPr>
        <w:lastRenderedPageBreak/>
        <w:t>prepared to sing safely. No gathering of these groups of six should exceed 15 indoors except where the performers are all professional. All rehearsal and performance should be based on a risk assessment. </w:t>
      </w:r>
    </w:p>
    <w:p w14:paraId="0EB3C3E5" w14:textId="77777777" w:rsidR="00EE2F5F" w:rsidRPr="000B265A" w:rsidRDefault="00EE2F5F" w:rsidP="00EE2F5F">
      <w:pPr>
        <w:pStyle w:val="NormalWeb"/>
        <w:shd w:val="clear" w:color="auto" w:fill="FFFFFF"/>
        <w:spacing w:before="0" w:beforeAutospacing="0" w:after="300" w:afterAutospacing="0"/>
        <w:rPr>
          <w:rFonts w:ascii="Gill Sans MT" w:hAnsi="Gill Sans MT" w:cs="Arial"/>
          <w:i/>
          <w:iCs/>
          <w:color w:val="1F1F1F"/>
        </w:rPr>
      </w:pPr>
      <w:r w:rsidRPr="000B265A">
        <w:rPr>
          <w:rFonts w:ascii="Gill Sans MT" w:hAnsi="Gill Sans MT" w:cs="Arial"/>
          <w:i/>
          <w:iCs/>
          <w:color w:val="1F1F1F"/>
        </w:rPr>
        <w:t xml:space="preserve">Specific risk assessments for organised groups who are singing or playing musical instruments should </w:t>
      </w:r>
      <w:proofErr w:type="gramStart"/>
      <w:r w:rsidRPr="000B265A">
        <w:rPr>
          <w:rFonts w:ascii="Gill Sans MT" w:hAnsi="Gill Sans MT" w:cs="Arial"/>
          <w:i/>
          <w:iCs/>
          <w:color w:val="1F1F1F"/>
        </w:rPr>
        <w:t>consider;</w:t>
      </w:r>
      <w:proofErr w:type="gramEnd"/>
    </w:p>
    <w:p w14:paraId="216EE855" w14:textId="77777777" w:rsidR="00EE2F5F" w:rsidRPr="000B265A" w:rsidRDefault="00EE2F5F" w:rsidP="00EE2F5F">
      <w:pPr>
        <w:numPr>
          <w:ilvl w:val="0"/>
          <w:numId w:val="2"/>
        </w:numPr>
        <w:shd w:val="clear" w:color="auto" w:fill="FFFFFF"/>
        <w:spacing w:before="100" w:beforeAutospacing="1" w:after="100" w:afterAutospacing="1" w:line="240" w:lineRule="auto"/>
        <w:rPr>
          <w:rFonts w:ascii="Gill Sans MT" w:hAnsi="Gill Sans MT" w:cs="Arial"/>
          <w:i/>
          <w:iCs/>
          <w:color w:val="1F1F1F"/>
          <w:sz w:val="24"/>
          <w:szCs w:val="24"/>
        </w:rPr>
      </w:pPr>
      <w:r w:rsidRPr="000B265A">
        <w:rPr>
          <w:rFonts w:ascii="Gill Sans MT" w:hAnsi="Gill Sans MT" w:cs="Arial"/>
          <w:i/>
          <w:iCs/>
          <w:color w:val="1F1F1F"/>
          <w:sz w:val="24"/>
          <w:szCs w:val="24"/>
        </w:rPr>
        <w:t>Physical distancing between individuals</w:t>
      </w:r>
    </w:p>
    <w:p w14:paraId="36D3CAF0" w14:textId="77777777" w:rsidR="00EE2F5F" w:rsidRPr="000B265A" w:rsidRDefault="00EE2F5F" w:rsidP="00EE2F5F">
      <w:pPr>
        <w:numPr>
          <w:ilvl w:val="0"/>
          <w:numId w:val="2"/>
        </w:numPr>
        <w:shd w:val="clear" w:color="auto" w:fill="FFFFFF"/>
        <w:spacing w:before="100" w:beforeAutospacing="1" w:after="100" w:afterAutospacing="1" w:line="240" w:lineRule="auto"/>
        <w:rPr>
          <w:rFonts w:ascii="Gill Sans MT" w:hAnsi="Gill Sans MT" w:cs="Arial"/>
          <w:i/>
          <w:iCs/>
          <w:color w:val="1F1F1F"/>
          <w:sz w:val="24"/>
          <w:szCs w:val="24"/>
        </w:rPr>
      </w:pPr>
      <w:r w:rsidRPr="000B265A">
        <w:rPr>
          <w:rFonts w:ascii="Gill Sans MT" w:hAnsi="Gill Sans MT" w:cs="Arial"/>
          <w:i/>
          <w:iCs/>
          <w:color w:val="1F1F1F"/>
          <w:sz w:val="24"/>
          <w:szCs w:val="24"/>
        </w:rPr>
        <w:t>Physical distancing between fixed groups</w:t>
      </w:r>
    </w:p>
    <w:p w14:paraId="761D2CA8" w14:textId="77777777" w:rsidR="00EE2F5F" w:rsidRPr="000B265A" w:rsidRDefault="00EE2F5F" w:rsidP="00EE2F5F">
      <w:pPr>
        <w:numPr>
          <w:ilvl w:val="0"/>
          <w:numId w:val="2"/>
        </w:numPr>
        <w:shd w:val="clear" w:color="auto" w:fill="FFFFFF"/>
        <w:spacing w:before="100" w:beforeAutospacing="1" w:after="100" w:afterAutospacing="1" w:line="240" w:lineRule="auto"/>
        <w:rPr>
          <w:rFonts w:ascii="Gill Sans MT" w:hAnsi="Gill Sans MT" w:cs="Arial"/>
          <w:i/>
          <w:iCs/>
          <w:color w:val="1F1F1F"/>
          <w:sz w:val="24"/>
          <w:szCs w:val="24"/>
        </w:rPr>
      </w:pPr>
      <w:r w:rsidRPr="000B265A">
        <w:rPr>
          <w:rFonts w:ascii="Gill Sans MT" w:hAnsi="Gill Sans MT" w:cs="Arial"/>
          <w:i/>
          <w:iCs/>
          <w:color w:val="1F1F1F"/>
          <w:sz w:val="24"/>
          <w:szCs w:val="24"/>
        </w:rPr>
        <w:t>Physical distancing between performers and congregations</w:t>
      </w:r>
    </w:p>
    <w:p w14:paraId="58471035" w14:textId="77777777" w:rsidR="00EE2F5F" w:rsidRPr="000B265A" w:rsidRDefault="00EE2F5F" w:rsidP="00EE2F5F">
      <w:pPr>
        <w:numPr>
          <w:ilvl w:val="0"/>
          <w:numId w:val="2"/>
        </w:numPr>
        <w:shd w:val="clear" w:color="auto" w:fill="FFFFFF"/>
        <w:spacing w:before="100" w:beforeAutospacing="1" w:after="100" w:afterAutospacing="1" w:line="240" w:lineRule="auto"/>
        <w:rPr>
          <w:rFonts w:ascii="Gill Sans MT" w:hAnsi="Gill Sans MT" w:cs="Arial"/>
          <w:i/>
          <w:iCs/>
          <w:color w:val="1F1F1F"/>
          <w:sz w:val="24"/>
          <w:szCs w:val="24"/>
        </w:rPr>
      </w:pPr>
      <w:r w:rsidRPr="000B265A">
        <w:rPr>
          <w:rFonts w:ascii="Gill Sans MT" w:hAnsi="Gill Sans MT" w:cs="Arial"/>
          <w:i/>
          <w:iCs/>
          <w:color w:val="1F1F1F"/>
          <w:sz w:val="24"/>
          <w:szCs w:val="24"/>
        </w:rPr>
        <w:t>The size and layout of the space</w:t>
      </w:r>
    </w:p>
    <w:p w14:paraId="39459FBD" w14:textId="77777777" w:rsidR="00EE2F5F" w:rsidRPr="000B265A" w:rsidRDefault="00EE2F5F" w:rsidP="00EE2F5F">
      <w:pPr>
        <w:numPr>
          <w:ilvl w:val="0"/>
          <w:numId w:val="2"/>
        </w:numPr>
        <w:shd w:val="clear" w:color="auto" w:fill="FFFFFF"/>
        <w:spacing w:before="100" w:beforeAutospacing="1" w:after="100" w:afterAutospacing="1" w:line="240" w:lineRule="auto"/>
        <w:rPr>
          <w:rFonts w:ascii="Gill Sans MT" w:hAnsi="Gill Sans MT" w:cs="Arial"/>
          <w:i/>
          <w:iCs/>
          <w:color w:val="1F1F1F"/>
          <w:sz w:val="24"/>
          <w:szCs w:val="24"/>
        </w:rPr>
      </w:pPr>
      <w:r w:rsidRPr="000B265A">
        <w:rPr>
          <w:rFonts w:ascii="Gill Sans MT" w:hAnsi="Gill Sans MT" w:cs="Arial"/>
          <w:i/>
          <w:iCs/>
          <w:color w:val="1F1F1F"/>
          <w:sz w:val="24"/>
          <w:szCs w:val="24"/>
        </w:rPr>
        <w:t>The ventilation available to prevent the accumulation of aerosol.</w:t>
      </w:r>
    </w:p>
    <w:p w14:paraId="3F0DF15F" w14:textId="77777777" w:rsidR="00EE2F5F" w:rsidRPr="000B265A" w:rsidRDefault="00EE2F5F" w:rsidP="00EE2F5F">
      <w:pPr>
        <w:numPr>
          <w:ilvl w:val="0"/>
          <w:numId w:val="2"/>
        </w:numPr>
        <w:shd w:val="clear" w:color="auto" w:fill="FFFFFF"/>
        <w:spacing w:before="100" w:beforeAutospacing="1" w:after="100" w:afterAutospacing="1" w:line="240" w:lineRule="auto"/>
        <w:rPr>
          <w:rFonts w:ascii="Gill Sans MT" w:hAnsi="Gill Sans MT" w:cs="Arial"/>
          <w:i/>
          <w:iCs/>
          <w:color w:val="1F1F1F"/>
          <w:sz w:val="24"/>
          <w:szCs w:val="24"/>
        </w:rPr>
      </w:pPr>
      <w:r w:rsidRPr="000B265A">
        <w:rPr>
          <w:rFonts w:ascii="Gill Sans MT" w:hAnsi="Gill Sans MT" w:cs="Arial"/>
          <w:i/>
          <w:iCs/>
          <w:color w:val="1F1F1F"/>
          <w:sz w:val="24"/>
          <w:szCs w:val="24"/>
        </w:rPr>
        <w:t>The use of screens or other barriers between individuals and fixed groups</w:t>
      </w:r>
    </w:p>
    <w:p w14:paraId="14F1AFF1" w14:textId="77777777" w:rsidR="00EE2F5F" w:rsidRPr="000B265A" w:rsidRDefault="00EE2F5F" w:rsidP="00EE2F5F">
      <w:pPr>
        <w:numPr>
          <w:ilvl w:val="0"/>
          <w:numId w:val="2"/>
        </w:numPr>
        <w:shd w:val="clear" w:color="auto" w:fill="FFFFFF"/>
        <w:spacing w:before="100" w:beforeAutospacing="1" w:after="100" w:afterAutospacing="1" w:line="240" w:lineRule="auto"/>
        <w:rPr>
          <w:rFonts w:ascii="Gill Sans MT" w:hAnsi="Gill Sans MT" w:cs="Arial"/>
          <w:i/>
          <w:iCs/>
          <w:color w:val="1F1F1F"/>
          <w:sz w:val="24"/>
          <w:szCs w:val="24"/>
        </w:rPr>
      </w:pPr>
      <w:r w:rsidRPr="000B265A">
        <w:rPr>
          <w:rFonts w:ascii="Gill Sans MT" w:hAnsi="Gill Sans MT" w:cs="Arial"/>
          <w:i/>
          <w:iCs/>
          <w:color w:val="1F1F1F"/>
          <w:sz w:val="24"/>
          <w:szCs w:val="24"/>
        </w:rPr>
        <w:t xml:space="preserve">The positioning of singers and instrumentalists to favour </w:t>
      </w:r>
      <w:proofErr w:type="gramStart"/>
      <w:r w:rsidRPr="000B265A">
        <w:rPr>
          <w:rFonts w:ascii="Gill Sans MT" w:hAnsi="Gill Sans MT" w:cs="Arial"/>
          <w:i/>
          <w:iCs/>
          <w:color w:val="1F1F1F"/>
          <w:sz w:val="24"/>
          <w:szCs w:val="24"/>
        </w:rPr>
        <w:t>back to back</w:t>
      </w:r>
      <w:proofErr w:type="gramEnd"/>
      <w:r w:rsidRPr="000B265A">
        <w:rPr>
          <w:rFonts w:ascii="Gill Sans MT" w:hAnsi="Gill Sans MT" w:cs="Arial"/>
          <w:i/>
          <w:iCs/>
          <w:color w:val="1F1F1F"/>
          <w:sz w:val="24"/>
          <w:szCs w:val="24"/>
        </w:rPr>
        <w:t xml:space="preserve"> or side to side and reduce face to face performance.</w:t>
      </w:r>
    </w:p>
    <w:p w14:paraId="16F76FA5" w14:textId="77777777" w:rsidR="00EE2F5F" w:rsidRPr="000B265A" w:rsidRDefault="00EE2F5F" w:rsidP="00EE2F5F">
      <w:pPr>
        <w:numPr>
          <w:ilvl w:val="0"/>
          <w:numId w:val="2"/>
        </w:numPr>
        <w:shd w:val="clear" w:color="auto" w:fill="FFFFFF"/>
        <w:spacing w:before="100" w:beforeAutospacing="1" w:after="100" w:afterAutospacing="1" w:line="240" w:lineRule="auto"/>
        <w:rPr>
          <w:rFonts w:ascii="Gill Sans MT" w:hAnsi="Gill Sans MT" w:cs="Arial"/>
          <w:i/>
          <w:iCs/>
          <w:color w:val="1F1F1F"/>
          <w:sz w:val="24"/>
          <w:szCs w:val="24"/>
        </w:rPr>
      </w:pPr>
      <w:r w:rsidRPr="000B265A">
        <w:rPr>
          <w:rFonts w:ascii="Gill Sans MT" w:hAnsi="Gill Sans MT" w:cs="Arial"/>
          <w:i/>
          <w:iCs/>
          <w:color w:val="1F1F1F"/>
          <w:sz w:val="24"/>
          <w:szCs w:val="24"/>
        </w:rPr>
        <w:t>Performing outdoors </w:t>
      </w:r>
    </w:p>
    <w:p w14:paraId="2D82BE2C" w14:textId="77777777" w:rsidR="00EE2F5F" w:rsidRPr="000B265A" w:rsidRDefault="00EE2F5F" w:rsidP="00EE2F5F">
      <w:pPr>
        <w:numPr>
          <w:ilvl w:val="0"/>
          <w:numId w:val="2"/>
        </w:numPr>
        <w:shd w:val="clear" w:color="auto" w:fill="FFFFFF"/>
        <w:spacing w:before="100" w:beforeAutospacing="1" w:after="100" w:afterAutospacing="1" w:line="240" w:lineRule="auto"/>
        <w:rPr>
          <w:rFonts w:ascii="Gill Sans MT" w:hAnsi="Gill Sans MT" w:cs="Arial"/>
          <w:i/>
          <w:iCs/>
          <w:color w:val="1F1F1F"/>
          <w:sz w:val="24"/>
          <w:szCs w:val="24"/>
        </w:rPr>
      </w:pPr>
      <w:r w:rsidRPr="000B265A">
        <w:rPr>
          <w:rFonts w:ascii="Gill Sans MT" w:hAnsi="Gill Sans MT" w:cs="Arial"/>
          <w:i/>
          <w:iCs/>
          <w:color w:val="1F1F1F"/>
          <w:sz w:val="24"/>
          <w:szCs w:val="24"/>
        </w:rPr>
        <w:t>Reference should be made to the </w:t>
      </w:r>
      <w:hyperlink r:id="rId11" w:anchor="section-50444" w:history="1">
        <w:r w:rsidRPr="000B265A">
          <w:rPr>
            <w:rStyle w:val="Hyperlink"/>
            <w:rFonts w:ascii="Gill Sans MT" w:hAnsi="Gill Sans MT" w:cs="Arial"/>
            <w:b/>
            <w:bCs/>
            <w:i/>
            <w:iCs/>
            <w:color w:val="0360A6"/>
            <w:sz w:val="24"/>
            <w:szCs w:val="24"/>
          </w:rPr>
          <w:t>guidance on performing arts,</w:t>
        </w:r>
      </w:hyperlink>
      <w:r w:rsidRPr="000B265A">
        <w:rPr>
          <w:rFonts w:ascii="Gill Sans MT" w:hAnsi="Gill Sans MT" w:cs="Arial"/>
          <w:i/>
          <w:iCs/>
          <w:color w:val="1F1F1F"/>
          <w:sz w:val="24"/>
          <w:szCs w:val="24"/>
        </w:rPr>
        <w:t xml:space="preserve"> which deals with safe performance for singers, </w:t>
      </w:r>
      <w:proofErr w:type="gramStart"/>
      <w:r w:rsidRPr="000B265A">
        <w:rPr>
          <w:rFonts w:ascii="Gill Sans MT" w:hAnsi="Gill Sans MT" w:cs="Arial"/>
          <w:i/>
          <w:iCs/>
          <w:color w:val="1F1F1F"/>
          <w:sz w:val="24"/>
          <w:szCs w:val="24"/>
        </w:rPr>
        <w:t>musicians</w:t>
      </w:r>
      <w:proofErr w:type="gramEnd"/>
      <w:r w:rsidRPr="000B265A">
        <w:rPr>
          <w:rFonts w:ascii="Gill Sans MT" w:hAnsi="Gill Sans MT" w:cs="Arial"/>
          <w:i/>
          <w:iCs/>
          <w:color w:val="1F1F1F"/>
          <w:sz w:val="24"/>
          <w:szCs w:val="24"/>
        </w:rPr>
        <w:t xml:space="preserve"> and other performers.</w:t>
      </w:r>
    </w:p>
    <w:p w14:paraId="0BC65E6D" w14:textId="77777777" w:rsidR="00EE2F5F" w:rsidRPr="000B265A" w:rsidRDefault="00EE2F5F" w:rsidP="00EE2F5F">
      <w:pPr>
        <w:pStyle w:val="NormalWeb"/>
        <w:shd w:val="clear" w:color="auto" w:fill="FFFFFF"/>
        <w:spacing w:before="0" w:beforeAutospacing="0" w:after="300" w:afterAutospacing="0"/>
        <w:rPr>
          <w:rFonts w:ascii="Gill Sans MT" w:hAnsi="Gill Sans MT" w:cs="Arial"/>
          <w:i/>
          <w:iCs/>
          <w:color w:val="1F1F1F"/>
        </w:rPr>
      </w:pPr>
      <w:r w:rsidRPr="000B265A">
        <w:rPr>
          <w:rFonts w:ascii="Gill Sans MT" w:hAnsi="Gill Sans MT" w:cs="Arial"/>
          <w:i/>
          <w:iCs/>
          <w:color w:val="1F1F1F"/>
        </w:rPr>
        <w:t>Wind instruments should not be played indoors. The decision whether to play an organ that requires air to be pushed through the mechanism should be based on a specific risk assessment and adherence with hand hygiene and </w:t>
      </w:r>
      <w:hyperlink r:id="rId12" w:history="1">
        <w:r w:rsidRPr="000B265A">
          <w:rPr>
            <w:rStyle w:val="Hyperlink"/>
            <w:rFonts w:ascii="Gill Sans MT" w:hAnsi="Gill Sans MT" w:cs="Arial"/>
            <w:b/>
            <w:bCs/>
            <w:i/>
            <w:iCs/>
            <w:color w:val="0360A6"/>
          </w:rPr>
          <w:t>cleaning guidance</w:t>
        </w:r>
      </w:hyperlink>
      <w:r w:rsidRPr="000B265A">
        <w:rPr>
          <w:rFonts w:ascii="Gill Sans MT" w:hAnsi="Gill Sans MT" w:cs="Arial"/>
          <w:i/>
          <w:iCs/>
          <w:color w:val="1F1F1F"/>
        </w:rPr>
        <w:t xml:space="preserve"> and physical distancing, for example from the remainder of the congregation and avoiding use of a registrant. It is advised that you use alternative instruments such as a piano, electronic </w:t>
      </w:r>
      <w:proofErr w:type="gramStart"/>
      <w:r w:rsidRPr="000B265A">
        <w:rPr>
          <w:rFonts w:ascii="Gill Sans MT" w:hAnsi="Gill Sans MT" w:cs="Arial"/>
          <w:i/>
          <w:iCs/>
          <w:color w:val="1F1F1F"/>
        </w:rPr>
        <w:t>instruments</w:t>
      </w:r>
      <w:proofErr w:type="gramEnd"/>
      <w:r w:rsidRPr="000B265A">
        <w:rPr>
          <w:rFonts w:ascii="Gill Sans MT" w:hAnsi="Gill Sans MT" w:cs="Arial"/>
          <w:i/>
          <w:iCs/>
          <w:color w:val="1F1F1F"/>
        </w:rPr>
        <w:t xml:space="preserve"> or recordings.</w:t>
      </w:r>
    </w:p>
    <w:p w14:paraId="5421372A" w14:textId="77777777" w:rsidR="00EE2F5F" w:rsidRPr="000B265A" w:rsidRDefault="00EE2F5F" w:rsidP="00EE2F5F">
      <w:pPr>
        <w:pStyle w:val="NormalWeb"/>
        <w:shd w:val="clear" w:color="auto" w:fill="FFFFFF"/>
        <w:spacing w:before="0" w:beforeAutospacing="0" w:after="300" w:afterAutospacing="0"/>
        <w:rPr>
          <w:rFonts w:ascii="Gill Sans MT" w:hAnsi="Gill Sans MT" w:cs="Arial"/>
          <w:i/>
          <w:iCs/>
          <w:color w:val="1F1F1F"/>
        </w:rPr>
      </w:pPr>
      <w:r w:rsidRPr="000B265A">
        <w:rPr>
          <w:rFonts w:ascii="Gill Sans MT" w:hAnsi="Gill Sans MT" w:cs="Arial"/>
          <w:i/>
          <w:iCs/>
          <w:color w:val="1F1F1F"/>
        </w:rPr>
        <w:t>This guidance relates to musicians playing as part of worship. Other circumstances, such as concerts given to the public should follow the </w:t>
      </w:r>
      <w:hyperlink r:id="rId13" w:anchor="section-50444" w:history="1">
        <w:r w:rsidRPr="000B265A">
          <w:rPr>
            <w:rStyle w:val="Hyperlink"/>
            <w:rFonts w:ascii="Gill Sans MT" w:hAnsi="Gill Sans MT" w:cs="Arial"/>
            <w:b/>
            <w:bCs/>
            <w:i/>
            <w:iCs/>
            <w:color w:val="0360A6"/>
          </w:rPr>
          <w:t>guidance made available to the performing arts sector</w:t>
        </w:r>
      </w:hyperlink>
      <w:r w:rsidRPr="000B265A">
        <w:rPr>
          <w:rFonts w:ascii="Gill Sans MT" w:hAnsi="Gill Sans MT" w:cs="Arial"/>
          <w:i/>
          <w:iCs/>
          <w:color w:val="1F1F1F"/>
        </w:rPr>
        <w:t>. </w:t>
      </w:r>
    </w:p>
    <w:p w14:paraId="194E2F9C" w14:textId="77777777" w:rsidR="00EE2F5F" w:rsidRPr="000B265A" w:rsidRDefault="00EE2F5F" w:rsidP="00EE2F5F">
      <w:pPr>
        <w:pStyle w:val="NormalWeb"/>
        <w:shd w:val="clear" w:color="auto" w:fill="FFFFFF"/>
        <w:spacing w:before="0" w:beforeAutospacing="0" w:after="300" w:afterAutospacing="0"/>
        <w:rPr>
          <w:rFonts w:ascii="Gill Sans MT" w:hAnsi="Gill Sans MT" w:cs="Arial"/>
          <w:i/>
          <w:iCs/>
          <w:color w:val="1F1F1F"/>
        </w:rPr>
      </w:pPr>
      <w:r w:rsidRPr="000B265A">
        <w:rPr>
          <w:rFonts w:ascii="Gill Sans MT" w:hAnsi="Gill Sans MT" w:cs="Arial"/>
          <w:i/>
          <w:iCs/>
          <w:color w:val="1F1F1F"/>
        </w:rPr>
        <w:t>Music should not be played at levels that make normal conversations difficult. This is because raised voices or shouting significantly increase the risk of transmission through aerosol and droplets.  Where a band or recorded music is playing it is advisable to stress to those in attendance the importance of avoiding singing and organisers should consider the impact of the volume or sustained length of music on the likelihood that people will converse with raised voices.  </w:t>
      </w:r>
    </w:p>
    <w:p w14:paraId="678535FB" w14:textId="77777777" w:rsidR="00EE2F5F" w:rsidRPr="000B265A" w:rsidRDefault="00EE2F5F" w:rsidP="00EE2F5F">
      <w:pPr>
        <w:pStyle w:val="NormalWeb"/>
        <w:shd w:val="clear" w:color="auto" w:fill="FFFFFF"/>
        <w:spacing w:before="0" w:beforeAutospacing="0" w:after="300" w:afterAutospacing="0"/>
        <w:rPr>
          <w:rFonts w:ascii="Gill Sans MT" w:hAnsi="Gill Sans MT" w:cs="Arial"/>
          <w:i/>
          <w:iCs/>
          <w:color w:val="1F1F1F"/>
        </w:rPr>
      </w:pPr>
      <w:r w:rsidRPr="000B265A">
        <w:rPr>
          <w:rFonts w:ascii="Gill Sans MT" w:hAnsi="Gill Sans MT" w:cs="Arial"/>
          <w:i/>
          <w:iCs/>
          <w:color w:val="1F1F1F"/>
        </w:rPr>
        <w:t xml:space="preserve">Congregational singing should not occur indoors. If appropriate worshippers can read hymns, songs, </w:t>
      </w:r>
      <w:proofErr w:type="gramStart"/>
      <w:r w:rsidRPr="000B265A">
        <w:rPr>
          <w:rFonts w:ascii="Gill Sans MT" w:hAnsi="Gill Sans MT" w:cs="Arial"/>
          <w:i/>
          <w:iCs/>
          <w:color w:val="1F1F1F"/>
        </w:rPr>
        <w:t>prayers</w:t>
      </w:r>
      <w:proofErr w:type="gramEnd"/>
      <w:r w:rsidRPr="000B265A">
        <w:rPr>
          <w:rFonts w:ascii="Gill Sans MT" w:hAnsi="Gill Sans MT" w:cs="Arial"/>
          <w:i/>
          <w:iCs/>
          <w:color w:val="1F1F1F"/>
        </w:rPr>
        <w:t xml:space="preserve"> or other texts in a lowered voice.  Spoken responses should also be made quietly.  </w:t>
      </w:r>
    </w:p>
    <w:p w14:paraId="4D77473D" w14:textId="73F4D2A9" w:rsidR="0015293E" w:rsidRDefault="0015293E" w:rsidP="005612C0">
      <w:pPr>
        <w:autoSpaceDE w:val="0"/>
        <w:autoSpaceDN w:val="0"/>
        <w:adjustRightInd w:val="0"/>
        <w:spacing w:after="0" w:line="240" w:lineRule="auto"/>
        <w:rPr>
          <w:rFonts w:ascii="Gill Sans MT" w:hAnsi="Gill Sans MT" w:cs="Arial"/>
          <w:sz w:val="24"/>
          <w:szCs w:val="24"/>
        </w:rPr>
      </w:pPr>
    </w:p>
    <w:p w14:paraId="1242A5FE" w14:textId="21E6B9D9" w:rsidR="0015293E" w:rsidRDefault="0015293E" w:rsidP="005612C0">
      <w:pPr>
        <w:autoSpaceDE w:val="0"/>
        <w:autoSpaceDN w:val="0"/>
        <w:adjustRightInd w:val="0"/>
        <w:spacing w:after="0" w:line="240" w:lineRule="auto"/>
        <w:rPr>
          <w:rFonts w:ascii="Gill Sans MT" w:hAnsi="Gill Sans MT" w:cs="Arial"/>
          <w:sz w:val="24"/>
          <w:szCs w:val="24"/>
        </w:rPr>
      </w:pPr>
    </w:p>
    <w:p w14:paraId="2B7472A1" w14:textId="2D5E5831" w:rsidR="0015293E" w:rsidRDefault="0015293E" w:rsidP="005612C0">
      <w:pPr>
        <w:autoSpaceDE w:val="0"/>
        <w:autoSpaceDN w:val="0"/>
        <w:adjustRightInd w:val="0"/>
        <w:spacing w:after="0" w:line="240" w:lineRule="auto"/>
        <w:rPr>
          <w:rFonts w:ascii="Gill Sans MT" w:hAnsi="Gill Sans MT" w:cs="Arial"/>
          <w:sz w:val="24"/>
          <w:szCs w:val="24"/>
        </w:rPr>
      </w:pPr>
    </w:p>
    <w:p w14:paraId="690C4AE4" w14:textId="77777777" w:rsidR="00EE2F5F" w:rsidRDefault="00EE2F5F">
      <w:pPr>
        <w:rPr>
          <w:rFonts w:ascii="Gill Sans MT" w:hAnsi="Gill Sans MT" w:cs="Arial"/>
          <w:b/>
          <w:bCs/>
          <w:sz w:val="24"/>
          <w:szCs w:val="24"/>
        </w:rPr>
      </w:pPr>
      <w:r>
        <w:rPr>
          <w:rFonts w:ascii="Gill Sans MT" w:hAnsi="Gill Sans MT" w:cs="Arial"/>
          <w:b/>
          <w:bCs/>
          <w:sz w:val="24"/>
          <w:szCs w:val="24"/>
        </w:rPr>
        <w:br w:type="page"/>
      </w:r>
    </w:p>
    <w:p w14:paraId="176A1124" w14:textId="38C7EE43" w:rsidR="0015293E" w:rsidRPr="0015293E" w:rsidRDefault="0015293E" w:rsidP="005612C0">
      <w:pPr>
        <w:autoSpaceDE w:val="0"/>
        <w:autoSpaceDN w:val="0"/>
        <w:adjustRightInd w:val="0"/>
        <w:spacing w:after="0" w:line="240" w:lineRule="auto"/>
        <w:rPr>
          <w:rFonts w:ascii="Gill Sans MT" w:hAnsi="Gill Sans MT" w:cs="Arial"/>
          <w:b/>
          <w:bCs/>
          <w:sz w:val="24"/>
          <w:szCs w:val="24"/>
        </w:rPr>
      </w:pPr>
      <w:r w:rsidRPr="0015293E">
        <w:rPr>
          <w:rFonts w:ascii="Gill Sans MT" w:hAnsi="Gill Sans MT" w:cs="Arial"/>
          <w:b/>
          <w:bCs/>
          <w:sz w:val="24"/>
          <w:szCs w:val="24"/>
        </w:rPr>
        <w:lastRenderedPageBreak/>
        <w:t>Appendix 2: Risk Assessment considerations for Organs</w:t>
      </w:r>
    </w:p>
    <w:p w14:paraId="5CB13B3C" w14:textId="163A4909" w:rsidR="0015293E" w:rsidRDefault="0015293E" w:rsidP="005612C0">
      <w:pPr>
        <w:autoSpaceDE w:val="0"/>
        <w:autoSpaceDN w:val="0"/>
        <w:adjustRightInd w:val="0"/>
        <w:spacing w:after="0" w:line="240" w:lineRule="auto"/>
        <w:rPr>
          <w:rFonts w:ascii="Gill Sans MT" w:hAnsi="Gill Sans MT" w:cs="Arial"/>
          <w:sz w:val="24"/>
          <w:szCs w:val="24"/>
        </w:rPr>
      </w:pPr>
    </w:p>
    <w:tbl>
      <w:tblPr>
        <w:tblStyle w:val="TableGrid"/>
        <w:tblW w:w="0" w:type="auto"/>
        <w:tblLook w:val="04A0" w:firstRow="1" w:lastRow="0" w:firstColumn="1" w:lastColumn="0" w:noHBand="0" w:noVBand="1"/>
      </w:tblPr>
      <w:tblGrid>
        <w:gridCol w:w="2405"/>
        <w:gridCol w:w="6611"/>
      </w:tblGrid>
      <w:tr w:rsidR="0015293E" w14:paraId="72D6C9F5" w14:textId="77777777" w:rsidTr="00A94C8D">
        <w:tc>
          <w:tcPr>
            <w:tcW w:w="2405" w:type="dxa"/>
          </w:tcPr>
          <w:p w14:paraId="7B26965A" w14:textId="77777777" w:rsidR="0015293E" w:rsidRDefault="0015293E" w:rsidP="00A94C8D">
            <w:pPr>
              <w:rPr>
                <w:rFonts w:ascii="Gill Sans MT" w:eastAsia="Times New Roman" w:hAnsi="Gill Sans MT"/>
                <w:color w:val="000000" w:themeColor="text1"/>
                <w:sz w:val="24"/>
                <w:szCs w:val="24"/>
              </w:rPr>
            </w:pPr>
            <w:r>
              <w:rPr>
                <w:rFonts w:ascii="Gill Sans MT" w:eastAsia="Times New Roman" w:hAnsi="Gill Sans MT"/>
                <w:color w:val="000000" w:themeColor="text1"/>
                <w:sz w:val="24"/>
                <w:szCs w:val="24"/>
              </w:rPr>
              <w:t>Physical Distancing</w:t>
            </w:r>
          </w:p>
        </w:tc>
        <w:tc>
          <w:tcPr>
            <w:tcW w:w="6611" w:type="dxa"/>
          </w:tcPr>
          <w:p w14:paraId="1262FB46" w14:textId="77777777" w:rsidR="0015293E" w:rsidRDefault="0015293E" w:rsidP="00A94C8D">
            <w:pPr>
              <w:rPr>
                <w:rFonts w:ascii="Gill Sans MT" w:eastAsia="Times New Roman" w:hAnsi="Gill Sans MT"/>
                <w:color w:val="000000" w:themeColor="text1"/>
                <w:sz w:val="24"/>
                <w:szCs w:val="24"/>
              </w:rPr>
            </w:pPr>
            <w:r>
              <w:rPr>
                <w:rFonts w:ascii="Gill Sans MT" w:eastAsia="Times New Roman" w:hAnsi="Gill Sans MT"/>
                <w:color w:val="000000" w:themeColor="text1"/>
                <w:sz w:val="24"/>
                <w:szCs w:val="24"/>
              </w:rPr>
              <w:t>A clear 2-metre distancing should be maintained between the organist and any other person.  This might be demarked by floor tape and signage where the organ is accessible to service attendees.  Signage on organ loft entrances should be considered.</w:t>
            </w:r>
          </w:p>
          <w:p w14:paraId="7A4E7A94" w14:textId="77777777" w:rsidR="0015293E" w:rsidRDefault="0015293E" w:rsidP="00A94C8D">
            <w:pPr>
              <w:rPr>
                <w:rFonts w:ascii="Gill Sans MT" w:eastAsia="Times New Roman" w:hAnsi="Gill Sans MT"/>
                <w:color w:val="000000" w:themeColor="text1"/>
                <w:sz w:val="24"/>
                <w:szCs w:val="24"/>
              </w:rPr>
            </w:pPr>
            <w:r>
              <w:rPr>
                <w:rFonts w:ascii="Gill Sans MT" w:eastAsia="Times New Roman" w:hAnsi="Gill Sans MT"/>
                <w:color w:val="000000" w:themeColor="text1"/>
                <w:sz w:val="24"/>
                <w:szCs w:val="24"/>
              </w:rPr>
              <w:t xml:space="preserve">The organist should play alone </w:t>
            </w:r>
            <w:proofErr w:type="spellStart"/>
            <w:r>
              <w:rPr>
                <w:rFonts w:ascii="Gill Sans MT" w:eastAsia="Times New Roman" w:hAnsi="Gill Sans MT"/>
                <w:color w:val="000000" w:themeColor="text1"/>
                <w:sz w:val="24"/>
                <w:szCs w:val="24"/>
              </w:rPr>
              <w:t>i.e</w:t>
            </w:r>
            <w:proofErr w:type="spellEnd"/>
            <w:r>
              <w:rPr>
                <w:rFonts w:ascii="Gill Sans MT" w:eastAsia="Times New Roman" w:hAnsi="Gill Sans MT"/>
                <w:color w:val="000000" w:themeColor="text1"/>
                <w:sz w:val="24"/>
                <w:szCs w:val="24"/>
              </w:rPr>
              <w:t xml:space="preserve"> no page-turner or registrant should be present (unless a member of the organist’s household)</w:t>
            </w:r>
          </w:p>
          <w:p w14:paraId="2FC16AEA" w14:textId="77777777" w:rsidR="0015293E" w:rsidRDefault="0015293E" w:rsidP="00A94C8D">
            <w:pPr>
              <w:rPr>
                <w:rFonts w:ascii="Gill Sans MT" w:eastAsia="Times New Roman" w:hAnsi="Gill Sans MT"/>
                <w:color w:val="000000" w:themeColor="text1"/>
                <w:sz w:val="24"/>
                <w:szCs w:val="24"/>
              </w:rPr>
            </w:pPr>
          </w:p>
          <w:p w14:paraId="2A2F6342" w14:textId="77777777" w:rsidR="0015293E" w:rsidRDefault="0015293E" w:rsidP="00A94C8D">
            <w:pPr>
              <w:rPr>
                <w:rFonts w:ascii="Gill Sans MT" w:hAnsi="Gill Sans MT"/>
                <w:sz w:val="24"/>
                <w:szCs w:val="24"/>
              </w:rPr>
            </w:pPr>
            <w:r w:rsidRPr="001549D4">
              <w:rPr>
                <w:rFonts w:ascii="Gill Sans MT" w:eastAsia="Times New Roman" w:hAnsi="Gill Sans MT"/>
                <w:color w:val="000000" w:themeColor="text1"/>
                <w:sz w:val="24"/>
                <w:szCs w:val="24"/>
              </w:rPr>
              <w:t xml:space="preserve">It is advised that 2 metre distancing should be maintained between people and the organ itself.  Whilst air movement from organs is minimal, this is safe precaution especially for certain instruments like </w:t>
            </w:r>
            <w:r w:rsidRPr="001549D4">
              <w:rPr>
                <w:rFonts w:ascii="Gill Sans MT" w:hAnsi="Gill Sans MT"/>
                <w:sz w:val="24"/>
                <w:szCs w:val="24"/>
              </w:rPr>
              <w:t>pedal-powered harmoniums</w:t>
            </w:r>
            <w:r>
              <w:rPr>
                <w:rFonts w:ascii="Gill Sans MT" w:hAnsi="Gill Sans MT"/>
                <w:sz w:val="24"/>
                <w:szCs w:val="24"/>
              </w:rPr>
              <w:t>.</w:t>
            </w:r>
          </w:p>
          <w:p w14:paraId="76FFA30E" w14:textId="77777777" w:rsidR="0015293E" w:rsidRDefault="0015293E" w:rsidP="00A94C8D">
            <w:pPr>
              <w:rPr>
                <w:rFonts w:ascii="Gill Sans MT" w:hAnsi="Gill Sans MT"/>
                <w:sz w:val="24"/>
                <w:szCs w:val="24"/>
              </w:rPr>
            </w:pPr>
          </w:p>
          <w:p w14:paraId="481F463F" w14:textId="77777777" w:rsidR="0015293E" w:rsidRPr="001549D4" w:rsidRDefault="0015293E" w:rsidP="00A94C8D">
            <w:pPr>
              <w:rPr>
                <w:rFonts w:ascii="Gill Sans MT" w:eastAsia="Times New Roman" w:hAnsi="Gill Sans MT"/>
                <w:color w:val="000000" w:themeColor="text1"/>
                <w:sz w:val="24"/>
                <w:szCs w:val="24"/>
              </w:rPr>
            </w:pPr>
            <w:r>
              <w:rPr>
                <w:rFonts w:ascii="Gill Sans MT" w:hAnsi="Gill Sans MT"/>
                <w:sz w:val="24"/>
                <w:szCs w:val="24"/>
              </w:rPr>
              <w:t>Consider access routes to and from the organ or organ loft.</w:t>
            </w:r>
          </w:p>
        </w:tc>
      </w:tr>
      <w:tr w:rsidR="0015293E" w14:paraId="249F948A" w14:textId="77777777" w:rsidTr="00A94C8D">
        <w:tc>
          <w:tcPr>
            <w:tcW w:w="2405" w:type="dxa"/>
          </w:tcPr>
          <w:p w14:paraId="350EAB80" w14:textId="77777777" w:rsidR="0015293E" w:rsidRDefault="0015293E" w:rsidP="00A94C8D">
            <w:pPr>
              <w:rPr>
                <w:rFonts w:ascii="Gill Sans MT" w:eastAsia="Times New Roman" w:hAnsi="Gill Sans MT"/>
                <w:color w:val="000000" w:themeColor="text1"/>
                <w:sz w:val="24"/>
                <w:szCs w:val="24"/>
              </w:rPr>
            </w:pPr>
            <w:r>
              <w:rPr>
                <w:rFonts w:ascii="Gill Sans MT" w:eastAsia="Times New Roman" w:hAnsi="Gill Sans MT"/>
                <w:color w:val="000000" w:themeColor="text1"/>
                <w:sz w:val="24"/>
                <w:szCs w:val="24"/>
              </w:rPr>
              <w:t>Hygiene</w:t>
            </w:r>
          </w:p>
        </w:tc>
        <w:tc>
          <w:tcPr>
            <w:tcW w:w="6611" w:type="dxa"/>
          </w:tcPr>
          <w:p w14:paraId="0ED60BC5" w14:textId="77777777" w:rsidR="0015293E" w:rsidRDefault="0015293E" w:rsidP="00A94C8D">
            <w:pPr>
              <w:rPr>
                <w:rFonts w:ascii="Gill Sans MT" w:eastAsia="Times New Roman" w:hAnsi="Gill Sans MT"/>
                <w:color w:val="000000" w:themeColor="text1"/>
                <w:sz w:val="24"/>
                <w:szCs w:val="24"/>
              </w:rPr>
            </w:pPr>
            <w:r>
              <w:rPr>
                <w:rFonts w:ascii="Gill Sans MT" w:eastAsia="Times New Roman" w:hAnsi="Gill Sans MT"/>
                <w:color w:val="000000" w:themeColor="text1"/>
                <w:sz w:val="24"/>
                <w:szCs w:val="24"/>
              </w:rPr>
              <w:t>As for all other attendees at the church, sanitiser should be available at entry and exit points.  It is advised to provide sanitiser specifically for the organist near to the organ or loft.</w:t>
            </w:r>
          </w:p>
          <w:p w14:paraId="448E35DF" w14:textId="77777777" w:rsidR="0015293E" w:rsidRDefault="0015293E" w:rsidP="00A94C8D">
            <w:pPr>
              <w:rPr>
                <w:rFonts w:ascii="Gill Sans MT" w:eastAsia="Times New Roman" w:hAnsi="Gill Sans MT"/>
                <w:color w:val="000000" w:themeColor="text1"/>
                <w:sz w:val="24"/>
                <w:szCs w:val="24"/>
              </w:rPr>
            </w:pPr>
          </w:p>
          <w:p w14:paraId="1EB5736C" w14:textId="77777777" w:rsidR="0015293E" w:rsidRDefault="0015293E" w:rsidP="00A94C8D">
            <w:pPr>
              <w:rPr>
                <w:rFonts w:ascii="Gill Sans MT" w:eastAsia="Times New Roman" w:hAnsi="Gill Sans MT"/>
                <w:color w:val="000000" w:themeColor="text1"/>
                <w:sz w:val="24"/>
                <w:szCs w:val="24"/>
              </w:rPr>
            </w:pPr>
            <w:r>
              <w:rPr>
                <w:rFonts w:ascii="Gill Sans MT" w:eastAsia="Times New Roman" w:hAnsi="Gill Sans MT"/>
                <w:color w:val="000000" w:themeColor="text1"/>
                <w:sz w:val="24"/>
                <w:szCs w:val="24"/>
              </w:rPr>
              <w:t>Face coverings should be worn by all person aged over 11 gathering inside the building.</w:t>
            </w:r>
          </w:p>
          <w:p w14:paraId="3219ADAF" w14:textId="77777777" w:rsidR="0015293E" w:rsidRDefault="0015293E" w:rsidP="00A94C8D">
            <w:pPr>
              <w:rPr>
                <w:rFonts w:ascii="Gill Sans MT" w:eastAsia="Times New Roman" w:hAnsi="Gill Sans MT"/>
                <w:color w:val="000000" w:themeColor="text1"/>
                <w:sz w:val="24"/>
                <w:szCs w:val="24"/>
              </w:rPr>
            </w:pPr>
          </w:p>
          <w:p w14:paraId="1E28D5F0" w14:textId="12643C96" w:rsidR="0015293E" w:rsidRDefault="0015293E" w:rsidP="00A94C8D">
            <w:pPr>
              <w:rPr>
                <w:rFonts w:ascii="Gill Sans MT" w:eastAsia="Times New Roman" w:hAnsi="Gill Sans MT"/>
                <w:color w:val="000000" w:themeColor="text1"/>
                <w:sz w:val="24"/>
                <w:szCs w:val="24"/>
              </w:rPr>
            </w:pPr>
            <w:r>
              <w:rPr>
                <w:rFonts w:ascii="Gill Sans MT" w:eastAsia="Times New Roman" w:hAnsi="Gill Sans MT"/>
                <w:color w:val="000000" w:themeColor="text1"/>
                <w:sz w:val="24"/>
                <w:szCs w:val="24"/>
              </w:rPr>
              <w:t>It is sensible to ensure a break of 72 hours between different organists using the instrument if rigorous surface cleaning cannot be achieved between users.</w:t>
            </w:r>
            <w:r w:rsidR="00054D0A">
              <w:rPr>
                <w:rFonts w:ascii="Gill Sans MT" w:eastAsia="Times New Roman" w:hAnsi="Gill Sans MT"/>
                <w:color w:val="000000" w:themeColor="text1"/>
                <w:sz w:val="24"/>
                <w:szCs w:val="24"/>
              </w:rPr>
              <w:t xml:space="preserve">  Prevent anyone else from touching the instrument during such a break too.</w:t>
            </w:r>
          </w:p>
          <w:p w14:paraId="1FA416FB" w14:textId="77777777" w:rsidR="0015293E" w:rsidRDefault="0015293E" w:rsidP="00A94C8D">
            <w:pPr>
              <w:rPr>
                <w:rFonts w:ascii="Gill Sans MT" w:eastAsia="Times New Roman" w:hAnsi="Gill Sans MT"/>
                <w:color w:val="000000" w:themeColor="text1"/>
                <w:sz w:val="24"/>
                <w:szCs w:val="24"/>
              </w:rPr>
            </w:pPr>
          </w:p>
          <w:p w14:paraId="600082D8" w14:textId="522C1EE3" w:rsidR="00E32A4E" w:rsidRPr="00866CAA" w:rsidRDefault="0015293E" w:rsidP="00A94C8D">
            <w:pPr>
              <w:pStyle w:val="NoSpacing"/>
              <w:rPr>
                <w:rFonts w:ascii="Gill Sans MT" w:hAnsi="Gill Sans MT" w:cstheme="minorHAnsi"/>
                <w:sz w:val="24"/>
                <w:szCs w:val="24"/>
                <w:lang w:val="en-US"/>
              </w:rPr>
            </w:pPr>
            <w:r w:rsidRPr="00866CAA">
              <w:rPr>
                <w:rFonts w:ascii="Gill Sans MT" w:eastAsia="Times New Roman" w:hAnsi="Gill Sans MT" w:cstheme="minorHAnsi"/>
                <w:color w:val="000000" w:themeColor="text1"/>
                <w:sz w:val="24"/>
                <w:szCs w:val="24"/>
              </w:rPr>
              <w:t xml:space="preserve">Music scores, </w:t>
            </w:r>
            <w:proofErr w:type="gramStart"/>
            <w:r w:rsidRPr="00866CAA">
              <w:rPr>
                <w:rFonts w:ascii="Gill Sans MT" w:eastAsia="Times New Roman" w:hAnsi="Gill Sans MT" w:cstheme="minorHAnsi"/>
                <w:color w:val="000000" w:themeColor="text1"/>
                <w:sz w:val="24"/>
                <w:szCs w:val="24"/>
              </w:rPr>
              <w:t>books</w:t>
            </w:r>
            <w:proofErr w:type="gramEnd"/>
            <w:r w:rsidRPr="00866CAA">
              <w:rPr>
                <w:rFonts w:ascii="Gill Sans MT" w:eastAsia="Times New Roman" w:hAnsi="Gill Sans MT" w:cstheme="minorHAnsi"/>
                <w:color w:val="000000" w:themeColor="text1"/>
                <w:sz w:val="24"/>
                <w:szCs w:val="24"/>
              </w:rPr>
              <w:t xml:space="preserve"> and sheets </w:t>
            </w:r>
            <w:r w:rsidRPr="00866CAA">
              <w:rPr>
                <w:rFonts w:ascii="Gill Sans MT" w:hAnsi="Gill Sans MT" w:cstheme="minorHAnsi"/>
                <w:sz w:val="24"/>
                <w:szCs w:val="24"/>
                <w:lang w:val="en-US"/>
              </w:rPr>
              <w:t xml:space="preserve">no scores to be left in situ following occupancy or shared unless </w:t>
            </w:r>
            <w:r>
              <w:rPr>
                <w:rFonts w:ascii="Gill Sans MT" w:hAnsi="Gill Sans MT" w:cstheme="minorHAnsi"/>
                <w:sz w:val="24"/>
                <w:szCs w:val="24"/>
                <w:lang w:val="en-US"/>
              </w:rPr>
              <w:t xml:space="preserve">a </w:t>
            </w:r>
            <w:r w:rsidRPr="00866CAA">
              <w:rPr>
                <w:rFonts w:ascii="Gill Sans MT" w:hAnsi="Gill Sans MT" w:cstheme="minorHAnsi"/>
                <w:sz w:val="24"/>
                <w:szCs w:val="24"/>
                <w:lang w:val="en-US"/>
              </w:rPr>
              <w:t>72</w:t>
            </w:r>
            <w:r>
              <w:rPr>
                <w:rFonts w:ascii="Gill Sans MT" w:hAnsi="Gill Sans MT" w:cstheme="minorHAnsi"/>
                <w:sz w:val="24"/>
                <w:szCs w:val="24"/>
                <w:lang w:val="en-US"/>
              </w:rPr>
              <w:t>-</w:t>
            </w:r>
            <w:r w:rsidRPr="00866CAA">
              <w:rPr>
                <w:rFonts w:ascii="Gill Sans MT" w:hAnsi="Gill Sans MT" w:cstheme="minorHAnsi"/>
                <w:sz w:val="24"/>
                <w:szCs w:val="24"/>
                <w:lang w:val="en-US"/>
              </w:rPr>
              <w:t>h</w:t>
            </w:r>
            <w:r>
              <w:rPr>
                <w:rFonts w:ascii="Gill Sans MT" w:hAnsi="Gill Sans MT" w:cstheme="minorHAnsi"/>
                <w:sz w:val="24"/>
                <w:szCs w:val="24"/>
                <w:lang w:val="en-US"/>
              </w:rPr>
              <w:t>ou</w:t>
            </w:r>
            <w:r w:rsidRPr="00866CAA">
              <w:rPr>
                <w:rFonts w:ascii="Gill Sans MT" w:hAnsi="Gill Sans MT" w:cstheme="minorHAnsi"/>
                <w:sz w:val="24"/>
                <w:szCs w:val="24"/>
                <w:lang w:val="en-US"/>
              </w:rPr>
              <w:t xml:space="preserve">r </w:t>
            </w:r>
            <w:r>
              <w:rPr>
                <w:rFonts w:ascii="Gill Sans MT" w:hAnsi="Gill Sans MT" w:cstheme="minorHAnsi"/>
                <w:sz w:val="24"/>
                <w:szCs w:val="24"/>
                <w:lang w:val="en-US"/>
              </w:rPr>
              <w:t>break between use</w:t>
            </w:r>
            <w:r w:rsidRPr="00866CAA">
              <w:rPr>
                <w:rFonts w:ascii="Gill Sans MT" w:hAnsi="Gill Sans MT" w:cstheme="minorHAnsi"/>
                <w:sz w:val="24"/>
                <w:szCs w:val="24"/>
                <w:lang w:val="en-US"/>
              </w:rPr>
              <w:t xml:space="preserve"> can be guaranteed.</w:t>
            </w:r>
            <w:r>
              <w:rPr>
                <w:rFonts w:ascii="Gill Sans MT" w:hAnsi="Gill Sans MT" w:cstheme="minorHAnsi"/>
                <w:sz w:val="24"/>
                <w:szCs w:val="24"/>
                <w:lang w:val="en-US"/>
              </w:rPr>
              <w:t xml:space="preserve">  Hand sanitize before and after use.</w:t>
            </w:r>
          </w:p>
          <w:p w14:paraId="5B9CACD7" w14:textId="77777777" w:rsidR="0015293E" w:rsidRDefault="0015293E" w:rsidP="00A94C8D">
            <w:pPr>
              <w:rPr>
                <w:rFonts w:ascii="Gill Sans MT" w:eastAsia="Times New Roman" w:hAnsi="Gill Sans MT"/>
                <w:color w:val="000000" w:themeColor="text1"/>
                <w:sz w:val="24"/>
                <w:szCs w:val="24"/>
              </w:rPr>
            </w:pPr>
          </w:p>
        </w:tc>
      </w:tr>
      <w:tr w:rsidR="0015293E" w14:paraId="2037F17E" w14:textId="77777777" w:rsidTr="00A94C8D">
        <w:tc>
          <w:tcPr>
            <w:tcW w:w="2405" w:type="dxa"/>
          </w:tcPr>
          <w:p w14:paraId="19124335" w14:textId="77777777" w:rsidR="0015293E" w:rsidRDefault="0015293E" w:rsidP="00A94C8D">
            <w:pPr>
              <w:rPr>
                <w:rFonts w:ascii="Gill Sans MT" w:eastAsia="Times New Roman" w:hAnsi="Gill Sans MT"/>
                <w:color w:val="000000" w:themeColor="text1"/>
                <w:sz w:val="24"/>
                <w:szCs w:val="24"/>
              </w:rPr>
            </w:pPr>
            <w:r>
              <w:rPr>
                <w:rFonts w:ascii="Gill Sans MT" w:eastAsia="Times New Roman" w:hAnsi="Gill Sans MT"/>
                <w:color w:val="000000" w:themeColor="text1"/>
                <w:sz w:val="24"/>
                <w:szCs w:val="24"/>
              </w:rPr>
              <w:t>Cleaning</w:t>
            </w:r>
          </w:p>
        </w:tc>
        <w:tc>
          <w:tcPr>
            <w:tcW w:w="6611" w:type="dxa"/>
          </w:tcPr>
          <w:p w14:paraId="6CA91042" w14:textId="77777777" w:rsidR="0015293E" w:rsidRDefault="0015293E" w:rsidP="00A94C8D">
            <w:pPr>
              <w:rPr>
                <w:rFonts w:ascii="Gill Sans MT" w:eastAsia="Times New Roman" w:hAnsi="Gill Sans MT"/>
                <w:color w:val="000000" w:themeColor="text1"/>
                <w:sz w:val="24"/>
                <w:szCs w:val="24"/>
              </w:rPr>
            </w:pPr>
            <w:r>
              <w:rPr>
                <w:rFonts w:ascii="Gill Sans MT" w:eastAsia="Times New Roman" w:hAnsi="Gill Sans MT"/>
                <w:color w:val="000000" w:themeColor="text1"/>
                <w:sz w:val="24"/>
                <w:szCs w:val="24"/>
              </w:rPr>
              <w:t>The touched surfaces of the organ should be cleaned before and after use.  Cleaning wipes can be used for this and bagged and disposed of carefully after use.</w:t>
            </w:r>
          </w:p>
          <w:p w14:paraId="2CE1A32C" w14:textId="77777777" w:rsidR="0015293E" w:rsidRDefault="0015293E" w:rsidP="00A94C8D">
            <w:pPr>
              <w:rPr>
                <w:rFonts w:ascii="Gill Sans MT" w:eastAsia="Times New Roman" w:hAnsi="Gill Sans MT"/>
                <w:color w:val="000000" w:themeColor="text1"/>
                <w:sz w:val="24"/>
                <w:szCs w:val="24"/>
              </w:rPr>
            </w:pPr>
          </w:p>
          <w:p w14:paraId="673D97BD" w14:textId="77777777" w:rsidR="0015293E" w:rsidRDefault="0015293E" w:rsidP="00A94C8D">
            <w:pPr>
              <w:rPr>
                <w:rFonts w:ascii="Gill Sans MT" w:eastAsia="Times New Roman" w:hAnsi="Gill Sans MT"/>
                <w:color w:val="000000" w:themeColor="text1"/>
                <w:sz w:val="24"/>
                <w:szCs w:val="24"/>
              </w:rPr>
            </w:pPr>
            <w:r>
              <w:rPr>
                <w:rFonts w:ascii="Gill Sans MT" w:eastAsia="Times New Roman" w:hAnsi="Gill Sans MT"/>
                <w:color w:val="000000" w:themeColor="text1"/>
                <w:sz w:val="24"/>
                <w:szCs w:val="24"/>
              </w:rPr>
              <w:t xml:space="preserve">Keyboards and stops are obvious points of contact but also consider handles, doors, handrails, organ seat and other areas around the organ which will be touched. </w:t>
            </w:r>
          </w:p>
          <w:p w14:paraId="40F315D0" w14:textId="77777777" w:rsidR="0015293E" w:rsidRDefault="0015293E" w:rsidP="00A94C8D">
            <w:pPr>
              <w:rPr>
                <w:rFonts w:ascii="Gill Sans MT" w:eastAsia="Times New Roman" w:hAnsi="Gill Sans MT"/>
                <w:color w:val="000000" w:themeColor="text1"/>
                <w:sz w:val="24"/>
                <w:szCs w:val="24"/>
              </w:rPr>
            </w:pPr>
          </w:p>
          <w:p w14:paraId="48989278" w14:textId="77777777" w:rsidR="0015293E" w:rsidRDefault="0015293E" w:rsidP="00A94C8D">
            <w:pPr>
              <w:rPr>
                <w:rFonts w:ascii="Gill Sans MT" w:eastAsia="Times New Roman" w:hAnsi="Gill Sans MT"/>
                <w:color w:val="000000" w:themeColor="text1"/>
                <w:sz w:val="24"/>
                <w:szCs w:val="24"/>
              </w:rPr>
            </w:pPr>
            <w:r>
              <w:rPr>
                <w:rFonts w:ascii="Gill Sans MT" w:eastAsia="Times New Roman" w:hAnsi="Gill Sans MT"/>
                <w:color w:val="000000" w:themeColor="text1"/>
                <w:sz w:val="24"/>
                <w:szCs w:val="24"/>
              </w:rPr>
              <w:t>Cleaning of the organ surfaces should sit alongside the Covid-19 cleaning regime of the wider church.</w:t>
            </w:r>
          </w:p>
        </w:tc>
      </w:tr>
    </w:tbl>
    <w:p w14:paraId="5510A8BF" w14:textId="77777777" w:rsidR="0015293E" w:rsidRPr="001C2D6B" w:rsidRDefault="0015293E" w:rsidP="005612C0">
      <w:pPr>
        <w:autoSpaceDE w:val="0"/>
        <w:autoSpaceDN w:val="0"/>
        <w:adjustRightInd w:val="0"/>
        <w:spacing w:after="0" w:line="240" w:lineRule="auto"/>
        <w:rPr>
          <w:rFonts w:ascii="Gill Sans MT" w:hAnsi="Gill Sans MT" w:cs="Calibri"/>
          <w:sz w:val="24"/>
          <w:szCs w:val="24"/>
        </w:rPr>
      </w:pPr>
    </w:p>
    <w:p w14:paraId="204AE766" w14:textId="77777777" w:rsidR="005612C0" w:rsidRPr="001C2D6B" w:rsidRDefault="005612C0" w:rsidP="005612C0">
      <w:pPr>
        <w:rPr>
          <w:rFonts w:ascii="Gill Sans MT" w:hAnsi="Gill Sans MT"/>
          <w:sz w:val="24"/>
          <w:szCs w:val="24"/>
        </w:rPr>
      </w:pPr>
    </w:p>
    <w:p w14:paraId="165272C9" w14:textId="589CA337" w:rsidR="006826AD" w:rsidRPr="00866CAA" w:rsidRDefault="006826AD" w:rsidP="001A292C">
      <w:pPr>
        <w:rPr>
          <w:rFonts w:ascii="Gill Sans MT" w:hAnsi="Gill Sans MT"/>
          <w:sz w:val="24"/>
          <w:szCs w:val="24"/>
        </w:rPr>
      </w:pPr>
    </w:p>
    <w:sectPr w:rsidR="006826AD" w:rsidRPr="00866C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80F5A"/>
    <w:multiLevelType w:val="multilevel"/>
    <w:tmpl w:val="5436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193C6A"/>
    <w:multiLevelType w:val="hybridMultilevel"/>
    <w:tmpl w:val="F6F6C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lanville, Alex">
    <w15:presenceInfo w15:providerId="AD" w15:userId="S::alexglanville@cinw.org.uk::811b34cb-8ded-44a5-b77b-e6a5d32c75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92C"/>
    <w:rsid w:val="00054D0A"/>
    <w:rsid w:val="000B265A"/>
    <w:rsid w:val="0015137C"/>
    <w:rsid w:val="0015293E"/>
    <w:rsid w:val="001549D4"/>
    <w:rsid w:val="001646AF"/>
    <w:rsid w:val="00186EDF"/>
    <w:rsid w:val="00187082"/>
    <w:rsid w:val="001A292C"/>
    <w:rsid w:val="001E4B92"/>
    <w:rsid w:val="00203A3A"/>
    <w:rsid w:val="00282973"/>
    <w:rsid w:val="00317C92"/>
    <w:rsid w:val="00325035"/>
    <w:rsid w:val="00325519"/>
    <w:rsid w:val="0036797C"/>
    <w:rsid w:val="003A6F7D"/>
    <w:rsid w:val="00401CFD"/>
    <w:rsid w:val="00463C87"/>
    <w:rsid w:val="005612C0"/>
    <w:rsid w:val="00584EAE"/>
    <w:rsid w:val="005935F5"/>
    <w:rsid w:val="005C2A73"/>
    <w:rsid w:val="005D4632"/>
    <w:rsid w:val="005F54D7"/>
    <w:rsid w:val="00663136"/>
    <w:rsid w:val="006826AD"/>
    <w:rsid w:val="006F7D91"/>
    <w:rsid w:val="007458D1"/>
    <w:rsid w:val="00844347"/>
    <w:rsid w:val="00852AC3"/>
    <w:rsid w:val="00866CAA"/>
    <w:rsid w:val="008B4364"/>
    <w:rsid w:val="00901DFB"/>
    <w:rsid w:val="00974B2F"/>
    <w:rsid w:val="009F6728"/>
    <w:rsid w:val="00AE5411"/>
    <w:rsid w:val="00B37BC6"/>
    <w:rsid w:val="00B82A0C"/>
    <w:rsid w:val="00BC3AA2"/>
    <w:rsid w:val="00BD4A41"/>
    <w:rsid w:val="00C311B8"/>
    <w:rsid w:val="00C40C29"/>
    <w:rsid w:val="00C8782C"/>
    <w:rsid w:val="00DC6C85"/>
    <w:rsid w:val="00E26BD4"/>
    <w:rsid w:val="00E32A4E"/>
    <w:rsid w:val="00E4775A"/>
    <w:rsid w:val="00E65043"/>
    <w:rsid w:val="00E92588"/>
    <w:rsid w:val="00E962DB"/>
    <w:rsid w:val="00EE2F5F"/>
    <w:rsid w:val="00F91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6B5A9"/>
  <w15:chartTrackingRefBased/>
  <w15:docId w15:val="{60649D4E-B161-4C16-B94E-E0B742683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92C"/>
  </w:style>
  <w:style w:type="paragraph" w:styleId="Heading2">
    <w:name w:val="heading 2"/>
    <w:basedOn w:val="Normal"/>
    <w:link w:val="Heading2Char"/>
    <w:uiPriority w:val="9"/>
    <w:qFormat/>
    <w:rsid w:val="00EE2F5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9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92C"/>
    <w:rPr>
      <w:rFonts w:ascii="Segoe UI" w:hAnsi="Segoe UI" w:cs="Segoe UI"/>
      <w:sz w:val="18"/>
      <w:szCs w:val="18"/>
    </w:rPr>
  </w:style>
  <w:style w:type="table" w:styleId="TableGrid">
    <w:name w:val="Table Grid"/>
    <w:basedOn w:val="TableNormal"/>
    <w:uiPriority w:val="39"/>
    <w:rsid w:val="00187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66CAA"/>
    <w:pPr>
      <w:spacing w:after="0" w:line="240" w:lineRule="auto"/>
    </w:pPr>
  </w:style>
  <w:style w:type="paragraph" w:customStyle="1" w:styleId="Default">
    <w:name w:val="Default"/>
    <w:rsid w:val="005612C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612C0"/>
    <w:rPr>
      <w:color w:val="0563C1" w:themeColor="hyperlink"/>
      <w:u w:val="single"/>
    </w:rPr>
  </w:style>
  <w:style w:type="character" w:customStyle="1" w:styleId="Heading2Char">
    <w:name w:val="Heading 2 Char"/>
    <w:basedOn w:val="DefaultParagraphFont"/>
    <w:link w:val="Heading2"/>
    <w:uiPriority w:val="9"/>
    <w:rsid w:val="00EE2F5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EE2F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0B265A"/>
    <w:rPr>
      <w:color w:val="605E5C"/>
      <w:shd w:val="clear" w:color="auto" w:fill="E1DFDD"/>
    </w:rPr>
  </w:style>
  <w:style w:type="character" w:styleId="FollowedHyperlink">
    <w:name w:val="FollowedHyperlink"/>
    <w:basedOn w:val="DefaultParagraphFont"/>
    <w:uiPriority w:val="99"/>
    <w:semiHidden/>
    <w:unhideWhenUsed/>
    <w:rsid w:val="00852A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99478">
      <w:bodyDiv w:val="1"/>
      <w:marLeft w:val="0"/>
      <w:marRight w:val="0"/>
      <w:marTop w:val="0"/>
      <w:marBottom w:val="0"/>
      <w:divBdr>
        <w:top w:val="none" w:sz="0" w:space="0" w:color="auto"/>
        <w:left w:val="none" w:sz="0" w:space="0" w:color="auto"/>
        <w:bottom w:val="none" w:sz="0" w:space="0" w:color="auto"/>
        <w:right w:val="none" w:sz="0" w:space="0" w:color="auto"/>
      </w:divBdr>
    </w:div>
    <w:div w:id="1934048064">
      <w:bodyDiv w:val="1"/>
      <w:marLeft w:val="0"/>
      <w:marRight w:val="0"/>
      <w:marTop w:val="0"/>
      <w:marBottom w:val="0"/>
      <w:divBdr>
        <w:top w:val="none" w:sz="0" w:space="0" w:color="auto"/>
        <w:left w:val="none" w:sz="0" w:space="0" w:color="auto"/>
        <w:bottom w:val="none" w:sz="0" w:space="0" w:color="auto"/>
        <w:right w:val="none" w:sz="0" w:space="0" w:color="auto"/>
      </w:divBdr>
      <w:divsChild>
        <w:div w:id="1282345521">
          <w:marLeft w:val="0"/>
          <w:marRight w:val="0"/>
          <w:marTop w:val="0"/>
          <w:marBottom w:val="0"/>
          <w:divBdr>
            <w:top w:val="none" w:sz="0" w:space="0" w:color="auto"/>
            <w:left w:val="none" w:sz="0" w:space="0" w:color="auto"/>
            <w:bottom w:val="none" w:sz="0" w:space="0" w:color="auto"/>
            <w:right w:val="none" w:sz="0" w:space="0" w:color="auto"/>
          </w:divBdr>
          <w:divsChild>
            <w:div w:id="847252386">
              <w:marLeft w:val="0"/>
              <w:marRight w:val="0"/>
              <w:marTop w:val="0"/>
              <w:marBottom w:val="0"/>
              <w:divBdr>
                <w:top w:val="none" w:sz="0" w:space="0" w:color="auto"/>
                <w:left w:val="none" w:sz="0" w:space="0" w:color="auto"/>
                <w:bottom w:val="none" w:sz="0" w:space="0" w:color="auto"/>
                <w:right w:val="none" w:sz="0" w:space="0" w:color="auto"/>
              </w:divBdr>
              <w:divsChild>
                <w:div w:id="55354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00689">
          <w:marLeft w:val="0"/>
          <w:marRight w:val="0"/>
          <w:marTop w:val="0"/>
          <w:marBottom w:val="0"/>
          <w:divBdr>
            <w:top w:val="none" w:sz="0" w:space="0" w:color="auto"/>
            <w:left w:val="none" w:sz="0" w:space="0" w:color="auto"/>
            <w:bottom w:val="none" w:sz="0" w:space="0" w:color="auto"/>
            <w:right w:val="none" w:sz="0" w:space="0" w:color="auto"/>
          </w:divBdr>
          <w:divsChild>
            <w:div w:id="553811105">
              <w:marLeft w:val="0"/>
              <w:marRight w:val="0"/>
              <w:marTop w:val="0"/>
              <w:marBottom w:val="0"/>
              <w:divBdr>
                <w:top w:val="none" w:sz="0" w:space="0" w:color="auto"/>
                <w:left w:val="none" w:sz="0" w:space="0" w:color="auto"/>
                <w:bottom w:val="none" w:sz="0" w:space="0" w:color="auto"/>
                <w:right w:val="none" w:sz="0" w:space="0" w:color="auto"/>
              </w:divBdr>
              <w:divsChild>
                <w:div w:id="200693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wales/singing-over-festive-period" TargetMode="External"/><Relationship Id="rId13" Type="http://schemas.openxmlformats.org/officeDocument/2006/relationships/hyperlink" Target="https://gov.wales/rehearsing-performing-and-taking-part-performing-arts-guidance-phased-return-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covid-19-decontamination-in-non-healthcare-settings/covid-19-decontamination-in-non-healthcare-setting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ov.wales/node/32847" TargetMode="Externa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yperlink" Target="https://gov.wales/guidance-reopening-places-worship-coronavirus" TargetMode="External"/><Relationship Id="rId4" Type="http://schemas.openxmlformats.org/officeDocument/2006/relationships/numbering" Target="numbering.xml"/><Relationship Id="rId9" Type="http://schemas.openxmlformats.org/officeDocument/2006/relationships/hyperlink" Target="https://gov.wales/guidance-reopening-places-worship-coronaviru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761753B650374F831615AE72F9F1A4" ma:contentTypeVersion="13" ma:contentTypeDescription="Create a new document." ma:contentTypeScope="" ma:versionID="d67f5e8c45cc002af07254aae4903117">
  <xsd:schema xmlns:xsd="http://www.w3.org/2001/XMLSchema" xmlns:xs="http://www.w3.org/2001/XMLSchema" xmlns:p="http://schemas.microsoft.com/office/2006/metadata/properties" xmlns:ns3="32f500de-7a43-4adf-a912-af14a3acdb00" xmlns:ns4="18272a4f-1c35-4f36-bb5b-68d7c3e9de3d" targetNamespace="http://schemas.microsoft.com/office/2006/metadata/properties" ma:root="true" ma:fieldsID="a6af32541c85e44c166afecd4bb9924d" ns3:_="" ns4:_="">
    <xsd:import namespace="32f500de-7a43-4adf-a912-af14a3acdb00"/>
    <xsd:import namespace="18272a4f-1c35-4f36-bb5b-68d7c3e9de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500de-7a43-4adf-a912-af14a3acdb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272a4f-1c35-4f36-bb5b-68d7c3e9de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013338-F909-4C16-BB82-CA5FAE41C8A5}">
  <ds:schemaRefs>
    <ds:schemaRef ds:uri="http://schemas.microsoft.com/sharepoint/v3/contenttype/forms"/>
  </ds:schemaRefs>
</ds:datastoreItem>
</file>

<file path=customXml/itemProps2.xml><?xml version="1.0" encoding="utf-8"?>
<ds:datastoreItem xmlns:ds="http://schemas.openxmlformats.org/officeDocument/2006/customXml" ds:itemID="{C0631280-ED78-4344-B9A9-28019E4C60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313A69-4389-4956-8938-716F2ADCE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500de-7a43-4adf-a912-af14a3acdb00"/>
    <ds:schemaRef ds:uri="18272a4f-1c35-4f36-bb5b-68d7c3e9d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Pages>
  <Words>1825</Words>
  <Characters>10408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Glanville, Alex</dc:creator>
  <cp:keywords/>
  <dc:description/>
  <cp:lastModifiedBy>Glanville, Alex</cp:lastModifiedBy>
  <cp:revision>48</cp:revision>
  <dcterms:created xsi:type="dcterms:W3CDTF">2020-08-07T09:42:00Z</dcterms:created>
  <dcterms:modified xsi:type="dcterms:W3CDTF">2020-12-17T11:01:00Z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0x0101006D761753B650374F831615AE72F9F1A4</vt:lpwstr>
  </property>
</Properties>
</file>