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A562" w14:textId="77777777" w:rsidR="00C9725F" w:rsidRPr="003F68CB" w:rsidRDefault="00C9725F" w:rsidP="00C9725F">
      <w:pPr>
        <w:spacing w:line="240" w:lineRule="auto"/>
        <w:jc w:val="center"/>
        <w:rPr>
          <w:color w:val="000000" w:themeColor="text1"/>
        </w:rPr>
      </w:pPr>
      <w:r w:rsidRPr="003F68CB">
        <w:rPr>
          <w:rFonts w:ascii="Gill Sans MT" w:hAnsi="Gill Sans MT"/>
          <w:b/>
          <w:bCs/>
          <w:color w:val="000000" w:themeColor="text1"/>
          <w:sz w:val="24"/>
          <w:szCs w:val="24"/>
        </w:rPr>
        <w:t>THE REPRESENTATIVE BODY OF THE CHURCH IN WALES</w:t>
      </w:r>
    </w:p>
    <w:p w14:paraId="2E9B8E5F" w14:textId="77777777" w:rsidR="00C9725F" w:rsidRPr="003F68CB" w:rsidRDefault="00C9725F" w:rsidP="00C9725F">
      <w:pPr>
        <w:spacing w:line="240" w:lineRule="auto"/>
        <w:jc w:val="center"/>
        <w:rPr>
          <w:color w:val="000000" w:themeColor="text1"/>
        </w:rPr>
      </w:pPr>
      <w:r w:rsidRPr="003F68CB">
        <w:rPr>
          <w:rFonts w:ascii="Gill Sans MT" w:eastAsia="Gill Sans MT" w:hAnsi="Gill Sans MT" w:cs="Gill Sans MT"/>
          <w:b/>
          <w:bCs/>
          <w:color w:val="000000" w:themeColor="text1"/>
          <w:sz w:val="24"/>
          <w:szCs w:val="24"/>
        </w:rPr>
        <w:t>CORONAVIRUS – COVID19</w:t>
      </w:r>
    </w:p>
    <w:p w14:paraId="20B1B066" w14:textId="019204C9" w:rsidR="00C9725F" w:rsidRDefault="00C9725F" w:rsidP="00C9725F">
      <w:pPr>
        <w:spacing w:line="240" w:lineRule="auto"/>
        <w:jc w:val="center"/>
        <w:rPr>
          <w:rFonts w:ascii="Gill Sans MT" w:hAnsi="Gill Sans MT"/>
          <w:b/>
          <w:bCs/>
          <w:color w:val="000000" w:themeColor="text1"/>
          <w:sz w:val="24"/>
          <w:szCs w:val="24"/>
        </w:rPr>
      </w:pPr>
      <w:r w:rsidRPr="003F68CB">
        <w:rPr>
          <w:rFonts w:ascii="Gill Sans MT" w:hAnsi="Gill Sans MT"/>
          <w:b/>
          <w:bCs/>
          <w:color w:val="000000" w:themeColor="text1"/>
          <w:sz w:val="24"/>
          <w:szCs w:val="24"/>
        </w:rPr>
        <w:t>GUIDANCE ON CONDUCTING BAPTISMS</w:t>
      </w:r>
    </w:p>
    <w:p w14:paraId="59CE461F" w14:textId="2B7E515D" w:rsidR="003F68CB" w:rsidRPr="003F68CB" w:rsidRDefault="003F68CB" w:rsidP="00C9725F">
      <w:pPr>
        <w:spacing w:line="240" w:lineRule="auto"/>
        <w:jc w:val="center"/>
        <w:rPr>
          <w:color w:val="000000" w:themeColor="text1"/>
        </w:rPr>
      </w:pPr>
      <w:r>
        <w:rPr>
          <w:rFonts w:ascii="Gill Sans MT" w:hAnsi="Gill Sans MT"/>
          <w:b/>
          <w:bCs/>
          <w:color w:val="000000" w:themeColor="text1"/>
          <w:sz w:val="24"/>
          <w:szCs w:val="24"/>
        </w:rPr>
        <w:t>ALERT LEVEL 4</w:t>
      </w:r>
    </w:p>
    <w:p w14:paraId="6FCDE5FC" w14:textId="1C39B919" w:rsidR="008B7B7D" w:rsidRPr="00C9725F" w:rsidRDefault="00187AB2">
      <w:pPr>
        <w:rPr>
          <w:rFonts w:ascii="Gill Sans MT" w:hAnsi="Gill Sans MT"/>
          <w:sz w:val="24"/>
          <w:szCs w:val="24"/>
        </w:rPr>
      </w:pPr>
    </w:p>
    <w:p w14:paraId="4970862B" w14:textId="7CD7EFCA" w:rsidR="00C9725F" w:rsidRPr="00C9725F" w:rsidRDefault="00C9725F">
      <w:pPr>
        <w:rPr>
          <w:rFonts w:ascii="Gill Sans MT" w:hAnsi="Gill Sans MT"/>
          <w:sz w:val="24"/>
          <w:szCs w:val="24"/>
        </w:rPr>
      </w:pPr>
    </w:p>
    <w:p w14:paraId="5311F789" w14:textId="214F3F03"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baptism is a time of joy and celebration for candidates, parents, godparents and the whole church family. While it may be some time before this celebration can be enjoyed as before, there are steps which can be taken to make it as memorable as possible while still adhering to government guidance on physical distancing, public health hygiene and protection of those particularly vulnerable to COVID-19.  </w:t>
      </w:r>
    </w:p>
    <w:p w14:paraId="73522AB1" w14:textId="4115B350" w:rsidR="00C9725F" w:rsidRPr="00C9725F" w:rsidRDefault="00C9725F" w:rsidP="00C9725F">
      <w:pPr>
        <w:rPr>
          <w:rFonts w:ascii="Gill Sans MT" w:hAnsi="Gill Sans MT"/>
          <w:sz w:val="24"/>
          <w:szCs w:val="24"/>
        </w:rPr>
      </w:pPr>
      <w:r w:rsidRPr="00C9725F">
        <w:rPr>
          <w:rFonts w:ascii="Gill Sans MT" w:hAnsi="Gill Sans MT"/>
          <w:sz w:val="24"/>
          <w:szCs w:val="24"/>
        </w:rPr>
        <w:t xml:space="preserve">The following advice is intended to assist clergy as they think through the best way of celebrating baptisms.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12BDAA2" w14:textId="185DEE70" w:rsidR="00C9725F" w:rsidRPr="004130B0" w:rsidRDefault="00C9725F" w:rsidP="00C9725F">
      <w:pPr>
        <w:rPr>
          <w:rFonts w:ascii="Gill Sans MT" w:hAnsi="Gill Sans MT"/>
          <w:color w:val="000000" w:themeColor="text1"/>
          <w:sz w:val="24"/>
          <w:szCs w:val="24"/>
        </w:rPr>
      </w:pPr>
      <w:r w:rsidRPr="004130B0">
        <w:rPr>
          <w:rFonts w:ascii="Gill Sans MT" w:hAnsi="Gill Sans MT"/>
          <w:sz w:val="24"/>
          <w:szCs w:val="24"/>
        </w:rPr>
        <w:t>This advice should be read alongside the guidance</w:t>
      </w:r>
      <w:r w:rsidR="00187AB2">
        <w:rPr>
          <w:rFonts w:ascii="Gill Sans MT" w:hAnsi="Gill Sans MT"/>
          <w:sz w:val="24"/>
          <w:szCs w:val="24"/>
        </w:rPr>
        <w:t xml:space="preserve"> ‘</w:t>
      </w:r>
      <w:proofErr w:type="spellStart"/>
      <w:r w:rsidR="00187AB2" w:rsidRPr="00187AB2">
        <w:rPr>
          <w:rFonts w:ascii="Gill Sans MT" w:hAnsi="Gill Sans MT"/>
          <w:sz w:val="24"/>
          <w:szCs w:val="24"/>
        </w:rPr>
        <w:t>Covid</w:t>
      </w:r>
      <w:proofErr w:type="spellEnd"/>
      <w:r w:rsidR="00187AB2" w:rsidRPr="00187AB2">
        <w:rPr>
          <w:rFonts w:ascii="Gill Sans MT" w:hAnsi="Gill Sans MT"/>
          <w:sz w:val="24"/>
          <w:szCs w:val="24"/>
        </w:rPr>
        <w:t xml:space="preserve"> 19 Opening Churches Guidance Alert Level 4</w:t>
      </w:r>
      <w:r w:rsidR="00187AB2">
        <w:rPr>
          <w:rFonts w:ascii="Gill Sans MT" w:hAnsi="Gill Sans MT"/>
          <w:sz w:val="24"/>
          <w:szCs w:val="24"/>
        </w:rPr>
        <w:t>’</w:t>
      </w:r>
      <w:r>
        <w:rPr>
          <w:rFonts w:ascii="Gill Sans MT" w:hAnsi="Gill Sans MT"/>
          <w:color w:val="000000" w:themeColor="text1"/>
          <w:sz w:val="24"/>
          <w:szCs w:val="24"/>
        </w:rPr>
        <w:t xml:space="preserve"> available on the Church in Wales Website</w:t>
      </w:r>
      <w:r w:rsidR="00187AB2">
        <w:rPr>
          <w:rFonts w:ascii="Gill Sans MT" w:hAnsi="Gill Sans MT"/>
          <w:color w:val="000000" w:themeColor="text1"/>
          <w:sz w:val="24"/>
          <w:szCs w:val="24"/>
        </w:rPr>
        <w:t>.</w:t>
      </w:r>
    </w:p>
    <w:p w14:paraId="5E5050FE" w14:textId="77777777" w:rsidR="006E0BE7" w:rsidRDefault="006E0BE7"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77777777"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face to face meetings are held, please follow the government guidance on working in other people’s homes and ensure that everyone adheres to physical distancing requirements and that numbers are limited, preferably to a minimum. Such meetings should not be held in the house of anyone who is self-isolating or who is in a vulnerable group. </w:t>
      </w:r>
    </w:p>
    <w:p w14:paraId="39BB052F"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to be careful to avoid sharing documents, books, photos etc and to remember to wash hands thoroughly before and after the meeting. </w:t>
      </w:r>
    </w:p>
    <w:p w14:paraId="01603354"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in observing physical distancing and refraining for attending themselves if they feel unwell.   </w:t>
      </w:r>
    </w:p>
    <w:p w14:paraId="15884393" w14:textId="63E28106" w:rsidR="00C9725F" w:rsidRPr="00C9725F" w:rsidRDefault="00C9725F" w:rsidP="00C9725F">
      <w:pPr>
        <w:rPr>
          <w:rFonts w:ascii="Gill Sans MT" w:hAnsi="Gill Sans MT"/>
          <w:sz w:val="24"/>
          <w:szCs w:val="24"/>
        </w:rPr>
      </w:pPr>
      <w:r w:rsidRPr="00C9725F">
        <w:rPr>
          <w:rFonts w:ascii="Gill Sans MT" w:hAnsi="Gill Sans MT"/>
          <w:sz w:val="24"/>
          <w:szCs w:val="24"/>
        </w:rPr>
        <w:t xml:space="preserve">If someone from a vulnerable group intends to be present, they should be advised to travel to the church in the safest way possible, preferably in a car by themselves or with someone from their household </w:t>
      </w: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4CD89FE4" w14:textId="59FA0FAD" w:rsidR="00C9725F" w:rsidRDefault="00C9725F" w:rsidP="00C9725F">
      <w:pPr>
        <w:rPr>
          <w:rFonts w:ascii="Gill Sans MT" w:hAnsi="Gill Sans MT"/>
          <w:color w:val="000000" w:themeColor="text1"/>
          <w:sz w:val="24"/>
          <w:szCs w:val="24"/>
        </w:rPr>
      </w:pPr>
      <w:r>
        <w:rPr>
          <w:rFonts w:ascii="Gill Sans MT" w:hAnsi="Gill Sans MT"/>
          <w:sz w:val="24"/>
          <w:szCs w:val="24"/>
        </w:rPr>
        <w:lastRenderedPageBreak/>
        <w:t xml:space="preserve">A. </w:t>
      </w:r>
      <w:r>
        <w:rPr>
          <w:rFonts w:ascii="Gill Sans MT" w:hAnsi="Gill Sans MT"/>
          <w:color w:val="000000" w:themeColor="text1"/>
          <w:sz w:val="24"/>
          <w:szCs w:val="24"/>
        </w:rPr>
        <w:t>The numbers of people attending any service will depend on the capacity of your building to accommodate people whilst maintaining two-metre distancing.  There is no legal limit on numbers, but numbers must be controlled to ensure two-metre distancing is maintained.</w:t>
      </w:r>
    </w:p>
    <w:p w14:paraId="27951A7F" w14:textId="378ADC68" w:rsidR="00C9725F" w:rsidRPr="00C9725F" w:rsidRDefault="00C9725F" w:rsidP="00C9725F">
      <w:pPr>
        <w:rPr>
          <w:rFonts w:ascii="Gill Sans MT" w:hAnsi="Gill Sans MT"/>
          <w:color w:val="000000" w:themeColor="text1"/>
          <w:sz w:val="24"/>
          <w:szCs w:val="24"/>
        </w:rPr>
      </w:pPr>
      <w:r>
        <w:rPr>
          <w:rFonts w:ascii="Gill Sans MT" w:hAnsi="Gill Sans MT"/>
          <w:color w:val="000000" w:themeColor="text1"/>
          <w:sz w:val="24"/>
          <w:szCs w:val="24"/>
        </w:rPr>
        <w:t xml:space="preserve">If the Baptism is to take place </w:t>
      </w:r>
      <w:r w:rsidRPr="00C9725F">
        <w:rPr>
          <w:rFonts w:ascii="Gill Sans MT" w:hAnsi="Gill Sans MT"/>
          <w:sz w:val="24"/>
          <w:szCs w:val="24"/>
        </w:rPr>
        <w:t>during ‘routine communal worship’ (e.g. a Sunday morning service)</w:t>
      </w:r>
      <w:r>
        <w:rPr>
          <w:rFonts w:ascii="Gill Sans MT" w:hAnsi="Gill Sans MT"/>
          <w:sz w:val="24"/>
          <w:szCs w:val="24"/>
        </w:rPr>
        <w:t>, careful planning will be needed to ensure numbers do not exceed the building’s capacity</w:t>
      </w:r>
      <w:r w:rsidRPr="00C9725F">
        <w:rPr>
          <w:rFonts w:ascii="Gill Sans MT" w:hAnsi="Gill Sans MT"/>
          <w:sz w:val="24"/>
          <w:szCs w:val="24"/>
        </w:rPr>
        <w:t xml:space="preserve">. </w:t>
      </w:r>
      <w:r>
        <w:rPr>
          <w:rFonts w:ascii="Gill Sans MT" w:hAnsi="Gill Sans MT"/>
          <w:sz w:val="24"/>
          <w:szCs w:val="24"/>
        </w:rPr>
        <w:t xml:space="preserve"> </w:t>
      </w:r>
      <w:r w:rsidRPr="00C9725F">
        <w:rPr>
          <w:rFonts w:ascii="Gill Sans MT" w:hAnsi="Gill Sans MT"/>
          <w:sz w:val="24"/>
          <w:szCs w:val="24"/>
        </w:rPr>
        <w:t xml:space="preserve">The candidate, his/her parents, godparents and the minister are all that are required to be present for baptism and parents might wish to keep to this number. You may find that parents/candidates ask to postpone the baptism </w:t>
      </w:r>
      <w:proofErr w:type="gramStart"/>
      <w:r w:rsidRPr="00C9725F">
        <w:rPr>
          <w:rFonts w:ascii="Gill Sans MT" w:hAnsi="Gill Sans MT"/>
          <w:sz w:val="24"/>
          <w:szCs w:val="24"/>
        </w:rPr>
        <w:t>in light of</w:t>
      </w:r>
      <w:proofErr w:type="gramEnd"/>
      <w:r w:rsidRPr="00C9725F">
        <w:rPr>
          <w:rFonts w:ascii="Gill Sans MT" w:hAnsi="Gill Sans MT"/>
          <w:sz w:val="24"/>
          <w:szCs w:val="24"/>
        </w:rPr>
        <w:t xml:space="preserve"> the restrictions in numbers. This is a decision for them. However, you will want to think about how to follow up these individuals/families so that the baptism can be rearranged when it is appropriate to do so. </w:t>
      </w:r>
    </w:p>
    <w:p w14:paraId="3C1B16D9" w14:textId="77777777"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Given the restrictions on numbers attending, clergy might wish to consider ways in which others may be able to join the service, perhaps through an audio or video link. If this is not possible, a recording of the service might be appropriate.   </w:t>
      </w:r>
    </w:p>
    <w:p w14:paraId="1C049B4C" w14:textId="77777777" w:rsidR="00C9725F" w:rsidRDefault="00C9725F" w:rsidP="00C9725F">
      <w:pPr>
        <w:rPr>
          <w:rFonts w:ascii="Gill Sans MT" w:hAnsi="Gill Sans MT"/>
          <w:sz w:val="24"/>
          <w:szCs w:val="24"/>
        </w:rPr>
      </w:pPr>
      <w:r>
        <w:rPr>
          <w:rFonts w:ascii="Gill Sans MT" w:hAnsi="Gill Sans MT"/>
          <w:sz w:val="24"/>
          <w:szCs w:val="24"/>
        </w:rPr>
        <w:t>P</w:t>
      </w:r>
      <w:r w:rsidRPr="00C9725F">
        <w:rPr>
          <w:rFonts w:ascii="Gill Sans MT" w:hAnsi="Gill Sans MT"/>
          <w:sz w:val="24"/>
          <w:szCs w:val="24"/>
        </w:rPr>
        <w:t xml:space="preserve">lease ensure that everyone adheres to the Government guidance on physical distancing.  Only clergy and parents should be at the font while godparents should maintain physical distance.  </w:t>
      </w:r>
    </w:p>
    <w:p w14:paraId="0DBB2D05"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for clergy to be mindful of their own personal hygiene – please wash your hands before and after, and avoid using communal Bibles etc.  </w:t>
      </w:r>
    </w:p>
    <w:p w14:paraId="397EABDE" w14:textId="4CAA4045" w:rsidR="00C9725F" w:rsidRDefault="00C9725F" w:rsidP="00C9725F">
      <w:pPr>
        <w:rPr>
          <w:rFonts w:ascii="Gill Sans MT" w:hAnsi="Gill Sans MT"/>
          <w:sz w:val="24"/>
          <w:szCs w:val="24"/>
        </w:rPr>
      </w:pPr>
      <w:r>
        <w:rPr>
          <w:rFonts w:ascii="Gill Sans MT" w:hAnsi="Gill Sans MT"/>
          <w:color w:val="000000" w:themeColor="text1"/>
          <w:sz w:val="24"/>
          <w:szCs w:val="24"/>
        </w:rPr>
        <w:t xml:space="preserve">Where an infant is involved, a parent/guardian or members of the infant’s regular or extended household should hold the infant </w:t>
      </w:r>
      <w:r w:rsidRPr="00C9725F">
        <w:rPr>
          <w:rFonts w:ascii="Gill Sans MT" w:hAnsi="Gill Sans MT"/>
          <w:sz w:val="24"/>
          <w:szCs w:val="24"/>
        </w:rPr>
        <w:t xml:space="preserve">including during the baptism itself.  </w:t>
      </w:r>
    </w:p>
    <w:p w14:paraId="2FAB0E2C" w14:textId="77777777" w:rsidR="00C9725F" w:rsidRDefault="00C9725F" w:rsidP="00C9725F">
      <w:pPr>
        <w:rPr>
          <w:rFonts w:ascii="Gill Sans MT" w:hAnsi="Gill Sans MT"/>
          <w:sz w:val="24"/>
          <w:szCs w:val="24"/>
        </w:rPr>
      </w:pPr>
      <w:r w:rsidRPr="00C9725F">
        <w:rPr>
          <w:rFonts w:ascii="Gill Sans MT" w:hAnsi="Gill Sans MT"/>
          <w:sz w:val="24"/>
          <w:szCs w:val="24"/>
        </w:rPr>
        <w:t>The minister should sanitize their hands before and after the Signing with the Cross on the candidate. In some churches</w:t>
      </w:r>
      <w:r>
        <w:rPr>
          <w:rFonts w:ascii="Gill Sans MT" w:hAnsi="Gill Sans MT"/>
          <w:sz w:val="24"/>
          <w:szCs w:val="24"/>
        </w:rPr>
        <w:t>,</w:t>
      </w:r>
      <w:r w:rsidRPr="00C9725F">
        <w:rPr>
          <w:rFonts w:ascii="Gill Sans MT" w:hAnsi="Gill Sans MT"/>
          <w:sz w:val="24"/>
          <w:szCs w:val="24"/>
        </w:rPr>
        <w:t xml:space="preserve"> candidates are anointed with oil at the Signing with the Cross. This is an optional component of the service. If oil is used, it should be applied with an implement which can be thoroughly cleaned or disposed of. </w:t>
      </w:r>
    </w:p>
    <w:p w14:paraId="49327777"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Water should be poured over the candidate’s forehead using an appropriate implement to pour the water such as a shell. Unfortunately, baptisms by immersion cannot be safely conducted at present. The baptized person, or their parents, may wipe the forehead with paper towels which should be immediately disposed of.  </w:t>
      </w:r>
    </w:p>
    <w:p w14:paraId="57786D4E"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No one should sign themselves with the baptismal water or be sprinkled with the water after the baptism. </w:t>
      </w:r>
    </w:p>
    <w:p w14:paraId="3D9344F6" w14:textId="50B980B4" w:rsidR="00C9725F" w:rsidRDefault="00C9725F" w:rsidP="00C9725F">
      <w:pPr>
        <w:rPr>
          <w:rFonts w:ascii="Gill Sans MT" w:hAnsi="Gill Sans MT"/>
          <w:sz w:val="24"/>
          <w:szCs w:val="24"/>
        </w:rPr>
      </w:pPr>
      <w:r w:rsidRPr="00C9725F">
        <w:rPr>
          <w:rFonts w:ascii="Gill Sans MT" w:hAnsi="Gill Sans MT"/>
          <w:sz w:val="24"/>
          <w:szCs w:val="24"/>
        </w:rPr>
        <w:t xml:space="preserve">If a lighted candle is given, the presenting person should sanitize their hands before and after doing so. </w:t>
      </w:r>
    </w:p>
    <w:p w14:paraId="778B64AF" w14:textId="77777777" w:rsidR="008D361A" w:rsidRDefault="008D361A" w:rsidP="00C9725F">
      <w:pPr>
        <w:rPr>
          <w:rFonts w:ascii="Gill Sans MT" w:hAnsi="Gill Sans MT"/>
          <w:sz w:val="24"/>
          <w:szCs w:val="24"/>
        </w:rPr>
      </w:pPr>
    </w:p>
    <w:p w14:paraId="7B9CD968" w14:textId="77777777" w:rsidR="0008495B" w:rsidRPr="0008495B" w:rsidDel="008D361A" w:rsidRDefault="0008495B" w:rsidP="0008495B">
      <w:pPr>
        <w:rPr>
          <w:del w:id="0" w:author="Alex" w:date="2020-11-06T09:39:00Z"/>
          <w:rFonts w:ascii="Gill Sans MT" w:hAnsi="Gill Sans MT"/>
          <w:color w:val="4472C4" w:themeColor="accent1"/>
          <w:sz w:val="24"/>
          <w:szCs w:val="24"/>
        </w:rPr>
      </w:pPr>
      <w:r w:rsidRPr="0008495B">
        <w:rPr>
          <w:rFonts w:ascii="Gill Sans MT" w:hAnsi="Gill Sans MT"/>
          <w:color w:val="4472C4" w:themeColor="accent1"/>
          <w:sz w:val="24"/>
          <w:szCs w:val="24"/>
        </w:rPr>
        <w:t xml:space="preserve">Q. What about face coverings?  </w:t>
      </w:r>
    </w:p>
    <w:p w14:paraId="5B187548" w14:textId="6708CB94" w:rsidR="008D361A" w:rsidRPr="008D361A" w:rsidRDefault="00062547" w:rsidP="008D361A">
      <w:pPr>
        <w:rPr>
          <w:rFonts w:ascii="Gill Sans MT" w:eastAsia="Times New Roman" w:hAnsi="Gill Sans MT"/>
          <w:color w:val="000000"/>
          <w:sz w:val="24"/>
          <w:szCs w:val="24"/>
        </w:rPr>
      </w:pPr>
      <w:r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lastRenderedPageBreak/>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35670C" w:rsidRDefault="00187AB2" w:rsidP="008D361A">
      <w:pPr>
        <w:shd w:val="clear" w:color="auto" w:fill="FFFFFF"/>
        <w:ind w:firstLine="720"/>
        <w:rPr>
          <w:rFonts w:ascii="Gill Sans MT" w:hAnsi="Gill Sans MT"/>
          <w:sz w:val="24"/>
          <w:szCs w:val="24"/>
        </w:rPr>
      </w:pPr>
      <w:hyperlink r:id="rId8" w:history="1">
        <w:r w:rsidR="008D361A" w:rsidRPr="00A954E6">
          <w:rPr>
            <w:rStyle w:val="Hyperlink"/>
            <w:rFonts w:ascii="Gill Sans MT" w:hAnsi="Gill Sans MT"/>
            <w:sz w:val="24"/>
            <w:szCs w:val="24"/>
          </w:rPr>
          <w:t>https://gov.wales/face-coverings-guidance-public</w:t>
        </w:r>
      </w:hyperlink>
      <w:r w:rsidR="008D361A">
        <w:rPr>
          <w:rFonts w:ascii="Gill Sans MT" w:hAnsi="Gill Sans MT"/>
          <w:sz w:val="24"/>
          <w:szCs w:val="24"/>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Default="00187AB2" w:rsidP="008D361A">
      <w:pPr>
        <w:shd w:val="clear" w:color="auto" w:fill="FFFFFF"/>
        <w:ind w:left="720"/>
        <w:rPr>
          <w:rFonts w:ascii="Gill Sans MT" w:hAnsi="Gill Sans MT"/>
          <w:sz w:val="24"/>
          <w:szCs w:val="24"/>
        </w:rPr>
      </w:pPr>
      <w:hyperlink r:id="rId9" w:history="1">
        <w:r w:rsidR="008D361A" w:rsidRPr="00A954E6">
          <w:rPr>
            <w:rStyle w:val="Hyperlink"/>
            <w:rFonts w:ascii="Gill Sans MT" w:hAnsi="Gill Sans MT"/>
            <w:sz w:val="24"/>
            <w:szCs w:val="24"/>
          </w:rPr>
          <w:t>https://gov.wales/face-coverings-guidance-measures-be-taken-employers-and managers-premises</w:t>
        </w:r>
      </w:hyperlink>
      <w:r w:rsidR="008D361A" w:rsidRPr="0035670C">
        <w:rPr>
          <w:rFonts w:ascii="Gill Sans MT" w:hAnsi="Gill Sans MT"/>
          <w:sz w:val="24"/>
          <w:szCs w:val="24"/>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6B45AAC1"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sidRPr="009548F5">
        <w:rPr>
          <w:rFonts w:ascii="Gill Sans MT" w:hAnsi="Gill Sans MT"/>
          <w:sz w:val="24"/>
          <w:szCs w:val="24"/>
          <w:highlight w:val="yellow"/>
        </w:rPr>
        <w:t>HERE</w:t>
      </w:r>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Pr="008D361A">
        <w:rPr>
          <w:rFonts w:ascii="Gill Sans MT" w:hAnsi="Gill Sans MT"/>
          <w:color w:val="000000" w:themeColor="text1"/>
          <w:sz w:val="24"/>
          <w:szCs w:val="24"/>
          <w:u w:val="single"/>
        </w:rPr>
        <w:t>HERE</w:t>
      </w:r>
    </w:p>
    <w:p w14:paraId="3BB1BF8C"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Pr="008D361A">
        <w:rPr>
          <w:rFonts w:ascii="Gill Sans MT" w:hAnsi="Gill Sans MT"/>
          <w:color w:val="000000" w:themeColor="text1"/>
          <w:sz w:val="24"/>
          <w:szCs w:val="24"/>
          <w:u w:val="single"/>
        </w:rPr>
        <w:t>HERE</w:t>
      </w:r>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0" w:history="1">
        <w:r w:rsidRPr="008D361A">
          <w:rPr>
            <w:rStyle w:val="Hyperlink"/>
            <w:rFonts w:ascii="Gill Sans MT" w:hAnsi="Gill Sans MT"/>
            <w:color w:val="000000" w:themeColor="text1"/>
            <w:sz w:val="24"/>
            <w:szCs w:val="24"/>
          </w:rPr>
          <w:t>https://gov.wales/nhs-covid-19-app-guidance-businesses-and-organisations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lastRenderedPageBreak/>
        <w:t xml:space="preserve">Further Welsh Government guidance </w:t>
      </w:r>
      <w:hyperlink r:id="rId11"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7777777"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2" w:history="1">
        <w:r w:rsidRPr="008D361A">
          <w:rPr>
            <w:rStyle w:val="Hyperlink"/>
            <w:rFonts w:ascii="Gill Sans MT" w:hAnsi="Gill Sans MT"/>
            <w:color w:val="000000" w:themeColor="text1"/>
            <w:sz w:val="24"/>
            <w:szCs w:val="24"/>
            <w:lang w:val="en"/>
          </w:rPr>
          <w:t xml:space="preserve"> about Test, Trace, Protect</w:t>
        </w:r>
      </w:hyperlink>
      <w:r w:rsidRPr="008D361A">
        <w:rPr>
          <w:rFonts w:ascii="Gill Sans MT" w:hAnsi="Gill Sans MT"/>
          <w:color w:val="000000" w:themeColor="text1"/>
          <w:sz w:val="24"/>
          <w:szCs w:val="24"/>
          <w:lang w:val="en"/>
        </w:rPr>
        <w:t xml:space="preserve"> is available here.</w:t>
      </w:r>
    </w:p>
    <w:p w14:paraId="55E0812C" w14:textId="77777777" w:rsidR="00825964" w:rsidRDefault="00825964" w:rsidP="004D1958">
      <w:pPr>
        <w:rPr>
          <w:rFonts w:ascii="Gill Sans MT" w:hAnsi="Gill Sans MT" w:cs="Arial"/>
          <w:color w:val="1F1F1F"/>
          <w:sz w:val="24"/>
          <w:szCs w:val="24"/>
          <w:lang w:val="en"/>
        </w:rPr>
      </w:pPr>
    </w:p>
    <w:p w14:paraId="2F8FF4AB" w14:textId="405157CC" w:rsidR="007F55A7" w:rsidRPr="004130B0" w:rsidRDefault="00E87AFE" w:rsidP="004D1958">
      <w:pPr>
        <w:rPr>
          <w:rFonts w:ascii="Gill Sans MT" w:hAnsi="Gill Sans MT"/>
          <w:sz w:val="24"/>
          <w:szCs w:val="24"/>
        </w:rPr>
      </w:pPr>
      <w:r>
        <w:rPr>
          <w:rFonts w:ascii="Gill Sans MT" w:hAnsi="Gill Sans MT" w:cs="Arial"/>
          <w:color w:val="1F1F1F"/>
          <w:sz w:val="24"/>
          <w:szCs w:val="24"/>
          <w:lang w:val="en"/>
        </w:rPr>
        <w:t>18</w:t>
      </w:r>
      <w:r w:rsidRPr="00E87AFE">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December 2020</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348FE"/>
    <w:rsid w:val="00062547"/>
    <w:rsid w:val="0008495B"/>
    <w:rsid w:val="00095DD5"/>
    <w:rsid w:val="00187AB2"/>
    <w:rsid w:val="003F68CB"/>
    <w:rsid w:val="004548ED"/>
    <w:rsid w:val="004D1958"/>
    <w:rsid w:val="00513748"/>
    <w:rsid w:val="005935F5"/>
    <w:rsid w:val="005A4175"/>
    <w:rsid w:val="006E0BE7"/>
    <w:rsid w:val="0078080E"/>
    <w:rsid w:val="007A1FFE"/>
    <w:rsid w:val="007F55A7"/>
    <w:rsid w:val="00825964"/>
    <w:rsid w:val="008854E4"/>
    <w:rsid w:val="008D361A"/>
    <w:rsid w:val="0097080E"/>
    <w:rsid w:val="00974B2F"/>
    <w:rsid w:val="00A06477"/>
    <w:rsid w:val="00A21C41"/>
    <w:rsid w:val="00A2285F"/>
    <w:rsid w:val="00A804B3"/>
    <w:rsid w:val="00C774D9"/>
    <w:rsid w:val="00C965FE"/>
    <w:rsid w:val="00C9725F"/>
    <w:rsid w:val="00DC7B2A"/>
    <w:rsid w:val="00E41AA8"/>
    <w:rsid w:val="00E87AFE"/>
    <w:rsid w:val="00FC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basedOn w:val="Normal"/>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face-coverings-guidance-publi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test-trace-protect-your-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keeping-records-staff-customers-and-visitors-test-trace-prote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v.wales/nhs-covid-19-app-guidance-businesses-and-organisations%0d" TargetMode="External"/><Relationship Id="rId4" Type="http://schemas.openxmlformats.org/officeDocument/2006/relationships/numbering" Target="numbering.xml"/><Relationship Id="rId9" Type="http://schemas.openxmlformats.org/officeDocument/2006/relationships/hyperlink" Target="https://gov.wales/face-coverings-guidance-measures-be-taken-employers-and%20managers-premis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3.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27</cp:revision>
  <dcterms:created xsi:type="dcterms:W3CDTF">2020-07-08T11:40:00Z</dcterms:created>
  <dcterms:modified xsi:type="dcterms:W3CDTF">2020-12-17T10:28:00Z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