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89C3" w14:textId="77777777" w:rsidR="004130B0" w:rsidRPr="00000661" w:rsidRDefault="004130B0" w:rsidP="004130B0">
      <w:pPr>
        <w:spacing w:line="240" w:lineRule="auto"/>
        <w:jc w:val="center"/>
        <w:rPr>
          <w:b/>
          <w:bCs/>
        </w:rPr>
      </w:pPr>
      <w:r w:rsidRPr="00000661">
        <w:rPr>
          <w:rFonts w:ascii="Gill Sans MT" w:hAnsi="Gill Sans MT"/>
          <w:b/>
          <w:bCs/>
          <w:sz w:val="24"/>
          <w:szCs w:val="24"/>
        </w:rPr>
        <w:t>THE REPRESENTATIVE BODY OF THE CHURCH IN WALES</w:t>
      </w:r>
    </w:p>
    <w:p w14:paraId="3560A853" w14:textId="77777777" w:rsidR="004130B0" w:rsidRPr="00000661" w:rsidRDefault="004130B0" w:rsidP="004130B0">
      <w:pPr>
        <w:spacing w:line="240" w:lineRule="auto"/>
        <w:jc w:val="center"/>
        <w:rPr>
          <w:b/>
          <w:bCs/>
        </w:rPr>
      </w:pPr>
      <w:r w:rsidRPr="00000661">
        <w:rPr>
          <w:rFonts w:ascii="Gill Sans MT" w:eastAsia="Gill Sans MT" w:hAnsi="Gill Sans MT" w:cs="Gill Sans MT"/>
          <w:b/>
          <w:bCs/>
          <w:sz w:val="24"/>
          <w:szCs w:val="24"/>
        </w:rPr>
        <w:t>CORONAVIRUS – COVID19</w:t>
      </w:r>
    </w:p>
    <w:p w14:paraId="5826519E" w14:textId="41B7FA06" w:rsidR="004130B0" w:rsidRPr="00000661" w:rsidRDefault="004130B0" w:rsidP="004130B0">
      <w:pPr>
        <w:spacing w:line="240" w:lineRule="auto"/>
        <w:jc w:val="center"/>
        <w:rPr>
          <w:b/>
          <w:bCs/>
        </w:rPr>
      </w:pPr>
      <w:r w:rsidRPr="00000661">
        <w:rPr>
          <w:rFonts w:ascii="Gill Sans MT" w:hAnsi="Gill Sans MT"/>
          <w:b/>
          <w:bCs/>
          <w:sz w:val="24"/>
          <w:szCs w:val="24"/>
        </w:rPr>
        <w:t>GUIDANCE ON CELEBRATING HOLY COMMUNION</w:t>
      </w:r>
    </w:p>
    <w:p w14:paraId="0C345773" w14:textId="76244597" w:rsidR="004130B0" w:rsidRPr="00000661" w:rsidRDefault="00000661" w:rsidP="004130B0">
      <w:pPr>
        <w:jc w:val="center"/>
        <w:rPr>
          <w:rFonts w:ascii="Gill Sans MT" w:hAnsi="Gill Sans MT"/>
          <w:b/>
          <w:bCs/>
          <w:sz w:val="24"/>
          <w:szCs w:val="24"/>
        </w:rPr>
      </w:pPr>
      <w:r w:rsidRPr="00000661">
        <w:rPr>
          <w:rFonts w:ascii="Gill Sans MT" w:hAnsi="Gill Sans MT"/>
          <w:b/>
          <w:bCs/>
          <w:sz w:val="24"/>
          <w:szCs w:val="24"/>
        </w:rPr>
        <w:t>ALERT LEVEL 4 – December 2020</w:t>
      </w:r>
    </w:p>
    <w:p w14:paraId="372F33C9" w14:textId="130E5EF5"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pressure is placed on priests to preside at Holy Communion or on parishioners to receive the Sacrament.   </w:t>
      </w:r>
    </w:p>
    <w:p w14:paraId="4AE94DA9" w14:textId="5EA4C0FF" w:rsidR="004130B0" w:rsidRPr="004130B0" w:rsidRDefault="004130B0" w:rsidP="004130B0">
      <w:pPr>
        <w:rPr>
          <w:rFonts w:ascii="Gill Sans MT" w:hAnsi="Gill Sans MT"/>
          <w:color w:val="000000" w:themeColor="text1"/>
          <w:sz w:val="24"/>
          <w:szCs w:val="24"/>
        </w:rPr>
      </w:pPr>
      <w:r w:rsidRPr="004130B0">
        <w:rPr>
          <w:rFonts w:ascii="Gill Sans MT" w:hAnsi="Gill Sans MT"/>
          <w:sz w:val="24"/>
          <w:szCs w:val="24"/>
        </w:rPr>
        <w:t xml:space="preserve">This advice should be read alongside the guidance </w:t>
      </w:r>
      <w:r w:rsidR="00613EB5">
        <w:rPr>
          <w:rFonts w:ascii="Gill Sans MT" w:hAnsi="Gill Sans MT"/>
          <w:sz w:val="24"/>
          <w:szCs w:val="24"/>
        </w:rPr>
        <w:t>‘</w:t>
      </w:r>
      <w:proofErr w:type="spellStart"/>
      <w:r w:rsidR="00613EB5" w:rsidRPr="00613EB5">
        <w:rPr>
          <w:rFonts w:ascii="Gill Sans MT" w:hAnsi="Gill Sans MT"/>
          <w:sz w:val="24"/>
          <w:szCs w:val="24"/>
        </w:rPr>
        <w:t>Covid</w:t>
      </w:r>
      <w:proofErr w:type="spellEnd"/>
      <w:r w:rsidR="00613EB5" w:rsidRPr="00613EB5">
        <w:rPr>
          <w:rFonts w:ascii="Gill Sans MT" w:hAnsi="Gill Sans MT"/>
          <w:sz w:val="24"/>
          <w:szCs w:val="24"/>
        </w:rPr>
        <w:t xml:space="preserve"> 19 Opening Churches Guidance Alert Level 4</w:t>
      </w:r>
      <w:r w:rsidR="00613EB5">
        <w:rPr>
          <w:rFonts w:ascii="Gill Sans MT" w:hAnsi="Gill Sans MT"/>
          <w:sz w:val="24"/>
          <w:szCs w:val="24"/>
        </w:rPr>
        <w:t>’</w:t>
      </w:r>
      <w:r>
        <w:rPr>
          <w:rFonts w:ascii="Gill Sans MT" w:hAnsi="Gill Sans MT"/>
          <w:color w:val="000000" w:themeColor="text1"/>
          <w:sz w:val="24"/>
          <w:szCs w:val="24"/>
        </w:rPr>
        <w:t xml:space="preserve"> available on the Church in Wales Website at </w:t>
      </w:r>
      <w:commentRangeStart w:id="0"/>
      <w:r w:rsidRPr="003259F3">
        <w:rPr>
          <w:rFonts w:ascii="Gill Sans MT" w:hAnsi="Gill Sans MT"/>
          <w:color w:val="000000" w:themeColor="text1"/>
          <w:sz w:val="24"/>
          <w:szCs w:val="24"/>
          <w:highlight w:val="yellow"/>
        </w:rPr>
        <w:t>LINK</w:t>
      </w:r>
      <w:commentRangeEnd w:id="0"/>
      <w:r w:rsidR="003259F3">
        <w:rPr>
          <w:rStyle w:val="CommentReference"/>
        </w:rPr>
        <w:commentReference w:id="0"/>
      </w:r>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w:t>
      </w:r>
      <w:proofErr w:type="gramStart"/>
      <w:r w:rsidRPr="004130B0">
        <w:rPr>
          <w:rFonts w:ascii="Gill Sans MT" w:hAnsi="Gill Sans MT"/>
          <w:sz w:val="24"/>
          <w:szCs w:val="24"/>
        </w:rPr>
        <w:t>a number of</w:t>
      </w:r>
      <w:proofErr w:type="gramEnd"/>
      <w:r w:rsidRPr="004130B0">
        <w:rPr>
          <w:rFonts w:ascii="Gill Sans MT" w:hAnsi="Gill Sans MT"/>
          <w:sz w:val="24"/>
          <w:szCs w:val="24"/>
        </w:rPr>
        <w:t xml:space="preserve"> important conditions outlined below.  </w:t>
      </w:r>
    </w:p>
    <w:p w14:paraId="2A94ECEC"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1708D673"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Unfortunately, in order to minimise risk, there should be no sharing of the Peace through physical contact. </w:t>
      </w:r>
    </w:p>
    <w:p w14:paraId="4917C33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736AC3DF" w14:textId="55D474A3"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t>
      </w:r>
      <w:r>
        <w:rPr>
          <w:rFonts w:ascii="Gill Sans MT" w:hAnsi="Gill Sans MT"/>
          <w:sz w:val="24"/>
          <w:szCs w:val="24"/>
        </w:rPr>
        <w:t>M</w:t>
      </w:r>
      <w:r w:rsidRPr="004130B0">
        <w:rPr>
          <w:rFonts w:ascii="Gill Sans MT" w:hAnsi="Gill Sans MT"/>
          <w:sz w:val="24"/>
          <w:szCs w:val="24"/>
        </w:rPr>
        <w:t>inisters should not speak over uncovered ‘</w:t>
      </w:r>
      <w:proofErr w:type="gramStart"/>
      <w:r w:rsidRPr="004130B0">
        <w:rPr>
          <w:rFonts w:ascii="Gill Sans MT" w:hAnsi="Gill Sans MT"/>
          <w:sz w:val="24"/>
          <w:szCs w:val="24"/>
        </w:rPr>
        <w:t>consumables’</w:t>
      </w:r>
      <w:proofErr w:type="gramEnd"/>
      <w:r w:rsidRPr="004130B0">
        <w:rPr>
          <w:rFonts w:ascii="Gill Sans MT" w:hAnsi="Gill Sans MT"/>
          <w:sz w:val="24"/>
          <w:szCs w:val="24"/>
        </w:rPr>
        <w:t xml:space="preserve">. In practice, this means that while the president can speak the words of the Eucharistic Prayer over bread and wine that he or she alone will consume, bread that will be consumed by other communicants must remain covered until being distributed (e.g. wafers in a ciborium with the lid on or covered by a pall, or bread on a paten covered by a purificator or other cloth). </w:t>
      </w:r>
    </w:p>
    <w:p w14:paraId="61E93147"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For the time being we encourage the use of individual communion wafers or bread that has already been divided rather than large wafers or loaves of bread that are broken and shared, as this practice minimises the physical contact the president will have with the elements. It is also advised that the president be the only person to handle the wafers or bread during the distribution, unless there are very large numbers, and that individual communicants should not pass around wafers or bread. </w:t>
      </w:r>
    </w:p>
    <w:p w14:paraId="63AA6C6F" w14:textId="755B7421" w:rsidR="004130B0" w:rsidRDefault="004130B0" w:rsidP="004130B0">
      <w:pPr>
        <w:rPr>
          <w:rFonts w:ascii="Gill Sans MT" w:hAnsi="Gill Sans MT"/>
          <w:sz w:val="24"/>
          <w:szCs w:val="24"/>
        </w:rPr>
      </w:pPr>
      <w:r w:rsidRPr="004130B0">
        <w:rPr>
          <w:rFonts w:ascii="Gill Sans MT" w:hAnsi="Gill Sans MT"/>
          <w:sz w:val="24"/>
          <w:szCs w:val="24"/>
        </w:rPr>
        <w:t xml:space="preserve">If others assist in preparing the elements before or during the service, then hand hygiene and physical distancing precautions should apply. Offertory processions where the bread and wine are brought to the Communion table are not recommended at this time. </w:t>
      </w:r>
    </w:p>
    <w:p w14:paraId="61CFB637" w14:textId="67575825" w:rsidR="008E6FE0" w:rsidRPr="004130B0" w:rsidRDefault="008E6FE0" w:rsidP="004130B0">
      <w:pPr>
        <w:rPr>
          <w:rFonts w:ascii="Gill Sans MT" w:hAnsi="Gill Sans MT"/>
          <w:sz w:val="24"/>
          <w:szCs w:val="24"/>
        </w:rPr>
      </w:pPr>
      <w:r>
        <w:rPr>
          <w:rFonts w:ascii="Gill Sans MT" w:hAnsi="Gill Sans MT"/>
          <w:sz w:val="24"/>
          <w:szCs w:val="24"/>
        </w:rPr>
        <w:t>Servers or altar parties should not be used at this time.</w:t>
      </w:r>
    </w:p>
    <w:p w14:paraId="1C0ECF9E" w14:textId="77777777" w:rsidR="004130B0" w:rsidRPr="004130B0" w:rsidRDefault="004130B0" w:rsidP="004130B0">
      <w:pPr>
        <w:rPr>
          <w:rFonts w:ascii="Gill Sans MT" w:hAnsi="Gill Sans MT"/>
          <w:sz w:val="24"/>
          <w:szCs w:val="24"/>
        </w:rPr>
      </w:pPr>
      <w:r w:rsidRPr="004130B0">
        <w:rPr>
          <w:rFonts w:ascii="Gill Sans MT" w:hAnsi="Gill Sans MT"/>
          <w:sz w:val="24"/>
          <w:szCs w:val="24"/>
        </w:rPr>
        <w:lastRenderedPageBreak/>
        <w:t xml:space="preserve">When the president takes the bread and wine before the Eucharistic Prayer, it is recommended that this takes place in silence. If words are said when the bread and wine are taken into the hand, only the elements that the president will receive are taken (the other elements being covered).  </w:t>
      </w:r>
    </w:p>
    <w:p w14:paraId="7F3FAC7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fraction (breaking of the bread), only the consecrated bread that the president will receive is broken during the words (‘We break this bread...’ ‘Every time we eat this bread...’) accompanying that action. The remainder of the bread remains covered. If other consecrated bread needs to be broken before it is administered, this must be done in silence or while the Agnus Dei is said by the congregation and after the priest has sanitized their hands. </w:t>
      </w:r>
    </w:p>
    <w:p w14:paraId="48C79F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invitation to communion, if the consecrated bread and wine are shown to the people, only the piece of consecrated bread or wafer that the president will receive is shown while speaking the words of invitation.  </w:t>
      </w:r>
    </w:p>
    <w:p w14:paraId="2D43B40A" w14:textId="76F49FC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giving of Communion, the president receives Communion in both kinds. The words of distribution are spoken to the congregation, and all who intend to receive say, ‘Amen’.  </w:t>
      </w:r>
    </w:p>
    <w:p w14:paraId="195EA13A"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distribution, Holy Communion is administered in silence. The consecrated bread or wafer will need to be dropped into the hands of communicants. </w:t>
      </w:r>
    </w:p>
    <w:p w14:paraId="5E5BED6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07AEB51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elements can be offered to communicants? </w:t>
      </w:r>
    </w:p>
    <w:p w14:paraId="54665A8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At present, Communion should be administered in one kind only with no sharing of the common cup. The president alone should always take the wine, consuming all that has been consecrated; other communicants should receive the bread only, in the hand. As the Liturgical and Faith and Order Commissions have made clear, this is still ‘complete communion’.   </w:t>
      </w:r>
    </w:p>
    <w:p w14:paraId="75AB835E" w14:textId="77777777" w:rsidR="00283334" w:rsidRDefault="004130B0" w:rsidP="004130B0">
      <w:pPr>
        <w:rPr>
          <w:rFonts w:ascii="Gill Sans MT" w:hAnsi="Gill Sans MT"/>
          <w:sz w:val="24"/>
          <w:szCs w:val="24"/>
        </w:rPr>
      </w:pPr>
      <w:r w:rsidRPr="004130B0">
        <w:rPr>
          <w:rFonts w:ascii="Gill Sans MT" w:hAnsi="Gill Sans MT"/>
          <w:sz w:val="24"/>
          <w:szCs w:val="24"/>
        </w:rPr>
        <w:t xml:space="preserve">In order to minimise overall risk, intinction (dipping the bread into the wine) should not be practised. </w:t>
      </w:r>
    </w:p>
    <w:p w14:paraId="6A392013" w14:textId="77777777" w:rsidR="00283334" w:rsidRPr="00283334" w:rsidRDefault="00283334"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When should the priest and communicants sanitize their hands? </w:t>
      </w:r>
    </w:p>
    <w:p w14:paraId="3E9B473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The priest should sanitise their hands before administering the consecrated bread.  </w:t>
      </w:r>
    </w:p>
    <w:p w14:paraId="660705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Each communicant should also be encouraged to sanitise their hands before receiving the bread. </w:t>
      </w:r>
    </w:p>
    <w:p w14:paraId="366FE1B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only be administered into the hand with care being taken by the president not to touch communicants’ hands. If this does happen, both the president and communicant should sanitise their hands immediately. </w:t>
      </w:r>
    </w:p>
    <w:p w14:paraId="7D33A084"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0A1E323"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1D9380DF"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B942AD1" w14:textId="77777777" w:rsidR="004130B0" w:rsidRDefault="004130B0" w:rsidP="004130B0">
      <w:pPr>
        <w:rPr>
          <w:rFonts w:ascii="Gill Sans MT" w:hAnsi="Gill Sans MT"/>
          <w:sz w:val="24"/>
          <w:szCs w:val="24"/>
        </w:rPr>
      </w:pPr>
    </w:p>
    <w:p w14:paraId="4E9CE9CD" w14:textId="6810121F"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Should the altar rails be used? </w:t>
      </w:r>
    </w:p>
    <w:p w14:paraId="74C24ED6" w14:textId="725CAAAD"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suggest that in order to avoid touching it and to maintain physical distancing, communicants should not come to kneel at the altar rail, but instead they should form a line 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r w:rsidRPr="004130B0">
        <w:rPr>
          <w:rFonts w:ascii="Gill Sans MT" w:hAnsi="Gill Sans MT"/>
          <w:sz w:val="24"/>
          <w:szCs w:val="24"/>
        </w:rPr>
        <w:t xml:space="preserve">The details of how this will be enacted will depend on the local situation, particularly the layout of the building. </w:t>
      </w:r>
    </w:p>
    <w:p w14:paraId="5D5761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7C35EC5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How can the president maintain physical distancing when administering the bread? </w:t>
      </w:r>
    </w:p>
    <w:p w14:paraId="3BB92FD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recognise that it will not be possible to maintain the ideal distance of two metres for the brief time that the priest administers the sacrament. However, the risk associated with this is relatively low, especially if face-coverings are worn. Where either priests or parishioners are uncomfortable with this, it is important that no pressure is placed on priests to preside at Holy Communion or on parishioners to receive the Sacrament.  </w:t>
      </w:r>
    </w:p>
    <w:p w14:paraId="4A6CD106"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B9BBA6E"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about face coverings?  </w:t>
      </w:r>
    </w:p>
    <w:p w14:paraId="05D6298F" w14:textId="67163556"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AF47E7">
        <w:rPr>
          <w:rFonts w:ascii="Gill Sans MT" w:hAnsi="Gill Sans MT"/>
          <w:sz w:val="24"/>
          <w:szCs w:val="24"/>
        </w:rPr>
        <w:t>All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D61A14" w:rsidP="00AF47E7">
      <w:pPr>
        <w:shd w:val="clear" w:color="auto" w:fill="FFFFFF"/>
        <w:ind w:firstLine="720"/>
        <w:rPr>
          <w:rFonts w:ascii="Gill Sans MT" w:hAnsi="Gill Sans MT"/>
          <w:sz w:val="24"/>
          <w:szCs w:val="24"/>
        </w:rPr>
      </w:pPr>
      <w:hyperlink r:id="rId14"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D61A14" w:rsidP="00AF47E7">
      <w:pPr>
        <w:shd w:val="clear" w:color="auto" w:fill="FFFFFF"/>
        <w:ind w:left="720"/>
        <w:rPr>
          <w:rFonts w:ascii="Gill Sans MT" w:hAnsi="Gill Sans MT"/>
          <w:sz w:val="24"/>
          <w:szCs w:val="24"/>
        </w:rPr>
      </w:pPr>
      <w:hyperlink r:id="rId15"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w:t>
      </w:r>
      <w:proofErr w:type="gramStart"/>
      <w:r w:rsidR="00AF47E7">
        <w:rPr>
          <w:rFonts w:ascii="Gill Sans MT" w:hAnsi="Gill Sans MT"/>
          <w:sz w:val="24"/>
          <w:szCs w:val="24"/>
        </w:rPr>
        <w:t>visors</w:t>
      </w:r>
      <w:proofErr w:type="gramEnd"/>
      <w:r w:rsidR="00AF47E7">
        <w:rPr>
          <w:rFonts w:ascii="Gill Sans MT" w:hAnsi="Gill Sans MT"/>
          <w:sz w:val="24"/>
          <w:szCs w:val="24"/>
        </w:rPr>
        <w:t xml:space="preserve">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77777777"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t>
      </w:r>
      <w:del w:id="1" w:author="Glanville, Alex" w:date="2020-09-15T14:01:00Z">
        <w:r w:rsidRPr="0035670C" w:rsidDel="0035670C">
          <w:rPr>
            <w:rFonts w:ascii="Gill Sans MT" w:hAnsi="Gill Sans MT"/>
            <w:sz w:val="24"/>
            <w:szCs w:val="24"/>
          </w:rPr>
          <w:delText xml:space="preserve"> </w:delText>
        </w:r>
      </w:del>
      <w:r w:rsidRPr="0035670C">
        <w:rPr>
          <w:rFonts w:ascii="Gill Sans MT" w:hAnsi="Gill Sans MT"/>
          <w:sz w:val="24"/>
          <w:szCs w:val="24"/>
        </w:rPr>
        <w:t xml:space="preserve">wear a face covering and a standard sign can be found </w:t>
      </w:r>
      <w:commentRangeStart w:id="2"/>
      <w:r w:rsidRPr="009548F5">
        <w:rPr>
          <w:rFonts w:ascii="Gill Sans MT" w:hAnsi="Gill Sans MT"/>
          <w:sz w:val="24"/>
          <w:szCs w:val="24"/>
          <w:highlight w:val="yellow"/>
        </w:rPr>
        <w:t>HERE</w:t>
      </w:r>
      <w:commentRangeEnd w:id="2"/>
      <w:r>
        <w:rPr>
          <w:rStyle w:val="CommentReference"/>
        </w:rPr>
        <w:commentReference w:id="2"/>
      </w:r>
    </w:p>
    <w:p w14:paraId="0974BE4C" w14:textId="77777777" w:rsidR="00666CE5" w:rsidRDefault="00666CE5" w:rsidP="004130B0">
      <w:pPr>
        <w:rPr>
          <w:rFonts w:ascii="Gill Sans MT" w:eastAsia="Times New Roman" w:hAnsi="Gill Sans MT"/>
          <w:color w:val="1F1F1F"/>
          <w:sz w:val="24"/>
          <w:szCs w:val="24"/>
          <w:lang w:val="cy-GB" w:eastAsia="cy-GB"/>
        </w:rPr>
      </w:pPr>
    </w:p>
    <w:p w14:paraId="14DE98FF" w14:textId="7A722EA7"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t xml:space="preserve">Q. How can we clean the chalice and paten? </w:t>
      </w:r>
    </w:p>
    <w:p w14:paraId="3AA029E8"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If the priest is the only person who will touch the chalice and paten both during the service and after, then they can be cleaned in the normal way. </w:t>
      </w:r>
    </w:p>
    <w:p w14:paraId="2D7476C2" w14:textId="09E132D2" w:rsidR="004130B0" w:rsidRPr="004130B0" w:rsidRDefault="004130B0" w:rsidP="004130B0">
      <w:pPr>
        <w:rPr>
          <w:rFonts w:ascii="Gill Sans MT" w:hAnsi="Gill Sans MT"/>
          <w:sz w:val="24"/>
          <w:szCs w:val="24"/>
        </w:rPr>
      </w:pPr>
      <w:r w:rsidRPr="004130B0">
        <w:rPr>
          <w:rFonts w:ascii="Gill Sans MT" w:hAnsi="Gill Sans MT"/>
          <w:sz w:val="24"/>
          <w:szCs w:val="24"/>
        </w:rPr>
        <w:lastRenderedPageBreak/>
        <w:t xml:space="preserve">If others may touch the chalice and/or paten, either during the service or after, then they should either be washed in warm water with liquid soap, or if this is not possible, stored safely on their own for at least 72 hours before using again, in case they have been infected with the virus. Further advice on cleaning historic items is available from Historic England: </w:t>
      </w:r>
      <w:hyperlink r:id="rId16" w:history="1">
        <w:r w:rsidRPr="00BF2AD3">
          <w:rPr>
            <w:rStyle w:val="Hyperlink"/>
            <w:rFonts w:ascii="Gill Sans MT" w:hAnsi="Gill Sans MT"/>
            <w:sz w:val="24"/>
            <w:szCs w:val="24"/>
          </w:rPr>
          <w:t>https://historicengland.org.uk/coronavirus/historic-places/cleaning-historic-surfaces/</w:t>
        </w:r>
      </w:hyperlink>
      <w:r>
        <w:rPr>
          <w:rFonts w:ascii="Gill Sans MT" w:hAnsi="Gill Sans MT"/>
          <w:sz w:val="24"/>
          <w:szCs w:val="24"/>
        </w:rPr>
        <w:t xml:space="preserve"> </w:t>
      </w:r>
    </w:p>
    <w:p w14:paraId="67FCC34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66DC2341"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reserve the Sacrament? </w:t>
      </w:r>
    </w:p>
    <w:p w14:paraId="264151C0" w14:textId="2CA5A84D"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The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 consent form can be found </w:t>
      </w:r>
      <w:commentRangeStart w:id="3"/>
      <w:r w:rsidRPr="0013115B">
        <w:rPr>
          <w:rFonts w:ascii="Gill Sans MT" w:hAnsi="Gill Sans MT"/>
          <w:color w:val="000000" w:themeColor="text1"/>
          <w:sz w:val="24"/>
          <w:szCs w:val="24"/>
          <w:highlight w:val="yellow"/>
          <w:u w:val="single"/>
        </w:rPr>
        <w:t>HERE</w:t>
      </w:r>
      <w:commentRangeEnd w:id="3"/>
      <w:r w:rsidR="0013115B">
        <w:rPr>
          <w:rStyle w:val="CommentReference"/>
        </w:rPr>
        <w:commentReference w:id="3"/>
      </w:r>
    </w:p>
    <w:p w14:paraId="07D487DA"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r w:rsidRPr="00666CE5">
        <w:rPr>
          <w:rFonts w:ascii="Gill Sans MT" w:hAnsi="Gill Sans MT"/>
          <w:color w:val="000000" w:themeColor="text1"/>
          <w:sz w:val="24"/>
          <w:szCs w:val="24"/>
          <w:u w:val="single"/>
        </w:rPr>
        <w:t>HERE</w:t>
      </w:r>
      <w:r w:rsidRPr="00666CE5">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6C62B3" w14:textId="51DC232A"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7" w:history="1">
        <w:r w:rsidRPr="00666CE5">
          <w:rPr>
            <w:rStyle w:val="Hyperlink"/>
            <w:rFonts w:ascii="Gill Sans MT" w:hAnsi="Gill Sans MT"/>
            <w:color w:val="000000" w:themeColor="text1"/>
            <w:sz w:val="24"/>
            <w:szCs w:val="24"/>
          </w:rPr>
          <w:t>https://gov.wales/nhs-covid-19-app-guidance-businesses-and-organisations</w:t>
        </w:r>
      </w:hyperlink>
      <w:r w:rsidRPr="00666CE5">
        <w:rPr>
          <w:rFonts w:ascii="Gill Sans MT" w:hAnsi="Gill Sans MT"/>
          <w:color w:val="000000" w:themeColor="text1"/>
          <w:sz w:val="24"/>
          <w:szCs w:val="24"/>
        </w:rPr>
        <w:t>  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8"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2AED21D1" w:rsidR="00CD750B" w:rsidRPr="00F8333C" w:rsidRDefault="00CD750B" w:rsidP="003F29D2">
      <w:pPr>
        <w:rPr>
          <w:rFonts w:ascii="Gill Sans MT" w:hAnsi="Gill Sans MT"/>
          <w:color w:val="000000" w:themeColor="text1"/>
          <w:sz w:val="24"/>
          <w:szCs w:val="24"/>
          <w:lang w:val="en"/>
        </w:rPr>
      </w:pPr>
      <w:r w:rsidRPr="00666CE5">
        <w:rPr>
          <w:rFonts w:ascii="Gill Sans MT" w:hAnsi="Gill Sans MT"/>
          <w:color w:val="000000" w:themeColor="text1"/>
          <w:sz w:val="24"/>
          <w:szCs w:val="24"/>
          <w:lang w:val="en"/>
        </w:rPr>
        <w:t>Further information</w:t>
      </w:r>
      <w:hyperlink r:id="rId19" w:history="1">
        <w:r w:rsidRPr="00666CE5">
          <w:rPr>
            <w:rStyle w:val="Hyperlink"/>
            <w:rFonts w:ascii="Gill Sans MT" w:hAnsi="Gill Sans MT"/>
            <w:color w:val="000000" w:themeColor="text1"/>
            <w:sz w:val="24"/>
            <w:szCs w:val="24"/>
            <w:lang w:val="en"/>
          </w:rPr>
          <w:t xml:space="preserve"> about Test, Trace, Protect</w:t>
        </w:r>
      </w:hyperlink>
      <w:r w:rsidRPr="00666CE5">
        <w:rPr>
          <w:rFonts w:ascii="Gill Sans MT" w:hAnsi="Gill Sans MT"/>
          <w:color w:val="000000" w:themeColor="text1"/>
          <w:sz w:val="24"/>
          <w:szCs w:val="24"/>
          <w:lang w:val="en"/>
        </w:rPr>
        <w:t xml:space="preserve"> is available here.</w:t>
      </w:r>
    </w:p>
    <w:p w14:paraId="08FC8711" w14:textId="10728C87" w:rsidR="00C1617B" w:rsidRPr="004130B0" w:rsidRDefault="00D61A14" w:rsidP="003F29D2">
      <w:pPr>
        <w:rPr>
          <w:rFonts w:ascii="Gill Sans MT" w:hAnsi="Gill Sans MT"/>
          <w:sz w:val="24"/>
          <w:szCs w:val="24"/>
        </w:rPr>
      </w:pPr>
      <w:r>
        <w:rPr>
          <w:rFonts w:ascii="Gill Sans MT" w:hAnsi="Gill Sans MT" w:cs="Arial"/>
          <w:color w:val="1F1F1F"/>
          <w:sz w:val="24"/>
          <w:szCs w:val="24"/>
          <w:lang w:val="en"/>
        </w:rPr>
        <w:lastRenderedPageBreak/>
        <w:t>18</w:t>
      </w:r>
      <w:r w:rsidRPr="00D61A14">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December 2020</w:t>
      </w:r>
    </w:p>
    <w:p w14:paraId="32EA04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1C80239E" w14:textId="77777777" w:rsidR="00D25F4D" w:rsidRPr="004130B0" w:rsidRDefault="00D25F4D">
      <w:pPr>
        <w:rPr>
          <w:rFonts w:ascii="Gill Sans MT" w:hAnsi="Gill Sans MT"/>
          <w:sz w:val="24"/>
          <w:szCs w:val="24"/>
        </w:rPr>
      </w:pPr>
    </w:p>
    <w:sectPr w:rsidR="00D25F4D" w:rsidRPr="004130B0">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anville, Alex" w:date="2020-11-06T16:01:00Z" w:initials="GA">
    <w:p w14:paraId="77662418" w14:textId="2E160BD2" w:rsidR="003259F3" w:rsidRDefault="003259F3">
      <w:pPr>
        <w:pStyle w:val="CommentText"/>
      </w:pPr>
      <w:r>
        <w:rPr>
          <w:rStyle w:val="CommentReference"/>
        </w:rPr>
        <w:annotationRef/>
      </w:r>
      <w:r>
        <w:rPr>
          <w:rStyle w:val="CommentReference"/>
        </w:rPr>
        <w:t>LINK TO OUR Amber Guidance</w:t>
      </w:r>
    </w:p>
  </w:comment>
  <w:comment w:id="2" w:author="Glanville, Alex" w:date="2020-11-06T15:59:00Z" w:initials="GA">
    <w:p w14:paraId="40D24B58" w14:textId="77777777" w:rsidR="00CA3C4E" w:rsidRDefault="00CA3C4E" w:rsidP="00CA3C4E">
      <w:pPr>
        <w:pStyle w:val="CommentText"/>
      </w:pPr>
      <w:r>
        <w:rPr>
          <w:rStyle w:val="CommentReference"/>
        </w:rPr>
        <w:annotationRef/>
      </w:r>
      <w:r>
        <w:t>Link to our mask signage</w:t>
      </w:r>
    </w:p>
  </w:comment>
  <w:comment w:id="3" w:author="Glanville, Alex" w:date="2020-11-06T16:03:00Z" w:initials="GA">
    <w:p w14:paraId="5D83E904" w14:textId="08634C0F" w:rsidR="0013115B" w:rsidRDefault="0013115B">
      <w:pPr>
        <w:pStyle w:val="CommentText"/>
      </w:pPr>
      <w:r>
        <w:rPr>
          <w:rStyle w:val="CommentReference"/>
        </w:rPr>
        <w:annotationRef/>
      </w:r>
      <w:r>
        <w:t>Link to our Test Trace and Protect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662418" w15:done="0"/>
  <w15:commentEx w15:paraId="40D24B58" w15:done="0"/>
  <w15:commentEx w15:paraId="5D83E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F1F4" w16cex:dateUtc="2020-11-06T16:01:00Z"/>
  <w16cex:commentExtensible w16cex:durableId="234FF173" w16cex:dateUtc="2020-11-06T15:59:00Z"/>
  <w16cex:commentExtensible w16cex:durableId="234FF26B" w16cex:dateUtc="2020-11-06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662418" w16cid:durableId="234FF1F4"/>
  <w16cid:commentId w16cid:paraId="40D24B58" w16cid:durableId="234FF173"/>
  <w16cid:commentId w16cid:paraId="5D83E904" w16cid:durableId="234FF2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C82D" w14:textId="77777777" w:rsidR="00391AD6" w:rsidRDefault="00391AD6" w:rsidP="004130B0">
      <w:pPr>
        <w:spacing w:after="0" w:line="240" w:lineRule="auto"/>
      </w:pPr>
      <w:r>
        <w:separator/>
      </w:r>
    </w:p>
  </w:endnote>
  <w:endnote w:type="continuationSeparator" w:id="0">
    <w:p w14:paraId="7C1976D6" w14:textId="77777777" w:rsidR="00391AD6" w:rsidRDefault="00391AD6" w:rsidP="004130B0">
      <w:pPr>
        <w:spacing w:after="0" w:line="240" w:lineRule="auto"/>
      </w:pPr>
      <w:r>
        <w:continuationSeparator/>
      </w:r>
    </w:p>
  </w:endnote>
  <w:endnote w:type="continuationNotice" w:id="1">
    <w:p w14:paraId="70F2AB81" w14:textId="77777777" w:rsidR="00391AD6" w:rsidRDefault="00391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C90E" w14:textId="77777777" w:rsidR="00391AD6" w:rsidRDefault="00391AD6" w:rsidP="004130B0">
      <w:pPr>
        <w:spacing w:after="0" w:line="240" w:lineRule="auto"/>
      </w:pPr>
      <w:r>
        <w:separator/>
      </w:r>
    </w:p>
  </w:footnote>
  <w:footnote w:type="continuationSeparator" w:id="0">
    <w:p w14:paraId="6A03F5C1" w14:textId="77777777" w:rsidR="00391AD6" w:rsidRDefault="00391AD6" w:rsidP="004130B0">
      <w:pPr>
        <w:spacing w:after="0" w:line="240" w:lineRule="auto"/>
      </w:pPr>
      <w:r>
        <w:continuationSeparator/>
      </w:r>
    </w:p>
  </w:footnote>
  <w:footnote w:type="continuationNotice" w:id="1">
    <w:p w14:paraId="24AEA13D" w14:textId="77777777" w:rsidR="00391AD6" w:rsidRDefault="00391A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00661"/>
    <w:rsid w:val="00114591"/>
    <w:rsid w:val="0013115B"/>
    <w:rsid w:val="001442DC"/>
    <w:rsid w:val="001D7FFB"/>
    <w:rsid w:val="00232720"/>
    <w:rsid w:val="00283334"/>
    <w:rsid w:val="002D4255"/>
    <w:rsid w:val="003259F3"/>
    <w:rsid w:val="003259F5"/>
    <w:rsid w:val="00333091"/>
    <w:rsid w:val="00391AD6"/>
    <w:rsid w:val="003D74C5"/>
    <w:rsid w:val="003F29D2"/>
    <w:rsid w:val="004130B0"/>
    <w:rsid w:val="004B3993"/>
    <w:rsid w:val="00527022"/>
    <w:rsid w:val="00535816"/>
    <w:rsid w:val="005639C9"/>
    <w:rsid w:val="005935F5"/>
    <w:rsid w:val="005C5C9E"/>
    <w:rsid w:val="005E362D"/>
    <w:rsid w:val="00613EB5"/>
    <w:rsid w:val="0061634A"/>
    <w:rsid w:val="00666CE5"/>
    <w:rsid w:val="00710940"/>
    <w:rsid w:val="007A7B4A"/>
    <w:rsid w:val="0080352D"/>
    <w:rsid w:val="008E6FE0"/>
    <w:rsid w:val="00974B2F"/>
    <w:rsid w:val="00996FD7"/>
    <w:rsid w:val="00A932FE"/>
    <w:rsid w:val="00AE44F9"/>
    <w:rsid w:val="00AE4996"/>
    <w:rsid w:val="00AF0E28"/>
    <w:rsid w:val="00AF47E7"/>
    <w:rsid w:val="00B40D8F"/>
    <w:rsid w:val="00B925B2"/>
    <w:rsid w:val="00C13AFE"/>
    <w:rsid w:val="00C1617B"/>
    <w:rsid w:val="00C5720D"/>
    <w:rsid w:val="00C92FB7"/>
    <w:rsid w:val="00CA3C4E"/>
    <w:rsid w:val="00CD6584"/>
    <w:rsid w:val="00CD750B"/>
    <w:rsid w:val="00D25F4D"/>
    <w:rsid w:val="00D37F2F"/>
    <w:rsid w:val="00D61A14"/>
    <w:rsid w:val="00D6576F"/>
    <w:rsid w:val="00DC546D"/>
    <w:rsid w:val="00E00DB9"/>
    <w:rsid w:val="00E26A9F"/>
    <w:rsid w:val="00E703A0"/>
    <w:rsid w:val="00EB59A0"/>
    <w:rsid w:val="00EB6B26"/>
    <w:rsid w:val="00F44618"/>
    <w:rsid w:val="00F646E6"/>
    <w:rsid w:val="00F8333C"/>
    <w:rsid w:val="00FB4D06"/>
    <w:rsid w:val="00FD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gov.wales/keeping-records-staff-customers-and-visitors-test-trace-prot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gov.wales/nhs-covid-19-app-guidance-businesses-and-organisations%0d" TargetMode="External"/><Relationship Id="rId2" Type="http://schemas.openxmlformats.org/officeDocument/2006/relationships/customXml" Target="../customXml/item2.xml"/><Relationship Id="rId16" Type="http://schemas.openxmlformats.org/officeDocument/2006/relationships/hyperlink" Target="https://historicengland.org.uk/coronavirus/historic-places/cleaning-historic-surfa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gov.wales/face-coverings-guidance-measures-be-taken-employers-and-managers-premis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gov.wales/test-trace-protect-your-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face-coverings-guidance-publi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56897-3EC7-4EA5-8645-43DED01AFE78}">
  <ds:schemaRefs>
    <ds:schemaRef ds:uri="http://schemas.microsoft.com/sharepoint/v3/contenttype/forms"/>
  </ds:schemaRefs>
</ds:datastoreItem>
</file>

<file path=customXml/itemProps2.xml><?xml version="1.0" encoding="utf-8"?>
<ds:datastoreItem xmlns:ds="http://schemas.openxmlformats.org/officeDocument/2006/customXml" ds:itemID="{1FD91F66-DB85-4442-A4D1-FB4D2FB4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46</cp:revision>
  <dcterms:created xsi:type="dcterms:W3CDTF">2020-07-09T03:07:00Z</dcterms:created>
  <dcterms:modified xsi:type="dcterms:W3CDTF">2020-12-17T10:09:00Z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