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3939" w14:textId="77777777" w:rsidR="008B6AB2" w:rsidRPr="00932A08" w:rsidRDefault="008B6AB2" w:rsidP="008B6AB2">
      <w:pPr>
        <w:spacing w:line="240" w:lineRule="auto"/>
        <w:jc w:val="center"/>
        <w:rPr>
          <w:color w:val="FFC000"/>
        </w:rPr>
      </w:pPr>
      <w:r w:rsidRPr="00932A08">
        <w:rPr>
          <w:rFonts w:ascii="Gill Sans MT" w:hAnsi="Gill Sans MT"/>
          <w:b/>
          <w:bCs/>
          <w:color w:val="FFC000"/>
          <w:sz w:val="24"/>
          <w:szCs w:val="24"/>
        </w:rPr>
        <w:t>THE REPRESENTATIVE BODY OF THE CHURCH IN WALES</w:t>
      </w:r>
    </w:p>
    <w:p w14:paraId="14EBE3D3" w14:textId="77777777" w:rsidR="008B6AB2" w:rsidRPr="00932A08" w:rsidRDefault="008B6AB2" w:rsidP="008B6AB2">
      <w:pPr>
        <w:spacing w:line="240" w:lineRule="auto"/>
        <w:jc w:val="center"/>
        <w:rPr>
          <w:color w:val="FFC000"/>
        </w:rPr>
      </w:pPr>
      <w:r w:rsidRPr="00932A08">
        <w:rPr>
          <w:rFonts w:ascii="Gill Sans MT" w:eastAsia="Gill Sans MT" w:hAnsi="Gill Sans MT" w:cs="Gill Sans MT"/>
          <w:b/>
          <w:bCs/>
          <w:color w:val="FFC000"/>
          <w:sz w:val="24"/>
          <w:szCs w:val="24"/>
        </w:rPr>
        <w:t>CORONAVIRUS – COVID19</w:t>
      </w:r>
    </w:p>
    <w:p w14:paraId="388FDE42" w14:textId="492098A7" w:rsidR="008B6AB2" w:rsidRPr="00932A08" w:rsidRDefault="008B6AB2" w:rsidP="008B6AB2">
      <w:pPr>
        <w:spacing w:line="240" w:lineRule="auto"/>
        <w:jc w:val="center"/>
        <w:rPr>
          <w:color w:val="FFC000"/>
        </w:rPr>
      </w:pPr>
      <w:r w:rsidRPr="00932A08">
        <w:rPr>
          <w:rFonts w:ascii="Gill Sans MT" w:hAnsi="Gill Sans MT"/>
          <w:b/>
          <w:bCs/>
          <w:color w:val="FFC000"/>
          <w:sz w:val="24"/>
          <w:szCs w:val="24"/>
        </w:rPr>
        <w:t>GUIDANCE ON CONDUCTING MARRIAGES AND FUNERALS</w:t>
      </w:r>
    </w:p>
    <w:p w14:paraId="024E6432" w14:textId="1C84699D" w:rsidR="008B6AB2" w:rsidRDefault="008B6AB2" w:rsidP="008B6AB2">
      <w:pPr>
        <w:jc w:val="center"/>
        <w:rPr>
          <w:rFonts w:ascii="Gill Sans MT" w:hAnsi="Gill Sans MT"/>
          <w:color w:val="C00000"/>
          <w:sz w:val="24"/>
          <w:szCs w:val="24"/>
        </w:rPr>
      </w:pPr>
    </w:p>
    <w:p w14:paraId="120A20CB" w14:textId="77777777" w:rsidR="008B6AB2" w:rsidRPr="003C32C2" w:rsidRDefault="008B6AB2" w:rsidP="008B6AB2">
      <w:pPr>
        <w:rPr>
          <w:rFonts w:ascii="Gill Sans MT" w:hAnsi="Gill Sans MT"/>
          <w:b/>
          <w:bCs/>
          <w:i/>
          <w:iCs/>
          <w:color w:val="000000" w:themeColor="text1"/>
          <w:sz w:val="24"/>
          <w:szCs w:val="24"/>
        </w:rPr>
      </w:pPr>
      <w:r w:rsidRPr="003C32C2">
        <w:rPr>
          <w:rFonts w:ascii="Gill Sans MT" w:hAnsi="Gill Sans MT"/>
          <w:b/>
          <w:bCs/>
          <w:i/>
          <w:iCs/>
          <w:color w:val="000000" w:themeColor="text1"/>
          <w:sz w:val="24"/>
          <w:szCs w:val="24"/>
        </w:rPr>
        <w:t>Introduction</w:t>
      </w:r>
    </w:p>
    <w:p w14:paraId="50E3ABD0" w14:textId="212BE8A7" w:rsidR="002D65DE" w:rsidRDefault="008B6AB2" w:rsidP="008B6AB2">
      <w:pPr>
        <w:rPr>
          <w:rFonts w:ascii="Gill Sans MT" w:hAnsi="Gill Sans MT"/>
          <w:color w:val="000000" w:themeColor="text1"/>
          <w:sz w:val="24"/>
          <w:szCs w:val="24"/>
        </w:rPr>
      </w:pPr>
      <w:r w:rsidRPr="008B6AB2">
        <w:rPr>
          <w:rFonts w:ascii="Gill Sans MT" w:hAnsi="Gill Sans MT"/>
          <w:color w:val="000000" w:themeColor="text1"/>
          <w:sz w:val="24"/>
          <w:szCs w:val="24"/>
        </w:rPr>
        <w:t xml:space="preserve">The Health Protection (Coronavirus Restrictions) (Wales) Regulations 2020 </w:t>
      </w:r>
      <w:r w:rsidR="002D65DE">
        <w:rPr>
          <w:rFonts w:ascii="Gill Sans MT" w:hAnsi="Gill Sans MT"/>
          <w:color w:val="000000" w:themeColor="text1"/>
          <w:sz w:val="24"/>
          <w:szCs w:val="24"/>
        </w:rPr>
        <w:t>permit places of worship to be open for:</w:t>
      </w:r>
    </w:p>
    <w:p w14:paraId="013B58EA" w14:textId="77777777"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Private prayer</w:t>
      </w:r>
    </w:p>
    <w:p w14:paraId="5CCEB5D0" w14:textId="4A18FB62" w:rsidR="002D65DE"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Communal worship including led prayers, </w:t>
      </w:r>
      <w:proofErr w:type="gramStart"/>
      <w:r w:rsidRPr="005420B0">
        <w:rPr>
          <w:rFonts w:ascii="Gill Sans MT" w:hAnsi="Gill Sans MT"/>
          <w:color w:val="000000" w:themeColor="text1"/>
          <w:sz w:val="24"/>
          <w:szCs w:val="24"/>
        </w:rPr>
        <w:t>devotions</w:t>
      </w:r>
      <w:proofErr w:type="gramEnd"/>
      <w:r w:rsidRPr="005420B0">
        <w:rPr>
          <w:rFonts w:ascii="Gill Sans MT" w:hAnsi="Gill Sans MT"/>
          <w:color w:val="000000" w:themeColor="text1"/>
          <w:sz w:val="24"/>
          <w:szCs w:val="24"/>
        </w:rPr>
        <w:t xml:space="preserve"> or meditations</w:t>
      </w:r>
    </w:p>
    <w:p w14:paraId="3B70C8B3" w14:textId="7DC23668" w:rsidR="003D41DE" w:rsidRPr="00932A08" w:rsidRDefault="003D41DE" w:rsidP="003D41DE">
      <w:pPr>
        <w:pStyle w:val="ListParagraph"/>
        <w:numPr>
          <w:ilvl w:val="0"/>
          <w:numId w:val="14"/>
        </w:numPr>
        <w:rPr>
          <w:rFonts w:ascii="Gill Sans MT" w:hAnsi="Gill Sans MT"/>
          <w:color w:val="000000" w:themeColor="text1"/>
          <w:sz w:val="24"/>
          <w:szCs w:val="24"/>
        </w:rPr>
      </w:pPr>
      <w:r w:rsidRPr="00AA5952">
        <w:rPr>
          <w:rFonts w:ascii="Gill Sans MT" w:hAnsi="Gill Sans MT"/>
          <w:color w:val="000000" w:themeColor="text1"/>
          <w:sz w:val="24"/>
          <w:szCs w:val="24"/>
        </w:rPr>
        <w:t xml:space="preserve">Funeral and marriage services </w:t>
      </w:r>
    </w:p>
    <w:p w14:paraId="0121DE3C" w14:textId="0F82BB41"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Holy Communion (se</w:t>
      </w:r>
      <w:r w:rsidR="003D41DE">
        <w:rPr>
          <w:rFonts w:ascii="Gill Sans MT" w:hAnsi="Gill Sans MT"/>
          <w:color w:val="000000" w:themeColor="text1"/>
          <w:sz w:val="24"/>
          <w:szCs w:val="24"/>
        </w:rPr>
        <w:t>e separate guidance note)</w:t>
      </w:r>
      <w:r w:rsidRPr="005420B0">
        <w:rPr>
          <w:rFonts w:ascii="Gill Sans MT" w:hAnsi="Gill Sans MT"/>
          <w:color w:val="000000" w:themeColor="text1"/>
          <w:sz w:val="24"/>
          <w:szCs w:val="24"/>
        </w:rPr>
        <w:t xml:space="preserve"> </w:t>
      </w:r>
    </w:p>
    <w:p w14:paraId="0B57516F" w14:textId="5324E95A"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Baptisms </w:t>
      </w:r>
      <w:r w:rsidR="003D41DE">
        <w:rPr>
          <w:rFonts w:ascii="Gill Sans MT" w:hAnsi="Gill Sans MT"/>
          <w:color w:val="000000" w:themeColor="text1"/>
          <w:sz w:val="24"/>
          <w:szCs w:val="24"/>
        </w:rPr>
        <w:t>(see separate guidance note)</w:t>
      </w:r>
    </w:p>
    <w:p w14:paraId="19DA4C77" w14:textId="75D55F5B" w:rsidR="008B6AB2" w:rsidRDefault="008B6AB2" w:rsidP="008B6AB2">
      <w:pPr>
        <w:rPr>
          <w:rFonts w:ascii="Gill Sans MT" w:hAnsi="Gill Sans MT"/>
          <w:color w:val="000000" w:themeColor="text1"/>
          <w:sz w:val="24"/>
          <w:szCs w:val="24"/>
        </w:rPr>
      </w:pPr>
      <w:r>
        <w:rPr>
          <w:rFonts w:ascii="Gill Sans MT" w:hAnsi="Gill Sans MT"/>
          <w:color w:val="000000" w:themeColor="text1"/>
          <w:sz w:val="24"/>
          <w:szCs w:val="24"/>
        </w:rPr>
        <w:t>A</w:t>
      </w:r>
      <w:r w:rsidRPr="008B6AB2">
        <w:rPr>
          <w:rFonts w:ascii="Gill Sans MT" w:hAnsi="Gill Sans MT"/>
          <w:color w:val="000000" w:themeColor="text1"/>
          <w:sz w:val="24"/>
          <w:szCs w:val="24"/>
        </w:rPr>
        <w:t xml:space="preserve">ll reasonable measures </w:t>
      </w:r>
      <w:r>
        <w:rPr>
          <w:rFonts w:ascii="Gill Sans MT" w:hAnsi="Gill Sans MT"/>
          <w:color w:val="000000" w:themeColor="text1"/>
          <w:sz w:val="24"/>
          <w:szCs w:val="24"/>
        </w:rPr>
        <w:t>must be</w:t>
      </w:r>
      <w:r w:rsidRPr="008B6AB2">
        <w:rPr>
          <w:rFonts w:ascii="Gill Sans MT" w:hAnsi="Gill Sans MT"/>
          <w:color w:val="000000" w:themeColor="text1"/>
          <w:sz w:val="24"/>
          <w:szCs w:val="24"/>
        </w:rPr>
        <w:t xml:space="preserve"> taken to ensure a distance of 2 metres is maintained between every person in the place of worship (except between two members of the same household, or a carer and the person assisted by the carer)</w:t>
      </w:r>
      <w:r w:rsidR="0016770E">
        <w:rPr>
          <w:rFonts w:ascii="Gill Sans MT" w:hAnsi="Gill Sans MT"/>
          <w:color w:val="000000" w:themeColor="text1"/>
          <w:sz w:val="24"/>
          <w:szCs w:val="24"/>
        </w:rPr>
        <w:t>.</w:t>
      </w:r>
    </w:p>
    <w:p w14:paraId="0BB5E7EE" w14:textId="3E489DCB" w:rsidR="0038292B" w:rsidRDefault="0038292B" w:rsidP="008B6AB2">
      <w:pPr>
        <w:rPr>
          <w:rFonts w:ascii="Gill Sans MT" w:hAnsi="Gill Sans MT"/>
          <w:color w:val="000000" w:themeColor="text1"/>
          <w:sz w:val="24"/>
          <w:szCs w:val="24"/>
        </w:rPr>
      </w:pPr>
      <w:r>
        <w:rPr>
          <w:rFonts w:ascii="Gill Sans MT" w:hAnsi="Gill Sans MT"/>
          <w:color w:val="000000" w:themeColor="text1"/>
          <w:sz w:val="24"/>
          <w:szCs w:val="24"/>
        </w:rPr>
        <w:t xml:space="preserve">Welsh Government guidance on marriages under Covid-19 restrictions is clear that the solemnization of a marriage can only </w:t>
      </w:r>
      <w:proofErr w:type="gramStart"/>
      <w:r>
        <w:rPr>
          <w:rFonts w:ascii="Gill Sans MT" w:hAnsi="Gill Sans MT"/>
          <w:color w:val="000000" w:themeColor="text1"/>
          <w:sz w:val="24"/>
          <w:szCs w:val="24"/>
        </w:rPr>
        <w:t>consist</w:t>
      </w:r>
      <w:proofErr w:type="gramEnd"/>
      <w:r>
        <w:rPr>
          <w:rFonts w:ascii="Gill Sans MT" w:hAnsi="Gill Sans MT"/>
          <w:color w:val="000000" w:themeColor="text1"/>
          <w:sz w:val="24"/>
          <w:szCs w:val="24"/>
        </w:rPr>
        <w:t xml:space="preserve"> of its essential aspects.  </w:t>
      </w:r>
      <w:r w:rsidR="00654922">
        <w:rPr>
          <w:rFonts w:ascii="Gill Sans MT" w:hAnsi="Gill Sans MT"/>
          <w:color w:val="000000" w:themeColor="text1"/>
          <w:sz w:val="24"/>
          <w:szCs w:val="24"/>
        </w:rPr>
        <w:t>We</w:t>
      </w:r>
      <w:r w:rsidR="001433AA">
        <w:rPr>
          <w:rFonts w:ascii="Gill Sans MT" w:hAnsi="Gill Sans MT"/>
          <w:color w:val="000000" w:themeColor="text1"/>
          <w:sz w:val="24"/>
          <w:szCs w:val="24"/>
        </w:rPr>
        <w:t>lsh Government Guidance</w:t>
      </w:r>
      <w:r w:rsidR="005E2172">
        <w:rPr>
          <w:rFonts w:ascii="Gill Sans MT" w:hAnsi="Gill Sans MT"/>
          <w:color w:val="000000" w:themeColor="text1"/>
          <w:sz w:val="24"/>
          <w:szCs w:val="24"/>
        </w:rPr>
        <w:t xml:space="preserve"> on marriages</w:t>
      </w:r>
      <w:r w:rsidR="001433AA">
        <w:rPr>
          <w:rFonts w:ascii="Gill Sans MT" w:hAnsi="Gill Sans MT"/>
          <w:color w:val="000000" w:themeColor="text1"/>
          <w:sz w:val="24"/>
          <w:szCs w:val="24"/>
        </w:rPr>
        <w:t xml:space="preserve"> is available</w:t>
      </w:r>
      <w:r w:rsidR="0001328E">
        <w:rPr>
          <w:rFonts w:ascii="Gill Sans MT" w:hAnsi="Gill Sans MT"/>
          <w:color w:val="000000" w:themeColor="text1"/>
          <w:sz w:val="24"/>
          <w:szCs w:val="24"/>
        </w:rPr>
        <w:t xml:space="preserve"> at </w:t>
      </w:r>
      <w:ins w:id="0" w:author="Glanville, Alex" w:date="2020-09-15T14:09:00Z">
        <w:r w:rsidR="00C716F3">
          <w:rPr>
            <w:rFonts w:ascii="Gill Sans MT" w:hAnsi="Gill Sans MT"/>
            <w:color w:val="000000" w:themeColor="text1"/>
            <w:sz w:val="24"/>
            <w:szCs w:val="24"/>
          </w:rPr>
          <w:fldChar w:fldCharType="begin"/>
        </w:r>
        <w:r w:rsidR="00C716F3">
          <w:rPr>
            <w:rFonts w:ascii="Gill Sans MT" w:hAnsi="Gill Sans MT"/>
            <w:color w:val="000000" w:themeColor="text1"/>
            <w:sz w:val="24"/>
            <w:szCs w:val="24"/>
          </w:rPr>
          <w:instrText xml:space="preserve"> HYPERLINK "</w:instrText>
        </w:r>
      </w:ins>
      <w:r w:rsidR="00C716F3" w:rsidRPr="0001328E">
        <w:rPr>
          <w:rFonts w:ascii="Gill Sans MT" w:hAnsi="Gill Sans MT"/>
          <w:color w:val="000000" w:themeColor="text1"/>
          <w:sz w:val="24"/>
          <w:szCs w:val="24"/>
        </w:rPr>
        <w:instrText>https://gov.wales/guidance-marriages-and-civil-partnerships-coronavirus-html</w:instrText>
      </w:r>
      <w:ins w:id="1" w:author="Glanville, Alex" w:date="2020-09-15T14:09:00Z">
        <w:r w:rsidR="00C716F3">
          <w:rPr>
            <w:rFonts w:ascii="Gill Sans MT" w:hAnsi="Gill Sans MT"/>
            <w:color w:val="000000" w:themeColor="text1"/>
            <w:sz w:val="24"/>
            <w:szCs w:val="24"/>
          </w:rPr>
          <w:instrText xml:space="preserve">" </w:instrText>
        </w:r>
        <w:r w:rsidR="00C716F3">
          <w:rPr>
            <w:rFonts w:ascii="Gill Sans MT" w:hAnsi="Gill Sans MT"/>
            <w:color w:val="000000" w:themeColor="text1"/>
            <w:sz w:val="24"/>
            <w:szCs w:val="24"/>
          </w:rPr>
          <w:fldChar w:fldCharType="separate"/>
        </w:r>
      </w:ins>
      <w:r w:rsidR="00C716F3" w:rsidRPr="00164E18">
        <w:rPr>
          <w:rStyle w:val="Hyperlink"/>
          <w:rFonts w:ascii="Gill Sans MT" w:hAnsi="Gill Sans MT"/>
          <w:sz w:val="24"/>
          <w:szCs w:val="24"/>
        </w:rPr>
        <w:t>https://gov.wales/guidance-marriages-and-civil-partnerships-coronavirus-html</w:t>
      </w:r>
      <w:ins w:id="2" w:author="Glanville, Alex" w:date="2020-09-15T14:09:00Z">
        <w:r w:rsidR="00C716F3">
          <w:rPr>
            <w:rFonts w:ascii="Gill Sans MT" w:hAnsi="Gill Sans MT"/>
            <w:color w:val="000000" w:themeColor="text1"/>
            <w:sz w:val="24"/>
            <w:szCs w:val="24"/>
          </w:rPr>
          <w:fldChar w:fldCharType="end"/>
        </w:r>
        <w:r w:rsidR="00C716F3">
          <w:rPr>
            <w:rFonts w:ascii="Gill Sans MT" w:hAnsi="Gill Sans MT"/>
            <w:color w:val="4472C4" w:themeColor="accent1"/>
            <w:sz w:val="24"/>
            <w:szCs w:val="24"/>
            <w:u w:val="single"/>
          </w:rPr>
          <w:t xml:space="preserve"> </w:t>
        </w:r>
      </w:ins>
      <w:r w:rsidR="005E2172">
        <w:rPr>
          <w:rFonts w:ascii="Gill Sans MT" w:hAnsi="Gill Sans MT"/>
          <w:color w:val="000000" w:themeColor="text1"/>
          <w:sz w:val="24"/>
          <w:szCs w:val="24"/>
        </w:rPr>
        <w:t xml:space="preserve"> </w:t>
      </w:r>
      <w:r>
        <w:rPr>
          <w:rFonts w:ascii="Gill Sans MT" w:hAnsi="Gill Sans MT"/>
          <w:color w:val="000000" w:themeColor="text1"/>
          <w:sz w:val="24"/>
          <w:szCs w:val="24"/>
        </w:rPr>
        <w:t xml:space="preserve">Thus, the ceremony must inevitably be much simpler and shorter than a traditional service.  </w:t>
      </w:r>
    </w:p>
    <w:p w14:paraId="15B81687" w14:textId="6DFE2C61" w:rsidR="0016770E" w:rsidRDefault="0016770E" w:rsidP="008B6AB2">
      <w:pPr>
        <w:rPr>
          <w:rFonts w:ascii="Gill Sans MT" w:hAnsi="Gill Sans MT"/>
          <w:color w:val="000000" w:themeColor="text1"/>
          <w:sz w:val="24"/>
          <w:szCs w:val="24"/>
        </w:rPr>
      </w:pPr>
      <w:r>
        <w:rPr>
          <w:rFonts w:ascii="Gill Sans MT" w:hAnsi="Gill Sans MT"/>
          <w:color w:val="000000" w:themeColor="text1"/>
          <w:sz w:val="24"/>
          <w:szCs w:val="24"/>
        </w:rPr>
        <w:t>Separate guidance has been prepared on how to open your church for private prayer</w:t>
      </w:r>
      <w:r w:rsidR="00973A71">
        <w:rPr>
          <w:rFonts w:ascii="Gill Sans MT" w:hAnsi="Gill Sans MT"/>
          <w:color w:val="000000" w:themeColor="text1"/>
          <w:sz w:val="24"/>
          <w:szCs w:val="24"/>
        </w:rPr>
        <w:t xml:space="preserve"> and services</w:t>
      </w:r>
      <w:r>
        <w:rPr>
          <w:rFonts w:ascii="Gill Sans MT" w:hAnsi="Gill Sans MT"/>
          <w:color w:val="000000" w:themeColor="text1"/>
          <w:sz w:val="24"/>
          <w:szCs w:val="24"/>
        </w:rPr>
        <w:t xml:space="preserve"> and is available </w:t>
      </w:r>
      <w:hyperlink r:id="rId9" w:history="1">
        <w:r w:rsidR="005E2172" w:rsidRPr="00384AAF">
          <w:rPr>
            <w:rStyle w:val="Hyperlink"/>
            <w:rFonts w:ascii="Gill Sans MT" w:hAnsi="Gill Sans MT"/>
            <w:sz w:val="24"/>
            <w:szCs w:val="24"/>
            <w:highlight w:val="yellow"/>
          </w:rPr>
          <w:t>here</w:t>
        </w:r>
      </w:hyperlink>
      <w:r w:rsidRPr="002B6A9B">
        <w:rPr>
          <w:rFonts w:ascii="Gill Sans MT" w:hAnsi="Gill Sans MT"/>
          <w:color w:val="000000" w:themeColor="text1"/>
          <w:sz w:val="24"/>
          <w:szCs w:val="24"/>
          <w:highlight w:val="yellow"/>
        </w:rPr>
        <w:t>.</w:t>
      </w:r>
      <w:r>
        <w:rPr>
          <w:rFonts w:ascii="Gill Sans MT" w:hAnsi="Gill Sans MT"/>
          <w:color w:val="000000" w:themeColor="text1"/>
          <w:sz w:val="24"/>
          <w:szCs w:val="24"/>
        </w:rPr>
        <w:t xml:space="preserve">  This guidance</w:t>
      </w:r>
      <w:r w:rsidR="00763C1C">
        <w:rPr>
          <w:rFonts w:ascii="Gill Sans MT" w:hAnsi="Gill Sans MT"/>
          <w:color w:val="000000" w:themeColor="text1"/>
          <w:sz w:val="24"/>
          <w:szCs w:val="24"/>
        </w:rPr>
        <w:t xml:space="preserve"> note</w:t>
      </w:r>
      <w:r>
        <w:rPr>
          <w:rFonts w:ascii="Gill Sans MT" w:hAnsi="Gill Sans MT"/>
          <w:color w:val="000000" w:themeColor="text1"/>
          <w:sz w:val="24"/>
          <w:szCs w:val="24"/>
        </w:rPr>
        <w:t xml:space="preserve"> is to help local churches consider </w:t>
      </w:r>
      <w:r w:rsidR="00FF2461">
        <w:rPr>
          <w:rFonts w:ascii="Gill Sans MT" w:hAnsi="Gill Sans MT"/>
          <w:color w:val="000000" w:themeColor="text1"/>
          <w:sz w:val="24"/>
          <w:szCs w:val="24"/>
        </w:rPr>
        <w:t>how</w:t>
      </w:r>
      <w:r>
        <w:rPr>
          <w:rFonts w:ascii="Gill Sans MT" w:hAnsi="Gill Sans MT"/>
          <w:color w:val="000000" w:themeColor="text1"/>
          <w:sz w:val="24"/>
          <w:szCs w:val="24"/>
        </w:rPr>
        <w:t xml:space="preserve"> to organise weddings and funerals under current restrictions.</w:t>
      </w:r>
    </w:p>
    <w:p w14:paraId="4846FEFA" w14:textId="79D9D9AA" w:rsidR="00D825FE" w:rsidRDefault="00D825FE" w:rsidP="00D825FE">
      <w:pPr>
        <w:rPr>
          <w:rFonts w:ascii="Gill Sans MT" w:hAnsi="Gill Sans MT"/>
          <w:color w:val="000000" w:themeColor="text1"/>
          <w:sz w:val="24"/>
          <w:szCs w:val="24"/>
        </w:rPr>
      </w:pPr>
      <w:r>
        <w:rPr>
          <w:rFonts w:ascii="Gill Sans MT" w:hAnsi="Gill Sans MT"/>
          <w:color w:val="000000" w:themeColor="text1"/>
          <w:sz w:val="24"/>
          <w:szCs w:val="24"/>
        </w:rPr>
        <w:t>As for re-opening for private prayer</w:t>
      </w:r>
      <w:r w:rsidR="00973A71">
        <w:rPr>
          <w:rFonts w:ascii="Gill Sans MT" w:hAnsi="Gill Sans MT"/>
          <w:color w:val="000000" w:themeColor="text1"/>
          <w:sz w:val="24"/>
          <w:szCs w:val="24"/>
        </w:rPr>
        <w:t xml:space="preserve"> or services</w:t>
      </w:r>
      <w:r>
        <w:rPr>
          <w:rFonts w:ascii="Gill Sans MT" w:hAnsi="Gill Sans MT"/>
          <w:color w:val="000000" w:themeColor="text1"/>
          <w:sz w:val="24"/>
          <w:szCs w:val="24"/>
        </w:rPr>
        <w:t>, opening your church building for a funeral or marriage service must be based on a robust risk assessment</w:t>
      </w:r>
      <w:r w:rsidR="007D0358">
        <w:rPr>
          <w:rFonts w:ascii="Gill Sans MT" w:hAnsi="Gill Sans MT"/>
          <w:color w:val="000000" w:themeColor="text1"/>
          <w:sz w:val="24"/>
          <w:szCs w:val="24"/>
        </w:rPr>
        <w:t xml:space="preserve">. </w:t>
      </w:r>
      <w:r>
        <w:rPr>
          <w:rFonts w:ascii="Gill Sans MT" w:hAnsi="Gill Sans MT"/>
          <w:color w:val="000000" w:themeColor="text1"/>
          <w:sz w:val="24"/>
          <w:szCs w:val="24"/>
        </w:rPr>
        <w:t xml:space="preserve"> A risk assessment template, </w:t>
      </w:r>
      <w:proofErr w:type="gramStart"/>
      <w:r>
        <w:rPr>
          <w:rFonts w:ascii="Gill Sans MT" w:hAnsi="Gill Sans MT"/>
          <w:color w:val="000000" w:themeColor="text1"/>
          <w:sz w:val="24"/>
          <w:szCs w:val="24"/>
        </w:rPr>
        <w:t>similar to</w:t>
      </w:r>
      <w:proofErr w:type="gramEnd"/>
      <w:r>
        <w:rPr>
          <w:rFonts w:ascii="Gill Sans MT" w:hAnsi="Gill Sans MT"/>
          <w:color w:val="000000" w:themeColor="text1"/>
          <w:sz w:val="24"/>
          <w:szCs w:val="24"/>
        </w:rPr>
        <w:t xml:space="preserve"> that for private prayer, is attached at Appendix A.</w:t>
      </w:r>
      <w:r w:rsidR="00424F04">
        <w:rPr>
          <w:rFonts w:ascii="Gill Sans MT" w:hAnsi="Gill Sans MT"/>
          <w:color w:val="000000" w:themeColor="text1"/>
          <w:sz w:val="24"/>
          <w:szCs w:val="24"/>
        </w:rPr>
        <w:t xml:space="preserve">  It is recommended that </w:t>
      </w:r>
      <w:r w:rsidR="007D0358">
        <w:rPr>
          <w:rFonts w:ascii="Gill Sans MT" w:hAnsi="Gill Sans MT"/>
          <w:color w:val="000000" w:themeColor="text1"/>
          <w:sz w:val="24"/>
          <w:szCs w:val="24"/>
        </w:rPr>
        <w:t xml:space="preserve">you prepare a generic </w:t>
      </w:r>
      <w:r w:rsidR="007A00F9">
        <w:rPr>
          <w:rFonts w:ascii="Gill Sans MT" w:hAnsi="Gill Sans MT"/>
          <w:color w:val="000000" w:themeColor="text1"/>
          <w:sz w:val="24"/>
          <w:szCs w:val="24"/>
        </w:rPr>
        <w:t xml:space="preserve">version for funerals and weddings, </w:t>
      </w:r>
      <w:r w:rsidR="004A2FD3">
        <w:rPr>
          <w:rFonts w:ascii="Gill Sans MT" w:hAnsi="Gill Sans MT"/>
          <w:color w:val="000000" w:themeColor="text1"/>
          <w:sz w:val="24"/>
          <w:szCs w:val="24"/>
        </w:rPr>
        <w:t>submit this to your Arc</w:t>
      </w:r>
      <w:r w:rsidR="0051789F">
        <w:rPr>
          <w:rFonts w:ascii="Gill Sans MT" w:hAnsi="Gill Sans MT"/>
          <w:color w:val="000000" w:themeColor="text1"/>
          <w:sz w:val="24"/>
          <w:szCs w:val="24"/>
        </w:rPr>
        <w:t>h</w:t>
      </w:r>
      <w:r w:rsidR="004A2FD3">
        <w:rPr>
          <w:rFonts w:ascii="Gill Sans MT" w:hAnsi="Gill Sans MT"/>
          <w:color w:val="000000" w:themeColor="text1"/>
          <w:sz w:val="24"/>
          <w:szCs w:val="24"/>
        </w:rPr>
        <w:t xml:space="preserve">deacon for approval and then adjust the risk assessment as necessary for the </w:t>
      </w:r>
      <w:proofErr w:type="gramStart"/>
      <w:r w:rsidR="004A2FD3">
        <w:rPr>
          <w:rFonts w:ascii="Gill Sans MT" w:hAnsi="Gill Sans MT"/>
          <w:color w:val="000000" w:themeColor="text1"/>
          <w:sz w:val="24"/>
          <w:szCs w:val="24"/>
        </w:rPr>
        <w:t>particular circumstances</w:t>
      </w:r>
      <w:proofErr w:type="gramEnd"/>
      <w:r w:rsidR="004A2FD3">
        <w:rPr>
          <w:rFonts w:ascii="Gill Sans MT" w:hAnsi="Gill Sans MT"/>
          <w:color w:val="000000" w:themeColor="text1"/>
          <w:sz w:val="24"/>
          <w:szCs w:val="24"/>
        </w:rPr>
        <w:t xml:space="preserve"> of each funeral o</w:t>
      </w:r>
      <w:r w:rsidR="009A099D">
        <w:rPr>
          <w:rFonts w:ascii="Gill Sans MT" w:hAnsi="Gill Sans MT"/>
          <w:color w:val="000000" w:themeColor="text1"/>
          <w:sz w:val="24"/>
          <w:szCs w:val="24"/>
        </w:rPr>
        <w:t>r</w:t>
      </w:r>
      <w:r w:rsidR="004A2FD3">
        <w:rPr>
          <w:rFonts w:ascii="Gill Sans MT" w:hAnsi="Gill Sans MT"/>
          <w:color w:val="000000" w:themeColor="text1"/>
          <w:sz w:val="24"/>
          <w:szCs w:val="24"/>
        </w:rPr>
        <w:t xml:space="preserve"> wedding</w:t>
      </w:r>
      <w:r w:rsidR="008B0880">
        <w:rPr>
          <w:rFonts w:ascii="Gill Sans MT" w:hAnsi="Gill Sans MT"/>
          <w:color w:val="000000" w:themeColor="text1"/>
          <w:sz w:val="24"/>
          <w:szCs w:val="24"/>
        </w:rPr>
        <w:t>.  It is usefu</w:t>
      </w:r>
      <w:r w:rsidR="009A099D">
        <w:rPr>
          <w:rFonts w:ascii="Gill Sans MT" w:hAnsi="Gill Sans MT"/>
          <w:color w:val="000000" w:themeColor="text1"/>
          <w:sz w:val="24"/>
          <w:szCs w:val="24"/>
        </w:rPr>
        <w:t xml:space="preserve">l to have an event specific risk assessment as this can be shared with the organisers of the wedding/funeral.  </w:t>
      </w:r>
      <w:r w:rsidR="006206C7">
        <w:rPr>
          <w:rFonts w:ascii="Gill Sans MT" w:hAnsi="Gill Sans MT"/>
          <w:color w:val="000000" w:themeColor="text1"/>
          <w:sz w:val="24"/>
          <w:szCs w:val="24"/>
        </w:rPr>
        <w:t xml:space="preserve">The event specific </w:t>
      </w:r>
      <w:r w:rsidR="00C274C1">
        <w:rPr>
          <w:rFonts w:ascii="Gill Sans MT" w:hAnsi="Gill Sans MT"/>
          <w:color w:val="000000" w:themeColor="text1"/>
          <w:sz w:val="24"/>
          <w:szCs w:val="24"/>
        </w:rPr>
        <w:t xml:space="preserve">risk assessment does not need to be approved by the Archdeacon if it essentially follows the approved generic version. </w:t>
      </w:r>
    </w:p>
    <w:p w14:paraId="63828B78" w14:textId="222D5542" w:rsidR="00FF2461" w:rsidRDefault="00FF2461" w:rsidP="008B6AB2">
      <w:pPr>
        <w:rPr>
          <w:rFonts w:ascii="Gill Sans MT" w:hAnsi="Gill Sans MT"/>
          <w:color w:val="000000" w:themeColor="text1"/>
          <w:sz w:val="24"/>
          <w:szCs w:val="24"/>
        </w:rPr>
      </w:pPr>
    </w:p>
    <w:p w14:paraId="402C9693" w14:textId="3F132FE1" w:rsidR="00FF2461" w:rsidRPr="003C32C2" w:rsidRDefault="00D825FE" w:rsidP="008B6AB2">
      <w:pPr>
        <w:rPr>
          <w:rFonts w:ascii="Gill Sans MT" w:hAnsi="Gill Sans MT"/>
          <w:b/>
          <w:bCs/>
          <w:i/>
          <w:iCs/>
          <w:color w:val="000000" w:themeColor="text1"/>
          <w:sz w:val="24"/>
          <w:szCs w:val="24"/>
        </w:rPr>
      </w:pPr>
      <w:r>
        <w:rPr>
          <w:rFonts w:ascii="Gill Sans MT" w:hAnsi="Gill Sans MT"/>
          <w:b/>
          <w:bCs/>
          <w:i/>
          <w:iCs/>
          <w:color w:val="000000" w:themeColor="text1"/>
          <w:sz w:val="24"/>
          <w:szCs w:val="24"/>
        </w:rPr>
        <w:t>Physical Distancing</w:t>
      </w:r>
    </w:p>
    <w:p w14:paraId="37B7AB43" w14:textId="5A2D230D" w:rsidR="00993223" w:rsidRDefault="00993223" w:rsidP="008B6AB2">
      <w:pPr>
        <w:rPr>
          <w:rFonts w:ascii="Gill Sans MT" w:hAnsi="Gill Sans MT"/>
          <w:color w:val="000000" w:themeColor="text1"/>
          <w:sz w:val="24"/>
          <w:szCs w:val="24"/>
        </w:rPr>
      </w:pPr>
      <w:r>
        <w:rPr>
          <w:rFonts w:ascii="Gill Sans MT" w:hAnsi="Gill Sans MT"/>
          <w:color w:val="000000" w:themeColor="text1"/>
          <w:sz w:val="24"/>
          <w:szCs w:val="24"/>
        </w:rPr>
        <w:t xml:space="preserve">The most fundamental part of </w:t>
      </w:r>
      <w:r w:rsidR="000E27E3">
        <w:rPr>
          <w:rFonts w:ascii="Gill Sans MT" w:hAnsi="Gill Sans MT"/>
          <w:color w:val="000000" w:themeColor="text1"/>
          <w:sz w:val="24"/>
          <w:szCs w:val="24"/>
        </w:rPr>
        <w:t xml:space="preserve">any Covid-19 risk management strategy is the maintenance of physical distancing.  At the time of writing, this is </w:t>
      </w:r>
      <w:r w:rsidR="00590729">
        <w:rPr>
          <w:rFonts w:ascii="Gill Sans MT" w:hAnsi="Gill Sans MT"/>
          <w:color w:val="000000" w:themeColor="text1"/>
          <w:sz w:val="24"/>
          <w:szCs w:val="24"/>
        </w:rPr>
        <w:t xml:space="preserve">2 metres between persons not of the same household.  </w:t>
      </w:r>
    </w:p>
    <w:p w14:paraId="10A69001" w14:textId="6B9DA407" w:rsidR="00B6699C" w:rsidRDefault="00B6699C" w:rsidP="008B6AB2">
      <w:pPr>
        <w:rPr>
          <w:rFonts w:ascii="Gill Sans MT" w:hAnsi="Gill Sans MT"/>
          <w:color w:val="000000" w:themeColor="text1"/>
          <w:sz w:val="24"/>
          <w:szCs w:val="24"/>
        </w:rPr>
      </w:pPr>
      <w:r>
        <w:rPr>
          <w:rFonts w:ascii="Gill Sans MT" w:hAnsi="Gill Sans MT"/>
          <w:color w:val="000000" w:themeColor="text1"/>
          <w:sz w:val="24"/>
          <w:szCs w:val="24"/>
        </w:rPr>
        <w:t xml:space="preserve">In considering, opening for a </w:t>
      </w:r>
      <w:proofErr w:type="gramStart"/>
      <w:r>
        <w:rPr>
          <w:rFonts w:ascii="Gill Sans MT" w:hAnsi="Gill Sans MT"/>
          <w:color w:val="000000" w:themeColor="text1"/>
          <w:sz w:val="24"/>
          <w:szCs w:val="24"/>
        </w:rPr>
        <w:t>funeral</w:t>
      </w:r>
      <w:proofErr w:type="gramEnd"/>
      <w:r>
        <w:rPr>
          <w:rFonts w:ascii="Gill Sans MT" w:hAnsi="Gill Sans MT"/>
          <w:color w:val="000000" w:themeColor="text1"/>
          <w:sz w:val="24"/>
          <w:szCs w:val="24"/>
        </w:rPr>
        <w:t xml:space="preserve"> or wedding, you should assess the capacity of your church to ensure </w:t>
      </w:r>
      <w:r w:rsidR="00D825FE">
        <w:rPr>
          <w:rFonts w:ascii="Gill Sans MT" w:hAnsi="Gill Sans MT"/>
          <w:color w:val="000000" w:themeColor="text1"/>
          <w:sz w:val="24"/>
          <w:szCs w:val="24"/>
        </w:rPr>
        <w:t>2 metre distancing at all times</w:t>
      </w:r>
      <w:r w:rsidR="007A7DB0">
        <w:rPr>
          <w:rFonts w:ascii="Gill Sans MT" w:hAnsi="Gill Sans MT"/>
          <w:color w:val="000000" w:themeColor="text1"/>
          <w:sz w:val="24"/>
          <w:szCs w:val="24"/>
        </w:rPr>
        <w:t xml:space="preserve"> including when people are moving around.</w:t>
      </w:r>
    </w:p>
    <w:p w14:paraId="3737935F" w14:textId="77777777"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lastRenderedPageBreak/>
        <w:t xml:space="preserve">2 metre distancing is necessary in all directions around someone.  </w:t>
      </w:r>
    </w:p>
    <w:p w14:paraId="6A1D6585" w14:textId="7288B4EA" w:rsidR="00F84E01"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For a church with pews, this could mean one person in every three or so rows.  You will need to carefully measure your church’s layout to plan where people sit and the numbers of people your church can hold accordingly.</w:t>
      </w:r>
    </w:p>
    <w:p w14:paraId="01916E3F" w14:textId="726B5197" w:rsidR="00F84E01" w:rsidRPr="007F4D7F" w:rsidRDefault="00F84E01" w:rsidP="00F84E01">
      <w:pPr>
        <w:pStyle w:val="ListParagraph"/>
        <w:numPr>
          <w:ilvl w:val="0"/>
          <w:numId w:val="4"/>
        </w:numPr>
        <w:rPr>
          <w:rFonts w:ascii="Gill Sans MT" w:hAnsi="Gill Sans MT"/>
          <w:color w:val="000000" w:themeColor="text1"/>
          <w:sz w:val="24"/>
          <w:szCs w:val="24"/>
        </w:rPr>
      </w:pPr>
      <w:proofErr w:type="gramStart"/>
      <w:r>
        <w:rPr>
          <w:rFonts w:ascii="Gill Sans MT" w:hAnsi="Gill Sans MT"/>
          <w:color w:val="000000" w:themeColor="text1"/>
          <w:sz w:val="24"/>
          <w:szCs w:val="24"/>
        </w:rPr>
        <w:t>Take into account</w:t>
      </w:r>
      <w:proofErr w:type="gramEnd"/>
      <w:r>
        <w:rPr>
          <w:rFonts w:ascii="Gill Sans MT" w:hAnsi="Gill Sans MT"/>
          <w:color w:val="000000" w:themeColor="text1"/>
          <w:sz w:val="24"/>
          <w:szCs w:val="24"/>
        </w:rPr>
        <w:t xml:space="preserve"> the movement of people </w:t>
      </w:r>
      <w:r w:rsidR="00C75716">
        <w:rPr>
          <w:rFonts w:ascii="Gill Sans MT" w:hAnsi="Gill Sans MT"/>
          <w:color w:val="000000" w:themeColor="text1"/>
          <w:sz w:val="24"/>
          <w:szCs w:val="24"/>
        </w:rPr>
        <w:t>along aisles especially in a marriage or funeral service</w:t>
      </w:r>
      <w:r w:rsidR="007448C1">
        <w:rPr>
          <w:rFonts w:ascii="Gill Sans MT" w:hAnsi="Gill Sans MT"/>
          <w:color w:val="000000" w:themeColor="text1"/>
          <w:sz w:val="24"/>
          <w:szCs w:val="24"/>
        </w:rPr>
        <w:t>.</w:t>
      </w:r>
    </w:p>
    <w:p w14:paraId="3935E14F" w14:textId="65B27B20"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Households can, of course, sit together.  A pew or row of seats filled by a household may throw out your calculations over distance to other seat places.  </w:t>
      </w:r>
    </w:p>
    <w:p w14:paraId="63115DE0" w14:textId="77777777"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Seating positions will need to be clearly marked.  You could place signs on pews, use labels or perhaps space hassocks on pews to mark where not to sit</w:t>
      </w:r>
    </w:p>
    <w:p w14:paraId="2C4B53D6" w14:textId="0B2A6D92"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If you have moveable chairs, it will be easier to plan positioning of seats to maintain distancing. </w:t>
      </w:r>
    </w:p>
    <w:p w14:paraId="35003300" w14:textId="75BA1F93" w:rsidR="00993223" w:rsidRDefault="00F84E01" w:rsidP="00F84E01">
      <w:pPr>
        <w:rPr>
          <w:rFonts w:ascii="Gill Sans MT" w:hAnsi="Gill Sans MT"/>
          <w:color w:val="000000" w:themeColor="text1"/>
          <w:sz w:val="24"/>
          <w:szCs w:val="24"/>
        </w:rPr>
      </w:pPr>
      <w:r w:rsidRPr="007F4D7F">
        <w:rPr>
          <w:rFonts w:ascii="Gill Sans MT" w:hAnsi="Gill Sans MT"/>
          <w:color w:val="000000" w:themeColor="text1"/>
          <w:sz w:val="24"/>
          <w:szCs w:val="24"/>
        </w:rPr>
        <w:t xml:space="preserve">In placing seats or marking pew seat positions, you will need to think about how people will move to and from the seat.  </w:t>
      </w:r>
    </w:p>
    <w:p w14:paraId="005A4AAF" w14:textId="222CFA7C" w:rsidR="00C75716" w:rsidRDefault="00C75716" w:rsidP="00F84E01">
      <w:pPr>
        <w:rPr>
          <w:rFonts w:ascii="Gill Sans MT" w:hAnsi="Gill Sans MT"/>
          <w:color w:val="000000" w:themeColor="text1"/>
          <w:sz w:val="24"/>
          <w:szCs w:val="24"/>
        </w:rPr>
      </w:pPr>
      <w:r>
        <w:rPr>
          <w:rFonts w:ascii="Gill Sans MT" w:hAnsi="Gill Sans MT"/>
          <w:color w:val="000000" w:themeColor="text1"/>
          <w:sz w:val="24"/>
          <w:szCs w:val="24"/>
        </w:rPr>
        <w:t xml:space="preserve">Assessing capacity with physical distancing will dictate the maximum number of people that can attend </w:t>
      </w:r>
      <w:r w:rsidR="00137728">
        <w:rPr>
          <w:rFonts w:ascii="Gill Sans MT" w:hAnsi="Gill Sans MT"/>
          <w:color w:val="000000" w:themeColor="text1"/>
          <w:sz w:val="24"/>
          <w:szCs w:val="24"/>
        </w:rPr>
        <w:t xml:space="preserve">a funeral or marriage service.  You should, however, review this with the organiser of the funeral/marriage as household groups may </w:t>
      </w:r>
      <w:r w:rsidR="00C41F20">
        <w:rPr>
          <w:rFonts w:ascii="Gill Sans MT" w:hAnsi="Gill Sans MT"/>
          <w:color w:val="000000" w:themeColor="text1"/>
          <w:sz w:val="24"/>
          <w:szCs w:val="24"/>
        </w:rPr>
        <w:t>throw out your calculations.  It would be sensible to draw up a plan of the seating positions to help you plan accordingly.</w:t>
      </w:r>
    </w:p>
    <w:p w14:paraId="3292198D" w14:textId="2F57FE27" w:rsidR="00C41F20" w:rsidRDefault="00C41F20" w:rsidP="00F84E01">
      <w:pPr>
        <w:rPr>
          <w:rFonts w:ascii="Gill Sans MT" w:hAnsi="Gill Sans MT"/>
          <w:color w:val="000000" w:themeColor="text1"/>
          <w:sz w:val="24"/>
          <w:szCs w:val="24"/>
        </w:rPr>
      </w:pPr>
      <w:r>
        <w:rPr>
          <w:rFonts w:ascii="Gill Sans MT" w:hAnsi="Gill Sans MT"/>
          <w:color w:val="000000" w:themeColor="text1"/>
          <w:sz w:val="24"/>
          <w:szCs w:val="24"/>
        </w:rPr>
        <w:t xml:space="preserve">Remember </w:t>
      </w:r>
      <w:r w:rsidR="009E7436">
        <w:rPr>
          <w:rFonts w:ascii="Gill Sans MT" w:hAnsi="Gill Sans MT"/>
          <w:color w:val="000000" w:themeColor="text1"/>
          <w:sz w:val="24"/>
          <w:szCs w:val="24"/>
        </w:rPr>
        <w:t>only people from the same household can be closer</w:t>
      </w:r>
      <w:r w:rsidR="0060647A">
        <w:rPr>
          <w:rFonts w:ascii="Gill Sans MT" w:hAnsi="Gill Sans MT"/>
          <w:color w:val="000000" w:themeColor="text1"/>
          <w:sz w:val="24"/>
          <w:szCs w:val="24"/>
        </w:rPr>
        <w:t xml:space="preserve"> to each other</w:t>
      </w:r>
      <w:r w:rsidR="009E7436">
        <w:rPr>
          <w:rFonts w:ascii="Gill Sans MT" w:hAnsi="Gill Sans MT"/>
          <w:color w:val="000000" w:themeColor="text1"/>
          <w:sz w:val="24"/>
          <w:szCs w:val="24"/>
        </w:rPr>
        <w:t xml:space="preserve"> than 2 metres.  </w:t>
      </w:r>
      <w:r w:rsidR="0060647A">
        <w:rPr>
          <w:rFonts w:ascii="Gill Sans MT" w:hAnsi="Gill Sans MT"/>
          <w:color w:val="000000" w:themeColor="text1"/>
          <w:sz w:val="24"/>
          <w:szCs w:val="24"/>
        </w:rPr>
        <w:t>The father of the bride and the best man</w:t>
      </w:r>
      <w:r w:rsidR="007448C1">
        <w:rPr>
          <w:rFonts w:ascii="Gill Sans MT" w:hAnsi="Gill Sans MT"/>
          <w:color w:val="000000" w:themeColor="text1"/>
          <w:sz w:val="24"/>
          <w:szCs w:val="24"/>
        </w:rPr>
        <w:t xml:space="preserve"> (to take one example)</w:t>
      </w:r>
      <w:r w:rsidR="0060647A">
        <w:rPr>
          <w:rFonts w:ascii="Gill Sans MT" w:hAnsi="Gill Sans MT"/>
          <w:color w:val="000000" w:themeColor="text1"/>
          <w:sz w:val="24"/>
          <w:szCs w:val="24"/>
        </w:rPr>
        <w:t xml:space="preserve"> are unlikely to be from the same </w:t>
      </w:r>
      <w:r w:rsidR="0030270E">
        <w:rPr>
          <w:rFonts w:ascii="Gill Sans MT" w:hAnsi="Gill Sans MT"/>
          <w:color w:val="000000" w:themeColor="text1"/>
          <w:sz w:val="24"/>
          <w:szCs w:val="24"/>
        </w:rPr>
        <w:t>household</w:t>
      </w:r>
      <w:r w:rsidR="0060647A">
        <w:rPr>
          <w:rFonts w:ascii="Gill Sans MT" w:hAnsi="Gill Sans MT"/>
          <w:color w:val="000000" w:themeColor="text1"/>
          <w:sz w:val="24"/>
          <w:szCs w:val="24"/>
        </w:rPr>
        <w:t xml:space="preserve"> and this will fundamentally alter the </w:t>
      </w:r>
      <w:r w:rsidR="0030270E">
        <w:rPr>
          <w:rFonts w:ascii="Gill Sans MT" w:hAnsi="Gill Sans MT"/>
          <w:color w:val="000000" w:themeColor="text1"/>
          <w:sz w:val="24"/>
          <w:szCs w:val="24"/>
        </w:rPr>
        <w:t>format of the marriage ceremony.  Mourners will want to comfort the</w:t>
      </w:r>
      <w:r w:rsidR="0011792F">
        <w:rPr>
          <w:rFonts w:ascii="Gill Sans MT" w:hAnsi="Gill Sans MT"/>
          <w:color w:val="000000" w:themeColor="text1"/>
          <w:sz w:val="24"/>
          <w:szCs w:val="24"/>
        </w:rPr>
        <w:t>ir close relatives so physical distancing will be challenging.</w:t>
      </w:r>
    </w:p>
    <w:p w14:paraId="51F128D3" w14:textId="3BC8306A"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4FDA7235" w14:textId="65CD44A7"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109E322D" w14:textId="07EEE18C"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A consent form can be found </w:t>
      </w:r>
      <w:hyperlink r:id="rId10" w:history="1">
        <w:r w:rsidRPr="00384AAF">
          <w:rPr>
            <w:rStyle w:val="Hyperlink"/>
            <w:rFonts w:ascii="Gill Sans MT" w:hAnsi="Gill Sans MT"/>
            <w:sz w:val="24"/>
            <w:szCs w:val="24"/>
            <w:highlight w:val="yellow"/>
          </w:rPr>
          <w:t>HERE</w:t>
        </w:r>
      </w:hyperlink>
    </w:p>
    <w:p w14:paraId="795E1C9B" w14:textId="67D03076"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You should also provide a revised privacy notice and templates can be found </w:t>
      </w:r>
      <w:hyperlink r:id="rId11" w:history="1">
        <w:r w:rsidRPr="00384AAF">
          <w:rPr>
            <w:rStyle w:val="Hyperlink"/>
            <w:rFonts w:ascii="Gill Sans MT" w:hAnsi="Gill Sans MT"/>
            <w:sz w:val="24"/>
            <w:szCs w:val="24"/>
          </w:rPr>
          <w:t>HERE</w:t>
        </w:r>
      </w:hyperlink>
      <w:r w:rsidRPr="002B6A9B">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7FEBB320" w14:textId="7D0DBFAA" w:rsidR="00883F96" w:rsidRPr="008662D8" w:rsidRDefault="00883F96" w:rsidP="00883F96">
      <w:pPr>
        <w:rPr>
          <w:rFonts w:ascii="Gill Sans MT" w:hAnsi="Gill Sans MT"/>
          <w:color w:val="000000" w:themeColor="text1"/>
          <w:sz w:val="24"/>
          <w:szCs w:val="24"/>
          <w:u w:val="single"/>
        </w:rPr>
      </w:pPr>
      <w:r w:rsidRPr="002B6A9B">
        <w:rPr>
          <w:rFonts w:ascii="Gill Sans MT" w:hAnsi="Gill Sans MT"/>
          <w:color w:val="000000" w:themeColor="text1"/>
          <w:sz w:val="24"/>
          <w:szCs w:val="24"/>
        </w:rPr>
        <w:lastRenderedPageBreak/>
        <w:t xml:space="preserve">The new NHS COVID-19 app is intended to help in this process but is not mandatory.  The system involves the creation of a site specific QR code which allows people visiting to use the App.   See </w:t>
      </w:r>
      <w:hyperlink r:id="rId12" w:history="1">
        <w:r w:rsidRPr="002B6A9B">
          <w:rPr>
            <w:rStyle w:val="Hyperlink"/>
            <w:rFonts w:ascii="Gill Sans MT" w:hAnsi="Gill Sans MT"/>
            <w:color w:val="000000" w:themeColor="text1"/>
            <w:sz w:val="24"/>
            <w:szCs w:val="24"/>
          </w:rPr>
          <w:t>https://gov.wales/nhs-covid-19-app-guidance-businesses-and-organisations</w:t>
        </w:r>
      </w:hyperlink>
      <w:r w:rsidRPr="008662D8">
        <w:rPr>
          <w:rFonts w:ascii="Gill Sans MT" w:hAnsi="Gill Sans MT"/>
          <w:color w:val="000000" w:themeColor="text1"/>
          <w:sz w:val="24"/>
          <w:szCs w:val="24"/>
        </w:rPr>
        <w:t>  This system does not replace the physical recording of attendance set out above.</w:t>
      </w:r>
    </w:p>
    <w:p w14:paraId="15607C50" w14:textId="236E7442" w:rsidR="00883F96" w:rsidRPr="008662D8" w:rsidRDefault="00883F96" w:rsidP="00883F96">
      <w:pPr>
        <w:rPr>
          <w:rFonts w:ascii="Gill Sans MT" w:hAnsi="Gill Sans MT"/>
          <w:color w:val="000000" w:themeColor="text1"/>
          <w:sz w:val="24"/>
          <w:szCs w:val="24"/>
        </w:rPr>
      </w:pPr>
      <w:r w:rsidRPr="008662D8">
        <w:rPr>
          <w:rFonts w:ascii="Gill Sans MT" w:hAnsi="Gill Sans MT"/>
          <w:color w:val="000000" w:themeColor="text1"/>
          <w:sz w:val="24"/>
          <w:szCs w:val="24"/>
        </w:rPr>
        <w:t>It is recommended that all public church premises (including churches, halls, offices etc) should display such a QR code.</w:t>
      </w:r>
    </w:p>
    <w:p w14:paraId="28EDC49F" w14:textId="7B61EEDB" w:rsidR="00883F96" w:rsidRPr="008662D8" w:rsidRDefault="00883F96" w:rsidP="008662D8">
      <w:pPr>
        <w:rPr>
          <w:rFonts w:ascii="Gill Sans MT" w:hAnsi="Gill Sans MT"/>
          <w:color w:val="000000" w:themeColor="text1"/>
          <w:sz w:val="24"/>
          <w:szCs w:val="24"/>
        </w:rPr>
      </w:pPr>
      <w:r w:rsidRPr="008662D8">
        <w:rPr>
          <w:rFonts w:ascii="Gill Sans MT" w:hAnsi="Gill Sans MT"/>
          <w:color w:val="000000" w:themeColor="text1"/>
          <w:sz w:val="24"/>
          <w:szCs w:val="24"/>
        </w:rPr>
        <w:t xml:space="preserve">Further Welsh Government guidance </w:t>
      </w:r>
      <w:hyperlink r:id="rId13" w:history="1">
        <w:r w:rsidRPr="008662D8">
          <w:rPr>
            <w:rStyle w:val="Hyperlink"/>
            <w:rFonts w:ascii="Gill Sans MT" w:hAnsi="Gill Sans MT"/>
            <w:color w:val="000000" w:themeColor="text1"/>
            <w:sz w:val="24"/>
            <w:szCs w:val="24"/>
          </w:rPr>
          <w:t>can be found here</w:t>
        </w:r>
      </w:hyperlink>
      <w:r w:rsidRPr="008662D8">
        <w:rPr>
          <w:rFonts w:ascii="Gill Sans MT" w:hAnsi="Gill Sans MT"/>
          <w:color w:val="000000" w:themeColor="text1"/>
          <w:sz w:val="24"/>
          <w:szCs w:val="24"/>
        </w:rPr>
        <w:t xml:space="preserve"> on how to maintain records and on compliance with GDPR.</w:t>
      </w:r>
    </w:p>
    <w:p w14:paraId="5758D161" w14:textId="3EF0B910" w:rsidR="00EF36F4" w:rsidRDefault="00883F96" w:rsidP="00F84E01">
      <w:pPr>
        <w:rPr>
          <w:rFonts w:ascii="Gill Sans MT" w:hAnsi="Gill Sans MT"/>
          <w:color w:val="000000" w:themeColor="text1"/>
          <w:sz w:val="24"/>
          <w:szCs w:val="24"/>
        </w:rPr>
      </w:pPr>
      <w:r w:rsidRPr="008662D8">
        <w:rPr>
          <w:rFonts w:ascii="Gill Sans MT" w:hAnsi="Gill Sans MT"/>
          <w:color w:val="000000" w:themeColor="text1"/>
          <w:sz w:val="24"/>
          <w:szCs w:val="24"/>
          <w:lang w:val="en"/>
        </w:rPr>
        <w:t>Further information</w:t>
      </w:r>
      <w:hyperlink r:id="rId14" w:history="1">
        <w:r w:rsidRPr="008662D8">
          <w:rPr>
            <w:rStyle w:val="Hyperlink"/>
            <w:rFonts w:ascii="Gill Sans MT" w:hAnsi="Gill Sans MT"/>
            <w:color w:val="000000" w:themeColor="text1"/>
            <w:sz w:val="24"/>
            <w:szCs w:val="24"/>
            <w:lang w:val="en"/>
          </w:rPr>
          <w:t xml:space="preserve"> about Test, Trace, Protect</w:t>
        </w:r>
      </w:hyperlink>
      <w:r w:rsidRPr="008662D8">
        <w:rPr>
          <w:rFonts w:ascii="Gill Sans MT" w:hAnsi="Gill Sans MT"/>
          <w:color w:val="000000" w:themeColor="text1"/>
          <w:sz w:val="24"/>
          <w:szCs w:val="24"/>
          <w:lang w:val="en"/>
        </w:rPr>
        <w:t xml:space="preserve"> is available here.</w:t>
      </w:r>
    </w:p>
    <w:p w14:paraId="1B6F4A47" w14:textId="178152F9" w:rsidR="00EF36F4" w:rsidRPr="00EF36F4" w:rsidRDefault="00EF36F4" w:rsidP="00F84E01">
      <w:pPr>
        <w:rPr>
          <w:rFonts w:ascii="Gill Sans MT" w:hAnsi="Gill Sans MT"/>
          <w:b/>
          <w:bCs/>
          <w:color w:val="000000" w:themeColor="text1"/>
          <w:sz w:val="24"/>
          <w:szCs w:val="24"/>
        </w:rPr>
      </w:pPr>
      <w:r w:rsidRPr="00EF36F4">
        <w:rPr>
          <w:rFonts w:ascii="Gill Sans MT" w:hAnsi="Gill Sans MT"/>
          <w:b/>
          <w:bCs/>
          <w:color w:val="000000" w:themeColor="text1"/>
          <w:sz w:val="24"/>
          <w:szCs w:val="24"/>
        </w:rPr>
        <w:t>Common Issues to Consider for Funerals and Marriages</w:t>
      </w:r>
    </w:p>
    <w:p w14:paraId="7A2C3A1E" w14:textId="1A4926B8" w:rsidR="00EF36F4" w:rsidRDefault="00DD5C46" w:rsidP="00EF36F4">
      <w:pPr>
        <w:rPr>
          <w:rFonts w:ascii="Gill Sans MT" w:hAnsi="Gill Sans MT"/>
          <w:color w:val="000000" w:themeColor="text1"/>
          <w:sz w:val="24"/>
          <w:szCs w:val="24"/>
        </w:rPr>
      </w:pPr>
      <w:r w:rsidRPr="00EF36F4">
        <w:rPr>
          <w:rFonts w:ascii="Gill Sans MT" w:hAnsi="Gill Sans MT"/>
          <w:color w:val="000000" w:themeColor="text1"/>
          <w:sz w:val="24"/>
          <w:szCs w:val="24"/>
        </w:rPr>
        <w:t>Although marriages and funerals can happen, Welsh Government guidance indicates that</w:t>
      </w:r>
      <w:r w:rsidR="00A70FBA" w:rsidRPr="00EF36F4">
        <w:rPr>
          <w:rFonts w:ascii="Gill Sans MT" w:hAnsi="Gill Sans MT"/>
          <w:color w:val="000000" w:themeColor="text1"/>
          <w:sz w:val="24"/>
          <w:szCs w:val="24"/>
        </w:rPr>
        <w:t>, as for re-opening for private prayer</w:t>
      </w:r>
      <w:r w:rsidR="00A929EF">
        <w:rPr>
          <w:rFonts w:ascii="Gill Sans MT" w:hAnsi="Gill Sans MT"/>
          <w:color w:val="000000" w:themeColor="text1"/>
          <w:sz w:val="24"/>
          <w:szCs w:val="24"/>
        </w:rPr>
        <w:t xml:space="preserve"> and services</w:t>
      </w:r>
      <w:r w:rsidR="00A70FBA" w:rsidRPr="00EF36F4">
        <w:rPr>
          <w:rFonts w:ascii="Gill Sans MT" w:hAnsi="Gill Sans MT"/>
          <w:color w:val="000000" w:themeColor="text1"/>
          <w:sz w:val="24"/>
          <w:szCs w:val="24"/>
        </w:rPr>
        <w:t xml:space="preserve">, </w:t>
      </w:r>
      <w:r w:rsidR="00B40341" w:rsidRPr="00EF36F4">
        <w:rPr>
          <w:rFonts w:ascii="Gill Sans MT" w:hAnsi="Gill Sans MT"/>
          <w:color w:val="000000" w:themeColor="text1"/>
          <w:sz w:val="24"/>
          <w:szCs w:val="24"/>
        </w:rPr>
        <w:t xml:space="preserve">the service should be kept as simple and short as possible.  </w:t>
      </w:r>
    </w:p>
    <w:p w14:paraId="318B2DE6" w14:textId="77777777" w:rsidR="00AC2C5D" w:rsidRDefault="00512BA0" w:rsidP="00AC2C5D">
      <w:pPr>
        <w:pStyle w:val="ListParagraph"/>
        <w:numPr>
          <w:ilvl w:val="0"/>
          <w:numId w:val="16"/>
        </w:numPr>
        <w:spacing w:line="252" w:lineRule="auto"/>
        <w:rPr>
          <w:rFonts w:ascii="Gill Sans MT" w:eastAsia="Times New Roman" w:hAnsi="Gill Sans MT"/>
          <w:color w:val="000000"/>
          <w:sz w:val="24"/>
          <w:szCs w:val="24"/>
        </w:rPr>
      </w:pPr>
      <w:r w:rsidRPr="00AC2C5D">
        <w:rPr>
          <w:rFonts w:ascii="Gill Sans MT" w:eastAsia="Times New Roman" w:hAnsi="Gill Sans MT"/>
          <w:color w:val="000000"/>
          <w:sz w:val="24"/>
          <w:szCs w:val="24"/>
        </w:rPr>
        <w:t xml:space="preserve">The regulations are clear that attendance at both funerals and weddings should be </w:t>
      </w:r>
      <w:r w:rsidRPr="00AC2C5D">
        <w:rPr>
          <w:rFonts w:ascii="Gill Sans MT" w:eastAsia="Times New Roman" w:hAnsi="Gill Sans MT"/>
          <w:color w:val="000000"/>
          <w:sz w:val="24"/>
          <w:szCs w:val="24"/>
          <w:u w:val="single"/>
        </w:rPr>
        <w:t>by invitation only</w:t>
      </w:r>
      <w:r w:rsidR="008501E0" w:rsidRPr="00AC2C5D">
        <w:rPr>
          <w:rFonts w:ascii="Gill Sans MT" w:eastAsia="Times New Roman" w:hAnsi="Gill Sans MT"/>
          <w:color w:val="000000"/>
          <w:sz w:val="24"/>
          <w:szCs w:val="24"/>
        </w:rPr>
        <w:t xml:space="preserve">.  </w:t>
      </w:r>
      <w:r w:rsidR="00343B41" w:rsidRPr="00AC2C5D">
        <w:rPr>
          <w:rFonts w:ascii="Gill Sans MT" w:eastAsia="Times New Roman" w:hAnsi="Gill Sans MT"/>
          <w:color w:val="000000"/>
          <w:sz w:val="24"/>
          <w:szCs w:val="24"/>
        </w:rPr>
        <w:t>This must be made clear to the organisers of the event from the outset</w:t>
      </w:r>
      <w:r w:rsidR="007A3F7F" w:rsidRPr="00AC2C5D">
        <w:rPr>
          <w:rFonts w:ascii="Gill Sans MT" w:eastAsia="Times New Roman" w:hAnsi="Gill Sans MT"/>
          <w:color w:val="000000"/>
          <w:sz w:val="24"/>
          <w:szCs w:val="24"/>
        </w:rPr>
        <w:t>.</w:t>
      </w:r>
    </w:p>
    <w:p w14:paraId="2EDFD17B" w14:textId="77777777" w:rsidR="00AC2C5D" w:rsidRPr="00AC2C5D" w:rsidRDefault="00AC2C5D" w:rsidP="00AC2C5D">
      <w:pPr>
        <w:pStyle w:val="ListParagraph"/>
        <w:numPr>
          <w:ilvl w:val="0"/>
          <w:numId w:val="16"/>
        </w:numPr>
        <w:spacing w:line="252" w:lineRule="auto"/>
        <w:rPr>
          <w:rFonts w:ascii="Gill Sans MT" w:eastAsia="Times New Roman" w:hAnsi="Gill Sans MT"/>
          <w:color w:val="000000"/>
          <w:sz w:val="24"/>
          <w:szCs w:val="24"/>
        </w:rPr>
      </w:pPr>
      <w:r w:rsidRPr="00AC2C5D">
        <w:rPr>
          <w:rFonts w:ascii="Gill Sans MT" w:hAnsi="Gill Sans MT"/>
          <w:sz w:val="24"/>
          <w:szCs w:val="24"/>
        </w:rPr>
        <w:t>All persons aged over 11 gathering indoors should wear a face covering.  This applies to all activities and services within the church or church hall.</w:t>
      </w:r>
    </w:p>
    <w:p w14:paraId="11EBC1BD" w14:textId="77777777" w:rsidR="00AC2C5D" w:rsidRDefault="00AC2C5D" w:rsidP="00AC2C5D">
      <w:pPr>
        <w:pStyle w:val="ListParagraph"/>
        <w:spacing w:line="252" w:lineRule="auto"/>
        <w:rPr>
          <w:rFonts w:ascii="Gill Sans MT" w:hAnsi="Gill Sans MT"/>
          <w:sz w:val="24"/>
          <w:szCs w:val="24"/>
        </w:rPr>
      </w:pPr>
    </w:p>
    <w:p w14:paraId="1F8F4C65" w14:textId="5B74263C" w:rsidR="00AC2C5D" w:rsidRPr="00AC2C5D" w:rsidRDefault="00AC2C5D" w:rsidP="00AC2C5D">
      <w:pPr>
        <w:pStyle w:val="ListParagraph"/>
        <w:spacing w:line="252" w:lineRule="auto"/>
        <w:rPr>
          <w:rFonts w:ascii="Gill Sans MT" w:eastAsia="Times New Roman" w:hAnsi="Gill Sans MT"/>
          <w:color w:val="000000"/>
          <w:sz w:val="24"/>
          <w:szCs w:val="24"/>
        </w:rPr>
      </w:pPr>
      <w:r w:rsidRPr="00AC2C5D">
        <w:rPr>
          <w:rFonts w:ascii="Gill Sans MT" w:hAnsi="Gill Sans MT"/>
          <w:sz w:val="24"/>
          <w:szCs w:val="24"/>
        </w:rPr>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77280ED" w14:textId="77777777" w:rsidR="00AC2C5D" w:rsidRPr="0035670C" w:rsidRDefault="00AC2C5D" w:rsidP="00AC2C5D">
      <w:pPr>
        <w:shd w:val="clear" w:color="auto" w:fill="FFFFFF"/>
        <w:ind w:firstLine="720"/>
        <w:rPr>
          <w:rFonts w:ascii="Gill Sans MT" w:hAnsi="Gill Sans MT"/>
          <w:sz w:val="24"/>
          <w:szCs w:val="24"/>
        </w:rPr>
      </w:pPr>
      <w:r w:rsidRPr="0035670C">
        <w:rPr>
          <w:rFonts w:ascii="Gill Sans MT" w:hAnsi="Gill Sans MT"/>
          <w:sz w:val="24"/>
          <w:szCs w:val="24"/>
        </w:rPr>
        <w:t>Further guidance for the public is available at:</w:t>
      </w:r>
    </w:p>
    <w:p w14:paraId="5E3E6C18" w14:textId="3B7193C7" w:rsidR="00AC2C5D" w:rsidRPr="0035670C" w:rsidRDefault="00674A16" w:rsidP="00AC2C5D">
      <w:pPr>
        <w:shd w:val="clear" w:color="auto" w:fill="FFFFFF"/>
        <w:ind w:left="720" w:firstLine="720"/>
        <w:rPr>
          <w:rFonts w:ascii="Gill Sans MT" w:hAnsi="Gill Sans MT"/>
          <w:sz w:val="24"/>
          <w:szCs w:val="24"/>
        </w:rPr>
      </w:pPr>
      <w:hyperlink r:id="rId15" w:history="1">
        <w:r w:rsidR="00AC2C5D" w:rsidRPr="00BD1F7E">
          <w:rPr>
            <w:rStyle w:val="Hyperlink"/>
            <w:rFonts w:ascii="Gill Sans MT" w:hAnsi="Gill Sans MT"/>
            <w:sz w:val="24"/>
            <w:szCs w:val="24"/>
          </w:rPr>
          <w:t>https://gov.wales/face-coverings-guidance-public</w:t>
        </w:r>
      </w:hyperlink>
      <w:r w:rsidR="00AC2C5D">
        <w:rPr>
          <w:rFonts w:ascii="Gill Sans MT" w:hAnsi="Gill Sans MT"/>
          <w:sz w:val="24"/>
          <w:szCs w:val="24"/>
        </w:rPr>
        <w:t xml:space="preserve"> </w:t>
      </w:r>
      <w:ins w:id="3" w:author="Glanville, Alex" w:date="2020-09-15T14:01:00Z">
        <w:r w:rsidR="00AC2C5D">
          <w:rPr>
            <w:rFonts w:ascii="Gill Sans MT" w:hAnsi="Gill Sans MT"/>
            <w:sz w:val="24"/>
            <w:szCs w:val="24"/>
          </w:rPr>
          <w:t xml:space="preserve"> </w:t>
        </w:r>
      </w:ins>
    </w:p>
    <w:p w14:paraId="0D588C80" w14:textId="77777777" w:rsidR="00AC2C5D" w:rsidRPr="0035670C" w:rsidRDefault="00AC2C5D" w:rsidP="00AC2C5D">
      <w:pPr>
        <w:shd w:val="clear" w:color="auto" w:fill="FFFFFF"/>
        <w:ind w:firstLine="720"/>
        <w:rPr>
          <w:rFonts w:ascii="Gill Sans MT" w:hAnsi="Gill Sans MT"/>
          <w:sz w:val="24"/>
          <w:szCs w:val="24"/>
        </w:rPr>
      </w:pPr>
      <w:r w:rsidRPr="0035670C">
        <w:rPr>
          <w:rFonts w:ascii="Gill Sans MT" w:hAnsi="Gill Sans MT"/>
          <w:sz w:val="24"/>
          <w:szCs w:val="24"/>
        </w:rPr>
        <w:t>and for premises managers at:</w:t>
      </w:r>
    </w:p>
    <w:p w14:paraId="7E11FCDF" w14:textId="01C70602" w:rsidR="00AC2C5D" w:rsidRDefault="00674A16" w:rsidP="00AC2C5D">
      <w:pPr>
        <w:shd w:val="clear" w:color="auto" w:fill="FFFFFF"/>
        <w:ind w:left="1440"/>
        <w:rPr>
          <w:ins w:id="4" w:author="Glanville, Alex" w:date="2020-09-15T14:07:00Z"/>
          <w:rFonts w:ascii="Gill Sans MT" w:hAnsi="Gill Sans MT"/>
          <w:sz w:val="24"/>
          <w:szCs w:val="24"/>
        </w:rPr>
      </w:pPr>
      <w:hyperlink r:id="rId16" w:history="1">
        <w:r w:rsidR="00AC2C5D" w:rsidRPr="00BD1F7E">
          <w:rPr>
            <w:rStyle w:val="Hyperlink"/>
            <w:rFonts w:ascii="Gill Sans MT" w:hAnsi="Gill Sans MT"/>
            <w:sz w:val="24"/>
            <w:szCs w:val="24"/>
          </w:rPr>
          <w:t>https://gov.wales/face-coverings-guidance-measures-be-taken-employers-and managers-premises</w:t>
        </w:r>
      </w:hyperlink>
      <w:r w:rsidR="00AC2C5D" w:rsidRPr="0035670C">
        <w:rPr>
          <w:rFonts w:ascii="Gill Sans MT" w:hAnsi="Gill Sans MT"/>
          <w:sz w:val="24"/>
          <w:szCs w:val="24"/>
        </w:rPr>
        <w:t xml:space="preserve"> </w:t>
      </w:r>
    </w:p>
    <w:p w14:paraId="7ACB25A8" w14:textId="77777777" w:rsidR="00684D88" w:rsidRDefault="00AC2C5D" w:rsidP="00684D88">
      <w:pPr>
        <w:shd w:val="clear" w:color="auto" w:fill="FFFFFF"/>
        <w:ind w:left="720"/>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33617C4D" w14:textId="77777777" w:rsidR="00684D88" w:rsidRDefault="00AC2C5D" w:rsidP="00684D88">
      <w:pPr>
        <w:shd w:val="clear" w:color="auto" w:fill="FFFFFF"/>
        <w:ind w:left="720"/>
        <w:rPr>
          <w:rFonts w:ascii="Gill Sans MT" w:hAnsi="Gill Sans MT"/>
          <w:sz w:val="24"/>
          <w:szCs w:val="24"/>
        </w:rPr>
      </w:pPr>
      <w:r>
        <w:rPr>
          <w:rFonts w:ascii="Gill Sans MT" w:hAnsi="Gill Sans MT" w:cs="Arial"/>
          <w:color w:val="1F1F1F"/>
          <w:sz w:val="24"/>
          <w:szCs w:val="24"/>
          <w:shd w:val="clear" w:color="auto" w:fill="FFFFFF"/>
        </w:rPr>
        <w:t>All attendees at a wedding must wear face coverings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aisle and taking photos indoors as long as other measures are in place to protect people attending the ceremony from the risk of contracting coronavirus, for example, guests staying 2m away from the couple at all times.</w:t>
      </w:r>
    </w:p>
    <w:p w14:paraId="3954FD6E" w14:textId="3553E398" w:rsidR="007050EC" w:rsidRDefault="00AC2C5D" w:rsidP="007050EC">
      <w:pPr>
        <w:shd w:val="clear" w:color="auto" w:fill="FFFFFF"/>
        <w:ind w:left="720"/>
        <w:rPr>
          <w:rFonts w:ascii="Gill Sans MT" w:hAnsi="Gill Sans MT"/>
          <w:sz w:val="24"/>
          <w:szCs w:val="24"/>
        </w:rPr>
      </w:pPr>
      <w:r w:rsidRPr="0035670C">
        <w:rPr>
          <w:rFonts w:ascii="Gill Sans MT" w:hAnsi="Gill Sans MT"/>
          <w:sz w:val="24"/>
          <w:szCs w:val="24"/>
        </w:rPr>
        <w:lastRenderedPageBreak/>
        <w:t xml:space="preserve">The public should be reminded of the requirement to wear a face covering and a standard sign can be found </w:t>
      </w:r>
      <w:hyperlink r:id="rId17" w:history="1">
        <w:r w:rsidRPr="00384AAF">
          <w:rPr>
            <w:rStyle w:val="Hyperlink"/>
            <w:rFonts w:ascii="Gill Sans MT" w:hAnsi="Gill Sans MT"/>
            <w:sz w:val="24"/>
            <w:szCs w:val="24"/>
            <w:highlight w:val="yellow"/>
          </w:rPr>
          <w:t>HERE</w:t>
        </w:r>
      </w:hyperlink>
    </w:p>
    <w:p w14:paraId="3C1FA3EC" w14:textId="77777777" w:rsidR="007050EC" w:rsidRPr="007050EC" w:rsidRDefault="007050EC" w:rsidP="007050EC">
      <w:pPr>
        <w:pStyle w:val="ListParagraph"/>
        <w:numPr>
          <w:ilvl w:val="0"/>
          <w:numId w:val="18"/>
        </w:numPr>
        <w:shd w:val="clear" w:color="auto" w:fill="FFFFFF"/>
        <w:rPr>
          <w:rFonts w:ascii="Gill Sans MT" w:hAnsi="Gill Sans MT"/>
          <w:sz w:val="24"/>
          <w:szCs w:val="24"/>
        </w:rPr>
      </w:pPr>
      <w:r w:rsidRPr="007050EC">
        <w:rPr>
          <w:rFonts w:ascii="Gill Sans MT" w:eastAsia="Times New Roman" w:hAnsi="Gill Sans MT"/>
          <w:color w:val="000000"/>
          <w:sz w:val="24"/>
          <w:szCs w:val="24"/>
        </w:rPr>
        <w:t>Singing:</w:t>
      </w:r>
      <w:r>
        <w:rPr>
          <w:rFonts w:ascii="Gill Sans MT" w:eastAsia="Times New Roman" w:hAnsi="Gill Sans MT"/>
          <w:color w:val="000000"/>
          <w:sz w:val="24"/>
          <w:szCs w:val="24"/>
        </w:rPr>
        <w:t xml:space="preserve">  </w:t>
      </w:r>
      <w:r w:rsidRPr="007050EC">
        <w:rPr>
          <w:rFonts w:ascii="Gill Sans MT" w:eastAsia="Times New Roman" w:hAnsi="Gill Sans MT"/>
          <w:color w:val="000000"/>
          <w:sz w:val="24"/>
          <w:szCs w:val="24"/>
        </w:rPr>
        <w:t>Congregational singing should not take place given the increased risk of infection from these activities.  Recorded music may be appropriate as an alternative to hymn singing.  Music should not be at a volume that makes normal conversations difficult.</w:t>
      </w:r>
    </w:p>
    <w:p w14:paraId="528E5D19" w14:textId="77777777" w:rsidR="007050EC" w:rsidRDefault="007050EC" w:rsidP="007050EC">
      <w:pPr>
        <w:pStyle w:val="ListParagraph"/>
        <w:shd w:val="clear" w:color="auto" w:fill="FFFFFF"/>
        <w:rPr>
          <w:rFonts w:ascii="Gill Sans MT" w:eastAsia="Times New Roman" w:hAnsi="Gill Sans MT"/>
          <w:color w:val="000000"/>
          <w:sz w:val="24"/>
          <w:szCs w:val="24"/>
        </w:rPr>
      </w:pPr>
    </w:p>
    <w:p w14:paraId="6BC86CDD" w14:textId="6D56EF43" w:rsidR="00895EDD" w:rsidRDefault="007050EC" w:rsidP="00E27A31">
      <w:pPr>
        <w:pStyle w:val="ListParagraph"/>
        <w:shd w:val="clear" w:color="auto" w:fill="FFFFFF"/>
        <w:rPr>
          <w:rFonts w:ascii="Gill Sans MT" w:eastAsia="Times New Roman" w:hAnsi="Gill Sans MT"/>
          <w:color w:val="000000" w:themeColor="text1"/>
          <w:sz w:val="24"/>
          <w:szCs w:val="24"/>
        </w:rPr>
      </w:pPr>
      <w:r w:rsidRPr="007050EC">
        <w:rPr>
          <w:rFonts w:ascii="Gill Sans MT" w:eastAsia="Times New Roman" w:hAnsi="Gill Sans MT"/>
          <w:color w:val="000000" w:themeColor="text1"/>
          <w:sz w:val="24"/>
          <w:szCs w:val="24"/>
        </w:rPr>
        <w:t>It is permissible for an individual to sing at a service</w:t>
      </w:r>
      <w:ins w:id="5" w:author="Glanville, Alex" w:date="2020-07-08T14:19:00Z">
        <w:r w:rsidRPr="007050EC">
          <w:rPr>
            <w:rFonts w:ascii="Gill Sans MT" w:eastAsia="Times New Roman" w:hAnsi="Gill Sans MT"/>
            <w:color w:val="000000" w:themeColor="text1"/>
            <w:sz w:val="24"/>
            <w:szCs w:val="24"/>
          </w:rPr>
          <w:t xml:space="preserve"> </w:t>
        </w:r>
      </w:ins>
      <w:r w:rsidRPr="007050EC">
        <w:rPr>
          <w:rFonts w:ascii="Gill Sans MT" w:eastAsia="Times New Roman" w:hAnsi="Gill Sans MT"/>
          <w:color w:val="000000" w:themeColor="text1"/>
          <w:sz w:val="24"/>
          <w:szCs w:val="24"/>
        </w:rPr>
        <w:t xml:space="preserve">where it is an essential part of the service. Such a singer should sing behind a </w:t>
      </w:r>
      <w:proofErr w:type="spellStart"/>
      <w:r w:rsidRPr="007050EC">
        <w:rPr>
          <w:rFonts w:ascii="Gill Sans MT" w:eastAsia="Times New Roman" w:hAnsi="Gill Sans MT"/>
          <w:color w:val="000000" w:themeColor="text1"/>
          <w:sz w:val="24"/>
          <w:szCs w:val="24"/>
        </w:rPr>
        <w:t>plexi</w:t>
      </w:r>
      <w:proofErr w:type="spellEnd"/>
      <w:r w:rsidRPr="007050EC">
        <w:rPr>
          <w:rFonts w:ascii="Gill Sans MT" w:eastAsia="Times New Roman" w:hAnsi="Gill Sans MT"/>
          <w:color w:val="000000" w:themeColor="text1"/>
          <w:sz w:val="24"/>
          <w:szCs w:val="24"/>
        </w:rPr>
        <w:t xml:space="preserve">-glass screen to protect guests.  Physical distancing </w:t>
      </w:r>
      <w:proofErr w:type="gramStart"/>
      <w:r w:rsidRPr="007050EC">
        <w:rPr>
          <w:rFonts w:ascii="Gill Sans MT" w:eastAsia="Times New Roman" w:hAnsi="Gill Sans MT"/>
          <w:color w:val="000000" w:themeColor="text1"/>
          <w:sz w:val="24"/>
          <w:szCs w:val="24"/>
        </w:rPr>
        <w:t>should be observed at all times</w:t>
      </w:r>
      <w:proofErr w:type="gramEnd"/>
      <w:r w:rsidRPr="007050EC">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7050EC">
        <w:rPr>
          <w:rFonts w:ascii="Gill Sans MT" w:eastAsia="Times New Roman" w:hAnsi="Gill Sans MT"/>
          <w:color w:val="000000" w:themeColor="text1"/>
          <w:sz w:val="24"/>
          <w:szCs w:val="24"/>
        </w:rPr>
        <w:t>e.g</w:t>
      </w:r>
      <w:proofErr w:type="spellEnd"/>
      <w:r w:rsidRPr="007050EC">
        <w:rPr>
          <w:rFonts w:ascii="Gill Sans MT" w:eastAsia="Times New Roman" w:hAnsi="Gill Sans MT"/>
          <w:color w:val="000000" w:themeColor="text1"/>
          <w:sz w:val="24"/>
          <w:szCs w:val="24"/>
        </w:rPr>
        <w:t xml:space="preserve"> separate </w:t>
      </w:r>
      <w:proofErr w:type="spellStart"/>
      <w:r w:rsidRPr="007050EC">
        <w:rPr>
          <w:rFonts w:ascii="Gill Sans MT" w:eastAsia="Times New Roman" w:hAnsi="Gill Sans MT"/>
          <w:color w:val="000000" w:themeColor="text1"/>
          <w:sz w:val="24"/>
          <w:szCs w:val="24"/>
        </w:rPr>
        <w:t>plexi</w:t>
      </w:r>
      <w:proofErr w:type="spellEnd"/>
      <w:r w:rsidRPr="007050EC">
        <w:rPr>
          <w:rFonts w:ascii="Gill Sans MT" w:eastAsia="Times New Roman" w:hAnsi="Gill Sans MT"/>
          <w:color w:val="000000" w:themeColor="text1"/>
          <w:sz w:val="24"/>
          <w:szCs w:val="24"/>
        </w:rPr>
        <w:t>-screens or cleaning of screens between each use.</w:t>
      </w:r>
    </w:p>
    <w:p w14:paraId="3B25BC80" w14:textId="31BD485A" w:rsidR="00674A16" w:rsidRDefault="00674A16" w:rsidP="00E27A31">
      <w:pPr>
        <w:pStyle w:val="ListParagraph"/>
        <w:shd w:val="clear" w:color="auto" w:fill="FFFFFF"/>
        <w:rPr>
          <w:rFonts w:ascii="Gill Sans MT" w:eastAsia="Times New Roman" w:hAnsi="Gill Sans MT"/>
          <w:color w:val="000000" w:themeColor="text1"/>
          <w:sz w:val="24"/>
          <w:szCs w:val="24"/>
        </w:rPr>
      </w:pPr>
    </w:p>
    <w:p w14:paraId="0005A19F" w14:textId="243FE22D" w:rsidR="00E27A31" w:rsidRPr="00674A16" w:rsidRDefault="00674A16" w:rsidP="00674A16">
      <w:pPr>
        <w:pStyle w:val="ListParagraph"/>
        <w:numPr>
          <w:ilvl w:val="0"/>
          <w:numId w:val="18"/>
        </w:numPr>
        <w:shd w:val="clear" w:color="auto" w:fill="FFFFFF"/>
        <w:rPr>
          <w:rFonts w:ascii="Gill Sans MT" w:eastAsia="Times New Roman" w:hAnsi="Gill Sans MT"/>
          <w:color w:val="000000" w:themeColor="text1"/>
          <w:sz w:val="24"/>
          <w:szCs w:val="24"/>
        </w:rPr>
      </w:pPr>
      <w:r w:rsidRPr="00674A16">
        <w:rPr>
          <w:rFonts w:ascii="Gill Sans MT" w:eastAsia="Times New Roman" w:hAnsi="Gill Sans MT"/>
          <w:color w:val="000000" w:themeColor="text1"/>
          <w:sz w:val="24"/>
          <w:szCs w:val="24"/>
        </w:rPr>
        <w:t xml:space="preserve">Choirs: It is now possible for an organised group of musicians or singers to play a part in services but a specific risk assessment listing mitigating actions should be prepared.  Organised or choir singing should be facilitated by establishing fixed groups of up to six people who can remain consistent and rehearse and perform together.  There should be barriers to transmission between each group of six in rehearsal and performance.  However, the guidance is complex and if you plan to start choral singing again you should carefully review the Welsh Government guidance at </w:t>
      </w:r>
      <w:hyperlink r:id="rId18" w:history="1">
        <w:r w:rsidRPr="009D1CEF">
          <w:rPr>
            <w:rStyle w:val="Hyperlink"/>
            <w:rFonts w:ascii="Gill Sans MT" w:eastAsia="Times New Roman" w:hAnsi="Gill Sans MT"/>
            <w:sz w:val="24"/>
            <w:szCs w:val="24"/>
          </w:rPr>
          <w:t>https://gov.wales/guidance-reopening-places-worship-coronavirus-html</w:t>
        </w:r>
      </w:hyperlink>
      <w:r>
        <w:rPr>
          <w:rFonts w:ascii="Gill Sans MT" w:eastAsia="Times New Roman" w:hAnsi="Gill Sans MT"/>
          <w:color w:val="000000" w:themeColor="text1"/>
          <w:sz w:val="24"/>
          <w:szCs w:val="24"/>
        </w:rPr>
        <w:br/>
      </w:r>
    </w:p>
    <w:p w14:paraId="11D50679" w14:textId="2D99FB7C" w:rsidR="007050EC" w:rsidRPr="00895EDD" w:rsidRDefault="007050EC" w:rsidP="007050EC">
      <w:pPr>
        <w:pStyle w:val="ListParagraph"/>
        <w:numPr>
          <w:ilvl w:val="0"/>
          <w:numId w:val="18"/>
        </w:numPr>
        <w:spacing w:line="252" w:lineRule="auto"/>
        <w:rPr>
          <w:rFonts w:ascii="Gill Sans MT" w:eastAsia="Times New Roman" w:hAnsi="Gill Sans MT"/>
          <w:sz w:val="24"/>
          <w:szCs w:val="24"/>
        </w:rPr>
      </w:pPr>
      <w:r w:rsidRPr="00895EDD">
        <w:rPr>
          <w:rFonts w:ascii="Gill Sans MT" w:eastAsia="Times New Roman" w:hAnsi="Gill Sans MT"/>
          <w:sz w:val="24"/>
          <w:szCs w:val="24"/>
        </w:rPr>
        <w:t xml:space="preserve">Musical Instruments: </w:t>
      </w:r>
      <w:r w:rsidR="00895EDD">
        <w:rPr>
          <w:rFonts w:ascii="Gill Sans MT" w:eastAsia="Times New Roman" w:hAnsi="Gill Sans MT"/>
          <w:sz w:val="24"/>
          <w:szCs w:val="24"/>
        </w:rPr>
        <w:t xml:space="preserve"> </w:t>
      </w:r>
      <w:r w:rsidRPr="00895EDD">
        <w:rPr>
          <w:rFonts w:ascii="Gill Sans MT" w:eastAsia="Times New Roman" w:hAnsi="Gill Sans MT"/>
          <w:sz w:val="24"/>
          <w:szCs w:val="24"/>
        </w:rPr>
        <w:t xml:space="preserve">Welsh Government guidance also states that you should not play musical instruments indoors that are physically blown into </w:t>
      </w:r>
      <w:proofErr w:type="spellStart"/>
      <w:r w:rsidRPr="00895EDD">
        <w:rPr>
          <w:rFonts w:ascii="Gill Sans MT" w:eastAsia="Times New Roman" w:hAnsi="Gill Sans MT"/>
          <w:sz w:val="24"/>
          <w:szCs w:val="24"/>
        </w:rPr>
        <w:t>e.g</w:t>
      </w:r>
      <w:proofErr w:type="spellEnd"/>
      <w:r w:rsidRPr="00895EDD">
        <w:rPr>
          <w:rFonts w:ascii="Gill Sans MT" w:eastAsia="Times New Roman" w:hAnsi="Gill Sans MT"/>
          <w:sz w:val="24"/>
          <w:szCs w:val="24"/>
        </w:rPr>
        <w:t xml:space="preserve"> wind or brass instruments.  </w:t>
      </w:r>
      <w:r w:rsidRPr="00895EDD">
        <w:rPr>
          <w:rFonts w:ascii="Gill Sans MT" w:eastAsia="Times New Roman" w:hAnsi="Gill Sans MT"/>
          <w:sz w:val="24"/>
          <w:szCs w:val="24"/>
          <w:u w:val="single"/>
        </w:rPr>
        <w:t xml:space="preserve"> However,</w:t>
      </w:r>
      <w:r w:rsidRPr="00895EDD">
        <w:rPr>
          <w:rFonts w:ascii="Gill Sans MT" w:eastAsia="Times New Roman" w:hAnsi="Gill Sans MT"/>
          <w:sz w:val="24"/>
          <w:szCs w:val="24"/>
        </w:rPr>
        <w:t xml:space="preserve"> </w:t>
      </w:r>
      <w:r w:rsidRPr="00895EDD">
        <w:rPr>
          <w:rFonts w:ascii="Gill Sans MT" w:hAnsi="Gill Sans MT" w:cs="Arial"/>
          <w:color w:val="1F1F1F"/>
          <w:sz w:val="24"/>
          <w:szCs w:val="24"/>
          <w:u w:val="single"/>
          <w:shd w:val="clear" w:color="auto" w:fill="FFFFFF"/>
        </w:rPr>
        <w:t xml:space="preserve">a pipe organ can be played as part of a worship, </w:t>
      </w:r>
      <w:proofErr w:type="gramStart"/>
      <w:r w:rsidRPr="00895EDD">
        <w:rPr>
          <w:rFonts w:ascii="Gill Sans MT" w:hAnsi="Gill Sans MT" w:cs="Arial"/>
          <w:color w:val="1F1F1F"/>
          <w:sz w:val="24"/>
          <w:szCs w:val="24"/>
          <w:u w:val="single"/>
          <w:shd w:val="clear" w:color="auto" w:fill="FFFFFF"/>
        </w:rPr>
        <w:t>funeral</w:t>
      </w:r>
      <w:proofErr w:type="gramEnd"/>
      <w:r w:rsidRPr="00895EDD">
        <w:rPr>
          <w:rFonts w:ascii="Gill Sans MT" w:hAnsi="Gill Sans MT" w:cs="Arial"/>
          <w:color w:val="1F1F1F"/>
          <w:sz w:val="24"/>
          <w:szCs w:val="24"/>
          <w:u w:val="single"/>
          <w:shd w:val="clear" w:color="auto" w:fill="FFFFFF"/>
        </w:rPr>
        <w:t xml:space="preserve"> or wedding service.</w:t>
      </w:r>
      <w:r w:rsidRPr="00895EDD">
        <w:rPr>
          <w:rFonts w:ascii="Gill Sans MT" w:hAnsi="Gill Sans MT" w:cs="Arial"/>
          <w:color w:val="1F1F1F"/>
          <w:sz w:val="24"/>
          <w:szCs w:val="24"/>
          <w:shd w:val="clear" w:color="auto" w:fill="FFFFFF"/>
        </w:rPr>
        <w:t xml:space="preserve">  The decision to use an organ (which requires a limited quantity of air to pass through the mechanism) should be based on a risk assessment and adherence with social distancing, hand hygiene and cleaning guidance. The use of alternative instruments such as an electronic keyboard or recorded music should still be considered. </w:t>
      </w:r>
      <w:r w:rsidRPr="00895EDD">
        <w:rPr>
          <w:rFonts w:ascii="Gill Sans MT" w:eastAsia="Times New Roman" w:hAnsi="Gill Sans MT"/>
          <w:sz w:val="24"/>
          <w:szCs w:val="24"/>
        </w:rPr>
        <w:t xml:space="preserve">  </w:t>
      </w:r>
    </w:p>
    <w:p w14:paraId="49877786" w14:textId="77777777" w:rsidR="007050EC" w:rsidRDefault="007050EC" w:rsidP="00895EDD">
      <w:pPr>
        <w:spacing w:line="252" w:lineRule="auto"/>
        <w:ind w:left="720"/>
        <w:rPr>
          <w:rFonts w:ascii="Gill Sans MT" w:eastAsia="Times New Roman" w:hAnsi="Gill Sans MT"/>
          <w:sz w:val="24"/>
          <w:szCs w:val="24"/>
        </w:rPr>
      </w:pPr>
      <w:r w:rsidRPr="78D60870">
        <w:rPr>
          <w:rFonts w:ascii="Gill Sans MT" w:eastAsia="Times New Roman" w:hAnsi="Gill Sans MT"/>
          <w:sz w:val="24"/>
          <w:szCs w:val="24"/>
        </w:rPr>
        <w:t xml:space="preserve">A pipe organ may also be played for practice or maintenance purposes when the building is closed to the public.  </w:t>
      </w:r>
    </w:p>
    <w:p w14:paraId="60ED61A0" w14:textId="77777777" w:rsidR="007050EC" w:rsidRPr="00C02281" w:rsidRDefault="007050EC" w:rsidP="00895EDD">
      <w:pPr>
        <w:spacing w:line="252" w:lineRule="auto"/>
        <w:ind w:left="720"/>
        <w:rPr>
          <w:rFonts w:ascii="Gill Sans MT" w:eastAsia="Times New Roman" w:hAnsi="Gill Sans MT"/>
          <w:sz w:val="24"/>
          <w:szCs w:val="24"/>
        </w:rPr>
      </w:pPr>
      <w:r w:rsidRPr="78D60870">
        <w:rPr>
          <w:rFonts w:ascii="Gill Sans MT" w:eastAsia="Times New Roman" w:hAnsi="Gill Sans MT"/>
          <w:sz w:val="24"/>
          <w:szCs w:val="24"/>
        </w:rPr>
        <w:t>NB Whilst the organ can be played, the congregation cannot sing with it.  The organ can accompany an individual singer as described above.</w:t>
      </w:r>
    </w:p>
    <w:p w14:paraId="7D1CD2FC" w14:textId="1AECEBE2" w:rsidR="002E7A33" w:rsidRPr="00895EDD" w:rsidRDefault="007050EC" w:rsidP="00895EDD">
      <w:pPr>
        <w:spacing w:line="252" w:lineRule="auto"/>
        <w:ind w:firstLine="720"/>
        <w:rPr>
          <w:rFonts w:ascii="Gill Sans MT" w:eastAsia="Times New Roman" w:hAnsi="Gill Sans MT"/>
          <w:sz w:val="24"/>
          <w:szCs w:val="24"/>
        </w:rPr>
      </w:pPr>
      <w:r w:rsidRPr="00895EDD">
        <w:rPr>
          <w:rFonts w:ascii="Gill Sans MT" w:eastAsia="Times New Roman" w:hAnsi="Gill Sans MT"/>
          <w:color w:val="000000" w:themeColor="text1"/>
          <w:sz w:val="24"/>
          <w:szCs w:val="24"/>
        </w:rPr>
        <w:t xml:space="preserve">Specific Guidance on Music and Organs is available </w:t>
      </w:r>
      <w:hyperlink r:id="rId19" w:history="1">
        <w:r w:rsidR="00384AAF" w:rsidRPr="00384AAF">
          <w:rPr>
            <w:rStyle w:val="Hyperlink"/>
            <w:rFonts w:ascii="Gill Sans MT" w:eastAsia="Times New Roman" w:hAnsi="Gill Sans MT"/>
            <w:sz w:val="24"/>
            <w:szCs w:val="24"/>
          </w:rPr>
          <w:t>HERE</w:t>
        </w:r>
      </w:hyperlink>
    </w:p>
    <w:p w14:paraId="6CD9535C" w14:textId="6FDDF7BD" w:rsidR="003636B4" w:rsidRPr="004D24A2" w:rsidRDefault="004D24A2" w:rsidP="004D24A2">
      <w:pPr>
        <w:pStyle w:val="ListParagraph"/>
        <w:numPr>
          <w:ilvl w:val="0"/>
          <w:numId w:val="8"/>
        </w:numPr>
        <w:rPr>
          <w:rFonts w:ascii="Gill Sans MT" w:hAnsi="Gill Sans MT"/>
          <w:color w:val="000000" w:themeColor="text1"/>
          <w:sz w:val="24"/>
          <w:szCs w:val="24"/>
        </w:rPr>
      </w:pPr>
      <w:r w:rsidRPr="004D24A2">
        <w:rPr>
          <w:rFonts w:ascii="Gill Sans MT" w:hAnsi="Gill Sans MT"/>
          <w:color w:val="000000" w:themeColor="text1"/>
          <w:sz w:val="24"/>
          <w:szCs w:val="24"/>
        </w:rPr>
        <w:t xml:space="preserve">Bell ringing is </w:t>
      </w:r>
      <w:r w:rsidR="000B2704" w:rsidRPr="004D24A2">
        <w:rPr>
          <w:rFonts w:ascii="Gill Sans MT" w:hAnsi="Gill Sans MT"/>
          <w:color w:val="000000" w:themeColor="text1"/>
          <w:sz w:val="24"/>
          <w:szCs w:val="24"/>
        </w:rPr>
        <w:t>permissible,</w:t>
      </w:r>
      <w:r w:rsidRPr="004D24A2">
        <w:rPr>
          <w:rFonts w:ascii="Gill Sans MT" w:hAnsi="Gill Sans MT"/>
          <w:color w:val="000000" w:themeColor="text1"/>
          <w:sz w:val="24"/>
          <w:szCs w:val="24"/>
        </w:rPr>
        <w:t xml:space="preserve"> but bell ringers should observe two-metre physical distancing and hygiene and cleaning regimes should be implemented.  Careful consideration of how bell ringers will access the building suitably distanced from other attendees needs consideration </w:t>
      </w:r>
      <w:proofErr w:type="spellStart"/>
      <w:proofErr w:type="gramStart"/>
      <w:r w:rsidRPr="004D24A2">
        <w:rPr>
          <w:rFonts w:ascii="Gill Sans MT" w:hAnsi="Gill Sans MT"/>
          <w:color w:val="000000" w:themeColor="text1"/>
          <w:sz w:val="24"/>
          <w:szCs w:val="24"/>
        </w:rPr>
        <w:t>e,g</w:t>
      </w:r>
      <w:proofErr w:type="spellEnd"/>
      <w:proofErr w:type="gramEnd"/>
      <w:r w:rsidRPr="004D24A2">
        <w:rPr>
          <w:rFonts w:ascii="Gill Sans MT" w:hAnsi="Gill Sans MT"/>
          <w:color w:val="000000" w:themeColor="text1"/>
          <w:sz w:val="24"/>
          <w:szCs w:val="24"/>
        </w:rPr>
        <w:t xml:space="preserve"> different entry points or staggered arrival times.  Bellringing arrangements should comply with guidance available from the Central Council of Church Bell Ringers at </w:t>
      </w:r>
      <w:hyperlink r:id="rId20" w:history="1">
        <w:r w:rsidRPr="004D24A2">
          <w:rPr>
            <w:rStyle w:val="Hyperlink"/>
            <w:rFonts w:ascii="Gill Sans MT" w:hAnsi="Gill Sans MT"/>
            <w:sz w:val="24"/>
            <w:szCs w:val="24"/>
          </w:rPr>
          <w:t>https://cccbr.org.uk/coronavirus/</w:t>
        </w:r>
      </w:hyperlink>
    </w:p>
    <w:p w14:paraId="5425B083" w14:textId="2E62CA66" w:rsidR="000E5D9A" w:rsidRDefault="00CF63F5" w:rsidP="00EF36F4">
      <w:pPr>
        <w:pStyle w:val="ListParagraph"/>
        <w:numPr>
          <w:ilvl w:val="0"/>
          <w:numId w:val="8"/>
        </w:numPr>
        <w:rPr>
          <w:rFonts w:ascii="Gill Sans MT" w:hAnsi="Gill Sans MT"/>
          <w:color w:val="000000" w:themeColor="text1"/>
          <w:sz w:val="24"/>
          <w:szCs w:val="24"/>
        </w:rPr>
      </w:pPr>
      <w:r w:rsidRPr="00EF36F4">
        <w:rPr>
          <w:rFonts w:ascii="Gill Sans MT" w:hAnsi="Gill Sans MT"/>
          <w:color w:val="000000" w:themeColor="text1"/>
          <w:sz w:val="24"/>
          <w:szCs w:val="24"/>
        </w:rPr>
        <w:lastRenderedPageBreak/>
        <w:t xml:space="preserve">The </w:t>
      </w:r>
      <w:r w:rsidR="00EF36F4" w:rsidRPr="00EF36F4">
        <w:rPr>
          <w:rFonts w:ascii="Gill Sans MT" w:hAnsi="Gill Sans MT"/>
          <w:color w:val="000000" w:themeColor="text1"/>
          <w:sz w:val="24"/>
          <w:szCs w:val="24"/>
        </w:rPr>
        <w:t>priest</w:t>
      </w:r>
      <w:r w:rsidRPr="00EF36F4">
        <w:rPr>
          <w:rFonts w:ascii="Gill Sans MT" w:hAnsi="Gill Sans MT"/>
          <w:color w:val="000000" w:themeColor="text1"/>
          <w:sz w:val="24"/>
          <w:szCs w:val="24"/>
        </w:rPr>
        <w:t xml:space="preserve"> </w:t>
      </w:r>
      <w:r w:rsidR="00EF36F4" w:rsidRPr="00EF36F4">
        <w:rPr>
          <w:rFonts w:ascii="Gill Sans MT" w:hAnsi="Gill Sans MT"/>
          <w:color w:val="000000" w:themeColor="text1"/>
          <w:sz w:val="24"/>
          <w:szCs w:val="24"/>
        </w:rPr>
        <w:t>can</w:t>
      </w:r>
      <w:r w:rsidRPr="00EF36F4">
        <w:rPr>
          <w:rFonts w:ascii="Gill Sans MT" w:hAnsi="Gill Sans MT"/>
          <w:color w:val="000000" w:themeColor="text1"/>
          <w:sz w:val="24"/>
          <w:szCs w:val="24"/>
        </w:rPr>
        <w:t xml:space="preserve"> lead the service</w:t>
      </w:r>
      <w:r w:rsidR="004723E2" w:rsidRPr="00EF36F4">
        <w:rPr>
          <w:rFonts w:ascii="Gill Sans MT" w:hAnsi="Gill Sans MT"/>
          <w:color w:val="000000" w:themeColor="text1"/>
          <w:sz w:val="24"/>
          <w:szCs w:val="24"/>
        </w:rPr>
        <w:t xml:space="preserve"> with </w:t>
      </w:r>
      <w:r w:rsidR="000E5D9A" w:rsidRPr="00EF36F4">
        <w:rPr>
          <w:rFonts w:ascii="Gill Sans MT" w:hAnsi="Gill Sans MT"/>
          <w:color w:val="000000" w:themeColor="text1"/>
          <w:sz w:val="24"/>
          <w:szCs w:val="24"/>
        </w:rPr>
        <w:t>spoken words</w:t>
      </w:r>
      <w:r w:rsidRPr="00EF36F4">
        <w:rPr>
          <w:rFonts w:ascii="Gill Sans MT" w:hAnsi="Gill Sans MT"/>
          <w:color w:val="000000" w:themeColor="text1"/>
          <w:sz w:val="24"/>
          <w:szCs w:val="24"/>
        </w:rPr>
        <w:t xml:space="preserve"> and readings can be included </w:t>
      </w:r>
      <w:r w:rsidR="004723E2" w:rsidRPr="00EF36F4">
        <w:rPr>
          <w:rFonts w:ascii="Gill Sans MT" w:hAnsi="Gill Sans MT"/>
          <w:color w:val="000000" w:themeColor="text1"/>
          <w:sz w:val="24"/>
          <w:szCs w:val="24"/>
        </w:rPr>
        <w:t xml:space="preserve">but </w:t>
      </w:r>
      <w:r w:rsidR="000E5D9A" w:rsidRPr="00EF36F4">
        <w:rPr>
          <w:rFonts w:ascii="Gill Sans MT" w:hAnsi="Gill Sans MT"/>
          <w:color w:val="000000" w:themeColor="text1"/>
          <w:sz w:val="24"/>
          <w:szCs w:val="24"/>
        </w:rPr>
        <w:t xml:space="preserve">the </w:t>
      </w:r>
      <w:r w:rsidR="004723E2" w:rsidRPr="00EF36F4">
        <w:rPr>
          <w:rFonts w:ascii="Gill Sans MT" w:hAnsi="Gill Sans MT"/>
          <w:color w:val="000000" w:themeColor="text1"/>
          <w:sz w:val="24"/>
          <w:szCs w:val="24"/>
        </w:rPr>
        <w:t>reader</w:t>
      </w:r>
      <w:r w:rsidR="000E5D9A" w:rsidRPr="00EF36F4">
        <w:rPr>
          <w:rFonts w:ascii="Gill Sans MT" w:hAnsi="Gill Sans MT"/>
          <w:color w:val="000000" w:themeColor="text1"/>
          <w:sz w:val="24"/>
          <w:szCs w:val="24"/>
        </w:rPr>
        <w:t>s</w:t>
      </w:r>
      <w:r w:rsidR="004723E2" w:rsidRPr="00EF36F4">
        <w:rPr>
          <w:rFonts w:ascii="Gill Sans MT" w:hAnsi="Gill Sans MT"/>
          <w:color w:val="000000" w:themeColor="text1"/>
          <w:sz w:val="24"/>
          <w:szCs w:val="24"/>
        </w:rPr>
        <w:t xml:space="preserve"> must observe very strict social distancing.</w:t>
      </w:r>
      <w:r w:rsidR="00A70FBA" w:rsidRPr="00EF36F4">
        <w:rPr>
          <w:rFonts w:ascii="Gill Sans MT" w:hAnsi="Gill Sans MT"/>
          <w:color w:val="000000" w:themeColor="text1"/>
          <w:sz w:val="24"/>
          <w:szCs w:val="24"/>
        </w:rPr>
        <w:t xml:space="preserve"> </w:t>
      </w:r>
      <w:r w:rsidR="00C215C5" w:rsidRPr="00EF36F4">
        <w:rPr>
          <w:rFonts w:ascii="Gill Sans MT" w:hAnsi="Gill Sans MT"/>
          <w:color w:val="000000" w:themeColor="text1"/>
          <w:sz w:val="24"/>
          <w:szCs w:val="24"/>
        </w:rPr>
        <w:t xml:space="preserve">  </w:t>
      </w:r>
    </w:p>
    <w:p w14:paraId="3FC1349C" w14:textId="122DF121" w:rsidR="0011792F" w:rsidRDefault="004A1A54" w:rsidP="0042313D">
      <w:pPr>
        <w:pStyle w:val="ListParagraph"/>
        <w:numPr>
          <w:ilvl w:val="0"/>
          <w:numId w:val="8"/>
        </w:numPr>
        <w:rPr>
          <w:rFonts w:ascii="Gill Sans MT" w:hAnsi="Gill Sans MT"/>
          <w:color w:val="000000" w:themeColor="text1"/>
          <w:sz w:val="24"/>
          <w:szCs w:val="24"/>
        </w:rPr>
      </w:pPr>
      <w:r w:rsidRPr="00665431">
        <w:rPr>
          <w:rFonts w:ascii="Gill Sans MT" w:hAnsi="Gill Sans MT"/>
          <w:color w:val="000000" w:themeColor="text1"/>
          <w:sz w:val="24"/>
          <w:szCs w:val="24"/>
        </w:rPr>
        <w:t xml:space="preserve">Anyone who is showing symptoms of coronavirus (COVID-19) (a new continuous cough, a high temperature or loss of taste and smell) should not attend the funeral or marriage due to the risk that they pose to others; remote participation should be considered, for example live streaming. </w:t>
      </w:r>
    </w:p>
    <w:p w14:paraId="339B5F24" w14:textId="0AA6A822" w:rsidR="00665431" w:rsidRDefault="00665431"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Attendance at funerals is highly sensitive and there are specific suggestions below for self-isolating or vulnerable mourners who wish to attend.</w:t>
      </w:r>
    </w:p>
    <w:p w14:paraId="368CE570" w14:textId="00AADCC3" w:rsidR="00035D9D" w:rsidRDefault="00332CAC"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 xml:space="preserve">Service books should be avoided.  </w:t>
      </w:r>
      <w:r w:rsidR="004C3274">
        <w:rPr>
          <w:rFonts w:ascii="Gill Sans MT" w:hAnsi="Gill Sans MT"/>
          <w:color w:val="000000" w:themeColor="text1"/>
          <w:sz w:val="24"/>
          <w:szCs w:val="24"/>
        </w:rPr>
        <w:t xml:space="preserve">Use </w:t>
      </w:r>
      <w:r w:rsidR="00E31555">
        <w:rPr>
          <w:rFonts w:ascii="Gill Sans MT" w:hAnsi="Gill Sans MT"/>
          <w:color w:val="000000" w:themeColor="text1"/>
          <w:sz w:val="24"/>
          <w:szCs w:val="24"/>
        </w:rPr>
        <w:t>single use</w:t>
      </w:r>
      <w:r w:rsidR="004C3274">
        <w:rPr>
          <w:rFonts w:ascii="Gill Sans MT" w:hAnsi="Gill Sans MT"/>
          <w:color w:val="000000" w:themeColor="text1"/>
          <w:sz w:val="24"/>
          <w:szCs w:val="24"/>
        </w:rPr>
        <w:t xml:space="preserve"> printed service sheets.</w:t>
      </w:r>
    </w:p>
    <w:p w14:paraId="359BF43B" w14:textId="77FD2794" w:rsidR="00F0699E" w:rsidRPr="00F41041" w:rsidRDefault="004F48F2"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 xml:space="preserve">It is possible for people to attend an associated </w:t>
      </w:r>
      <w:r w:rsidR="00F45B66">
        <w:rPr>
          <w:rFonts w:ascii="Gill Sans MT" w:hAnsi="Gill Sans MT"/>
          <w:color w:val="000000" w:themeColor="text1"/>
          <w:sz w:val="24"/>
          <w:szCs w:val="24"/>
        </w:rPr>
        <w:t xml:space="preserve">gathering such as a reception or wake but only to a maximum of </w:t>
      </w:r>
      <w:r w:rsidR="00C82015">
        <w:rPr>
          <w:rFonts w:ascii="Gill Sans MT" w:hAnsi="Gill Sans MT"/>
          <w:color w:val="000000" w:themeColor="text1"/>
          <w:sz w:val="24"/>
          <w:szCs w:val="24"/>
        </w:rPr>
        <w:t>15</w:t>
      </w:r>
      <w:r w:rsidR="00F45B66">
        <w:rPr>
          <w:rFonts w:ascii="Gill Sans MT" w:hAnsi="Gill Sans MT"/>
          <w:color w:val="000000" w:themeColor="text1"/>
          <w:sz w:val="24"/>
          <w:szCs w:val="24"/>
        </w:rPr>
        <w:t xml:space="preserve"> people and only in premises permitted to open by the regulations</w:t>
      </w:r>
      <w:r w:rsidR="00115FDD">
        <w:rPr>
          <w:rFonts w:ascii="Gill Sans MT" w:hAnsi="Gill Sans MT"/>
          <w:color w:val="000000" w:themeColor="text1"/>
          <w:sz w:val="24"/>
          <w:szCs w:val="24"/>
        </w:rPr>
        <w:t xml:space="preserve"> such as a</w:t>
      </w:r>
      <w:r w:rsidR="00600707">
        <w:rPr>
          <w:rFonts w:ascii="Gill Sans MT" w:hAnsi="Gill Sans MT"/>
          <w:color w:val="000000" w:themeColor="text1"/>
          <w:sz w:val="24"/>
          <w:szCs w:val="24"/>
        </w:rPr>
        <w:t xml:space="preserve"> community/church hall,</w:t>
      </w:r>
      <w:r w:rsidR="00115FDD">
        <w:rPr>
          <w:rFonts w:ascii="Gill Sans MT" w:hAnsi="Gill Sans MT"/>
          <w:color w:val="000000" w:themeColor="text1"/>
          <w:sz w:val="24"/>
          <w:szCs w:val="24"/>
        </w:rPr>
        <w:t xml:space="preserve"> hotel or event venue.</w:t>
      </w:r>
      <w:r w:rsidR="005E0E0E">
        <w:rPr>
          <w:rFonts w:ascii="Gill Sans MT" w:hAnsi="Gill Sans MT"/>
          <w:color w:val="000000" w:themeColor="text1"/>
          <w:sz w:val="24"/>
          <w:szCs w:val="24"/>
        </w:rPr>
        <w:t xml:space="preserve"> </w:t>
      </w:r>
      <w:r w:rsidR="005E0E0E" w:rsidRPr="00F41041">
        <w:rPr>
          <w:rFonts w:ascii="Gill Sans MT" w:hAnsi="Gill Sans MT"/>
          <w:color w:val="000000" w:themeColor="text1"/>
          <w:sz w:val="24"/>
          <w:szCs w:val="24"/>
        </w:rPr>
        <w:t xml:space="preserve">See </w:t>
      </w:r>
      <w:hyperlink r:id="rId21" w:history="1">
        <w:r w:rsidR="00F41041" w:rsidRPr="00F41041">
          <w:rPr>
            <w:rStyle w:val="Hyperlink"/>
            <w:rFonts w:ascii="Gill Sans MT" w:hAnsi="Gill Sans MT"/>
            <w:sz w:val="24"/>
            <w:szCs w:val="24"/>
          </w:rPr>
          <w:t>https://gov.wales/tourism-and-hospitality-businesses-guidance-phased-reopening</w:t>
        </w:r>
      </w:hyperlink>
      <w:r w:rsidR="00F41041" w:rsidRPr="00F41041">
        <w:rPr>
          <w:rFonts w:ascii="Gill Sans MT" w:hAnsi="Gill Sans MT"/>
          <w:sz w:val="24"/>
          <w:szCs w:val="24"/>
        </w:rPr>
        <w:t xml:space="preserve"> </w:t>
      </w:r>
      <w:r w:rsidR="005E0E0E" w:rsidRPr="00F41041">
        <w:rPr>
          <w:rFonts w:ascii="Gill Sans MT" w:hAnsi="Gill Sans MT"/>
          <w:sz w:val="24"/>
          <w:szCs w:val="24"/>
        </w:rPr>
        <w:t xml:space="preserve"> for more advice </w:t>
      </w:r>
      <w:r w:rsidR="00E2443F" w:rsidRPr="00F41041">
        <w:rPr>
          <w:rFonts w:ascii="Gill Sans MT" w:hAnsi="Gill Sans MT"/>
          <w:sz w:val="24"/>
          <w:szCs w:val="24"/>
        </w:rPr>
        <w:t>on how to operate such events safely.</w:t>
      </w:r>
    </w:p>
    <w:p w14:paraId="193CEAE2" w14:textId="77777777" w:rsidR="00255EAF" w:rsidRDefault="00FD0F23" w:rsidP="00255EAF">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The church should be fully cleaned before and after the event.</w:t>
      </w:r>
    </w:p>
    <w:p w14:paraId="7A7928A7" w14:textId="2BEFBFD1" w:rsidR="00FD0F23" w:rsidRPr="00580C95" w:rsidRDefault="00255EAF" w:rsidP="00580C95">
      <w:pPr>
        <w:pStyle w:val="ListParagraph"/>
        <w:numPr>
          <w:ilvl w:val="0"/>
          <w:numId w:val="8"/>
        </w:numPr>
        <w:rPr>
          <w:rFonts w:ascii="Gill Sans MT" w:hAnsi="Gill Sans MT"/>
          <w:color w:val="000000" w:themeColor="text1"/>
          <w:sz w:val="24"/>
          <w:szCs w:val="24"/>
          <w:u w:val="single"/>
        </w:rPr>
      </w:pPr>
      <w:r w:rsidRPr="00580C95">
        <w:rPr>
          <w:rFonts w:ascii="Gill Sans MT" w:hAnsi="Gill Sans MT"/>
          <w:color w:val="000000" w:themeColor="text1"/>
          <w:sz w:val="24"/>
          <w:szCs w:val="24"/>
        </w:rPr>
        <w:t xml:space="preserve">Cash giving is discouraged at this time.  </w:t>
      </w:r>
      <w:r w:rsidR="002A721C" w:rsidRPr="00580C95">
        <w:rPr>
          <w:rFonts w:ascii="Gill Sans MT" w:hAnsi="Gill Sans MT"/>
          <w:color w:val="000000" w:themeColor="text1"/>
          <w:sz w:val="24"/>
          <w:szCs w:val="24"/>
        </w:rPr>
        <w:t xml:space="preserve">You may be able to ask for donations by bank transfer </w:t>
      </w:r>
      <w:r w:rsidR="00A35E04" w:rsidRPr="00580C95">
        <w:rPr>
          <w:rFonts w:ascii="Gill Sans MT" w:hAnsi="Gill Sans MT"/>
          <w:color w:val="000000" w:themeColor="text1"/>
          <w:sz w:val="24"/>
          <w:szCs w:val="24"/>
        </w:rPr>
        <w:t xml:space="preserve">through the organisers or use </w:t>
      </w:r>
      <w:r w:rsidR="00580C95" w:rsidRPr="00580C95">
        <w:rPr>
          <w:rFonts w:ascii="Gill Sans MT" w:hAnsi="Gill Sans MT"/>
          <w:color w:val="000000" w:themeColor="text1"/>
          <w:sz w:val="24"/>
          <w:szCs w:val="24"/>
        </w:rPr>
        <w:t xml:space="preserve">card readers.  </w:t>
      </w:r>
      <w:r w:rsidRPr="00580C95">
        <w:rPr>
          <w:rFonts w:ascii="Gill Sans MT" w:hAnsi="Gill Sans MT"/>
          <w:color w:val="000000" w:themeColor="text1"/>
          <w:sz w:val="24"/>
          <w:szCs w:val="24"/>
        </w:rPr>
        <w:t>If cash payments are made, they should be handled wearing gloves and regular cleaning and hygiene maintained.</w:t>
      </w:r>
    </w:p>
    <w:p w14:paraId="0E8BD103" w14:textId="77777777" w:rsidR="004C3274" w:rsidRPr="00580C95" w:rsidRDefault="004C3274" w:rsidP="00580C95">
      <w:pPr>
        <w:rPr>
          <w:rFonts w:ascii="Gill Sans MT" w:hAnsi="Gill Sans MT"/>
          <w:color w:val="000000" w:themeColor="text1"/>
          <w:sz w:val="24"/>
          <w:szCs w:val="24"/>
        </w:rPr>
      </w:pPr>
    </w:p>
    <w:p w14:paraId="57E9C304" w14:textId="678108E8" w:rsidR="0011792F" w:rsidRPr="000E5D9A" w:rsidRDefault="0011792F" w:rsidP="00F84E01">
      <w:pPr>
        <w:rPr>
          <w:rFonts w:ascii="Gill Sans MT" w:hAnsi="Gill Sans MT"/>
          <w:b/>
          <w:bCs/>
          <w:color w:val="000000" w:themeColor="text1"/>
          <w:sz w:val="24"/>
          <w:szCs w:val="24"/>
        </w:rPr>
      </w:pPr>
      <w:r w:rsidRPr="000E5D9A">
        <w:rPr>
          <w:rFonts w:ascii="Gill Sans MT" w:hAnsi="Gill Sans MT"/>
          <w:b/>
          <w:bCs/>
          <w:color w:val="000000" w:themeColor="text1"/>
          <w:sz w:val="24"/>
          <w:szCs w:val="24"/>
        </w:rPr>
        <w:t>Specific Issues for Marriages</w:t>
      </w:r>
    </w:p>
    <w:p w14:paraId="438BE9F3" w14:textId="77777777" w:rsidR="00F12AEC" w:rsidRDefault="00F12AEC" w:rsidP="00F12AEC">
      <w:pPr>
        <w:rPr>
          <w:rFonts w:ascii="Gill Sans MT" w:hAnsi="Gill Sans MT"/>
          <w:sz w:val="24"/>
          <w:szCs w:val="24"/>
        </w:rPr>
      </w:pPr>
      <w:r>
        <w:rPr>
          <w:rFonts w:ascii="Gill Sans MT" w:hAnsi="Gill Sans MT"/>
          <w:sz w:val="24"/>
          <w:szCs w:val="24"/>
        </w:rPr>
        <w:t>Banns of Marriage can now be called in churches that are regularly open for public Sunday worship.  However, any Banns Certificates issued prior to lockdown have now expired. Before you agree to call Banns, you should make enquiries to ensure that all churches where Banns need to be called are open for Sunday worship. If Banns cannot be read because the church (on another church where the Banns need to be called) is not regularly open, marriages may only take place as follows:</w:t>
      </w:r>
    </w:p>
    <w:p w14:paraId="699AF2DB"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Marriages by Surrogate’s (Common) Licence can take place where a party has a qualifying connection to a church. </w:t>
      </w:r>
    </w:p>
    <w:p w14:paraId="7863BBC2"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Marriages pursuant to a Superintendent Registrar’s Certificate (again, where a party has a qualifying connection) may take place, as Register Offices have now reopened to allow couples to give notice of marriage. Superintendent Registrar’s Certificates are valid for 12 months, so there will be some certificates issued prior to lockdown which are still valid.</w:t>
      </w:r>
    </w:p>
    <w:p w14:paraId="2526F983"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If a couple wish to marry because of a pastoral emergency or other compelling circumstances, it may be possible to obtain an Archbishop of Canterbury’s Special Licence for a wedding either in church or at another venue (such as at home). Clergy should discuss the matter with their diocesan bishop before then contacting the Archbishop of Canterbury’s Faculty Office at </w:t>
      </w:r>
      <w:hyperlink r:id="rId22" w:history="1">
        <w:r>
          <w:rPr>
            <w:rStyle w:val="Hyperlink"/>
            <w:rFonts w:ascii="Gill Sans MT" w:hAnsi="Gill Sans MT"/>
            <w:sz w:val="24"/>
            <w:szCs w:val="24"/>
          </w:rPr>
          <w:t>faculty.office@1thesanctuary.com</w:t>
        </w:r>
      </w:hyperlink>
      <w:r>
        <w:rPr>
          <w:rFonts w:ascii="Gill Sans MT" w:eastAsia="Times New Roman" w:hAnsi="Gill Sans MT"/>
          <w:sz w:val="24"/>
          <w:szCs w:val="24"/>
        </w:rPr>
        <w:t xml:space="preserve">. </w:t>
      </w:r>
    </w:p>
    <w:p w14:paraId="633EF021"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In all circumstances, if you receive a request, you should approach your Archdeacon for approval. Such approval will be based on a demonstration of a robust risk management strategy. </w:t>
      </w:r>
    </w:p>
    <w:p w14:paraId="008EFE27" w14:textId="77777777" w:rsidR="00F12AEC" w:rsidRDefault="00F12AEC" w:rsidP="00F12AEC">
      <w:pPr>
        <w:rPr>
          <w:rFonts w:ascii="Gill Sans MT" w:hAnsi="Gill Sans MT"/>
          <w:sz w:val="24"/>
          <w:szCs w:val="24"/>
        </w:rPr>
      </w:pPr>
      <w:r>
        <w:rPr>
          <w:rFonts w:ascii="Gill Sans MT" w:hAnsi="Gill Sans MT"/>
          <w:sz w:val="24"/>
          <w:szCs w:val="24"/>
        </w:rPr>
        <w:lastRenderedPageBreak/>
        <w:t>Services for the Blessing of a Marriage are now legally possible, although many couples may wish to wait until restrictions on capacity are further relaxed. Again, such services should not take place without the approval of your Archdeacon and a robust risk management strategy.</w:t>
      </w:r>
    </w:p>
    <w:p w14:paraId="3686ED82" w14:textId="585C9B5E" w:rsidR="00C41F20" w:rsidRDefault="005C554C" w:rsidP="00F84E01">
      <w:pPr>
        <w:rPr>
          <w:rFonts w:ascii="Gill Sans MT" w:hAnsi="Gill Sans MT"/>
          <w:color w:val="000000" w:themeColor="text1"/>
          <w:sz w:val="24"/>
          <w:szCs w:val="24"/>
        </w:rPr>
      </w:pPr>
      <w:r>
        <w:rPr>
          <w:rFonts w:ascii="Gill Sans MT" w:hAnsi="Gill Sans MT"/>
          <w:color w:val="000000" w:themeColor="text1"/>
          <w:sz w:val="24"/>
          <w:szCs w:val="24"/>
        </w:rPr>
        <w:t>You should consider the following practical issues:</w:t>
      </w:r>
    </w:p>
    <w:p w14:paraId="10F33FE3" w14:textId="0AA1E2CC" w:rsidR="004A1A54" w:rsidRPr="004A1A54" w:rsidRDefault="00EF36F4" w:rsidP="004A1A54">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Prior decoration of the church is </w:t>
      </w:r>
      <w:proofErr w:type="gramStart"/>
      <w:r>
        <w:rPr>
          <w:rFonts w:ascii="Gill Sans MT" w:hAnsi="Gill Sans MT"/>
          <w:color w:val="000000" w:themeColor="text1"/>
          <w:sz w:val="24"/>
          <w:szCs w:val="24"/>
        </w:rPr>
        <w:t>possible</w:t>
      </w:r>
      <w:proofErr w:type="gramEnd"/>
      <w:r>
        <w:rPr>
          <w:rFonts w:ascii="Gill Sans MT" w:hAnsi="Gill Sans MT"/>
          <w:color w:val="000000" w:themeColor="text1"/>
          <w:sz w:val="24"/>
          <w:szCs w:val="24"/>
        </w:rPr>
        <w:t xml:space="preserve"> but participants should observe social distancing and hygiene precautions.  This should take place when the church is otherwise closed to avoid undue contact.  Cleaning of surfaces and handles after such decoration</w:t>
      </w:r>
      <w:r w:rsidR="00453E9B">
        <w:rPr>
          <w:rFonts w:ascii="Gill Sans MT" w:hAnsi="Gill Sans MT"/>
          <w:color w:val="000000" w:themeColor="text1"/>
          <w:sz w:val="24"/>
          <w:szCs w:val="24"/>
        </w:rPr>
        <w:t xml:space="preserve"> activity</w:t>
      </w:r>
      <w:r>
        <w:rPr>
          <w:rFonts w:ascii="Gill Sans MT" w:hAnsi="Gill Sans MT"/>
          <w:color w:val="000000" w:themeColor="text1"/>
          <w:sz w:val="24"/>
          <w:szCs w:val="24"/>
        </w:rPr>
        <w:t xml:space="preserve"> is </w:t>
      </w:r>
      <w:r w:rsidR="00453E9B">
        <w:rPr>
          <w:rFonts w:ascii="Gill Sans MT" w:hAnsi="Gill Sans MT"/>
          <w:color w:val="000000" w:themeColor="text1"/>
          <w:sz w:val="24"/>
          <w:szCs w:val="24"/>
        </w:rPr>
        <w:t>necessary</w:t>
      </w:r>
      <w:r>
        <w:rPr>
          <w:rFonts w:ascii="Gill Sans MT" w:hAnsi="Gill Sans MT"/>
          <w:color w:val="000000" w:themeColor="text1"/>
          <w:sz w:val="24"/>
          <w:szCs w:val="24"/>
        </w:rPr>
        <w:t>.</w:t>
      </w:r>
    </w:p>
    <w:p w14:paraId="2BC721A9" w14:textId="394D251C" w:rsidR="00653037" w:rsidRPr="00653037" w:rsidRDefault="00653037" w:rsidP="00653037">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For the purposes of the marriage, the two individuals forming the union should be considered as part of the same household even where they have previously lived in separate households. </w:t>
      </w:r>
    </w:p>
    <w:p w14:paraId="51039383" w14:textId="14C6DADE" w:rsidR="004A1A54" w:rsidRPr="004A1A54" w:rsidRDefault="005C554C" w:rsidP="004A1A54">
      <w:pPr>
        <w:pStyle w:val="ListParagraph"/>
        <w:numPr>
          <w:ilvl w:val="0"/>
          <w:numId w:val="2"/>
        </w:numPr>
        <w:rPr>
          <w:rFonts w:ascii="Gill Sans MT" w:hAnsi="Gill Sans MT"/>
          <w:color w:val="000000" w:themeColor="text1"/>
          <w:sz w:val="24"/>
          <w:szCs w:val="24"/>
        </w:rPr>
      </w:pPr>
      <w:r w:rsidRPr="00CD5F1A">
        <w:rPr>
          <w:rFonts w:ascii="Gill Sans MT" w:hAnsi="Gill Sans MT"/>
          <w:color w:val="000000" w:themeColor="text1"/>
          <w:sz w:val="24"/>
          <w:szCs w:val="24"/>
          <w:u w:val="single"/>
        </w:rPr>
        <w:t xml:space="preserve">Guests to the wedding </w:t>
      </w:r>
      <w:r w:rsidR="00BC4080" w:rsidRPr="00CD5F1A">
        <w:rPr>
          <w:rFonts w:ascii="Gill Sans MT" w:hAnsi="Gill Sans MT"/>
          <w:color w:val="000000" w:themeColor="text1"/>
          <w:sz w:val="24"/>
          <w:szCs w:val="24"/>
          <w:u w:val="single"/>
        </w:rPr>
        <w:t>must</w:t>
      </w:r>
      <w:r w:rsidRPr="00CD5F1A">
        <w:rPr>
          <w:rFonts w:ascii="Gill Sans MT" w:hAnsi="Gill Sans MT"/>
          <w:color w:val="000000" w:themeColor="text1"/>
          <w:sz w:val="24"/>
          <w:szCs w:val="24"/>
          <w:u w:val="single"/>
        </w:rPr>
        <w:t xml:space="preserve"> be </w:t>
      </w:r>
      <w:r w:rsidR="003408D0" w:rsidRPr="00CD5F1A">
        <w:rPr>
          <w:rFonts w:ascii="Gill Sans MT" w:hAnsi="Gill Sans MT"/>
          <w:color w:val="000000" w:themeColor="text1"/>
          <w:sz w:val="24"/>
          <w:szCs w:val="24"/>
          <w:u w:val="single"/>
        </w:rPr>
        <w:t>by invitation</w:t>
      </w:r>
      <w:r w:rsidR="00EF36F4" w:rsidRPr="00CD5F1A">
        <w:rPr>
          <w:rFonts w:ascii="Gill Sans MT" w:hAnsi="Gill Sans MT"/>
          <w:color w:val="000000" w:themeColor="text1"/>
          <w:sz w:val="24"/>
          <w:szCs w:val="24"/>
          <w:u w:val="single"/>
        </w:rPr>
        <w:t xml:space="preserve"> only</w:t>
      </w:r>
      <w:r w:rsidR="003408D0" w:rsidRPr="00CD5F1A">
        <w:rPr>
          <w:rFonts w:ascii="Gill Sans MT" w:hAnsi="Gill Sans MT"/>
          <w:color w:val="000000" w:themeColor="text1"/>
          <w:sz w:val="24"/>
          <w:szCs w:val="24"/>
          <w:u w:val="single"/>
        </w:rPr>
        <w:t xml:space="preserve"> up to the maximum capacity of the building to maintain physical distancing.</w:t>
      </w:r>
      <w:r w:rsidR="003408D0">
        <w:rPr>
          <w:rFonts w:ascii="Gill Sans MT" w:hAnsi="Gill Sans MT"/>
          <w:color w:val="000000" w:themeColor="text1"/>
          <w:sz w:val="24"/>
          <w:szCs w:val="24"/>
        </w:rPr>
        <w:t xml:space="preserve">  </w:t>
      </w:r>
      <w:r w:rsidR="004A1A54">
        <w:rPr>
          <w:rFonts w:ascii="Gill Sans MT" w:hAnsi="Gill Sans MT"/>
          <w:color w:val="000000" w:themeColor="text1"/>
          <w:sz w:val="24"/>
          <w:szCs w:val="24"/>
        </w:rPr>
        <w:t xml:space="preserve">It is advisable to have door stewards to welcome guests and remind them of the </w:t>
      </w:r>
      <w:proofErr w:type="gramStart"/>
      <w:r w:rsidR="004A1A54">
        <w:rPr>
          <w:rFonts w:ascii="Gill Sans MT" w:hAnsi="Gill Sans MT"/>
          <w:color w:val="000000" w:themeColor="text1"/>
          <w:sz w:val="24"/>
          <w:szCs w:val="24"/>
        </w:rPr>
        <w:t>requirements</w:t>
      </w:r>
      <w:proofErr w:type="gramEnd"/>
      <w:r w:rsidR="004A1A54">
        <w:rPr>
          <w:rFonts w:ascii="Gill Sans MT" w:hAnsi="Gill Sans MT"/>
          <w:color w:val="000000" w:themeColor="text1"/>
          <w:sz w:val="24"/>
          <w:szCs w:val="24"/>
        </w:rPr>
        <w:t xml:space="preserve"> as necessary.</w:t>
      </w:r>
    </w:p>
    <w:p w14:paraId="73C14DE5" w14:textId="26542369" w:rsidR="005C554C" w:rsidRDefault="004A1A54" w:rsidP="003C760A">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I</w:t>
      </w:r>
      <w:r w:rsidRPr="004A1A54">
        <w:rPr>
          <w:rFonts w:ascii="Gill Sans MT" w:hAnsi="Gill Sans MT"/>
          <w:color w:val="000000" w:themeColor="text1"/>
          <w:sz w:val="24"/>
          <w:szCs w:val="24"/>
        </w:rPr>
        <w:t xml:space="preserve">f anyone wishes to lodge an objection to the </w:t>
      </w:r>
      <w:r>
        <w:rPr>
          <w:rFonts w:ascii="Gill Sans MT" w:hAnsi="Gill Sans MT"/>
          <w:color w:val="000000" w:themeColor="text1"/>
          <w:sz w:val="24"/>
          <w:szCs w:val="24"/>
        </w:rPr>
        <w:t>marriage</w:t>
      </w:r>
      <w:r w:rsidRPr="004A1A54">
        <w:rPr>
          <w:rFonts w:ascii="Gill Sans MT" w:hAnsi="Gill Sans MT"/>
          <w:color w:val="000000" w:themeColor="text1"/>
          <w:sz w:val="24"/>
          <w:szCs w:val="24"/>
        </w:rPr>
        <w:t xml:space="preserve">, they are legally entitled to do so, and provision must be made to enable them to make their point while observing physical distancing. While this is likely to be a very rare event, it emphasises the importance of having some control over access to the building during the service. </w:t>
      </w:r>
      <w:r w:rsidR="003C760A">
        <w:rPr>
          <w:rFonts w:ascii="Gill Sans MT" w:hAnsi="Gill Sans MT"/>
          <w:color w:val="000000" w:themeColor="text1"/>
          <w:sz w:val="24"/>
          <w:szCs w:val="24"/>
        </w:rPr>
        <w:t>Door stewards should be briefed accordingly.</w:t>
      </w:r>
    </w:p>
    <w:p w14:paraId="0C34DC3C" w14:textId="11EACAD6" w:rsidR="003C5859" w:rsidRDefault="003C5859" w:rsidP="005C554C">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As for re-opening</w:t>
      </w:r>
      <w:r w:rsidR="008163EE">
        <w:rPr>
          <w:rFonts w:ascii="Gill Sans MT" w:hAnsi="Gill Sans MT"/>
          <w:color w:val="000000" w:themeColor="text1"/>
          <w:sz w:val="24"/>
          <w:szCs w:val="24"/>
        </w:rPr>
        <w:t xml:space="preserve"> for private prayer</w:t>
      </w:r>
      <w:r>
        <w:rPr>
          <w:rFonts w:ascii="Gill Sans MT" w:hAnsi="Gill Sans MT"/>
          <w:color w:val="000000" w:themeColor="text1"/>
          <w:sz w:val="24"/>
          <w:szCs w:val="24"/>
        </w:rPr>
        <w:t xml:space="preserve">, </w:t>
      </w:r>
      <w:r w:rsidR="00596D4B">
        <w:rPr>
          <w:rFonts w:ascii="Gill Sans MT" w:hAnsi="Gill Sans MT"/>
          <w:color w:val="000000" w:themeColor="text1"/>
          <w:sz w:val="24"/>
          <w:szCs w:val="24"/>
        </w:rPr>
        <w:t xml:space="preserve">ensure sanitiser is available and signage is </w:t>
      </w:r>
      <w:r w:rsidR="008163EE">
        <w:rPr>
          <w:rFonts w:ascii="Gill Sans MT" w:hAnsi="Gill Sans MT"/>
          <w:color w:val="000000" w:themeColor="text1"/>
          <w:sz w:val="24"/>
          <w:szCs w:val="24"/>
        </w:rPr>
        <w:t xml:space="preserve">in </w:t>
      </w:r>
      <w:r w:rsidR="00596D4B">
        <w:rPr>
          <w:rFonts w:ascii="Gill Sans MT" w:hAnsi="Gill Sans MT"/>
          <w:color w:val="000000" w:themeColor="text1"/>
          <w:sz w:val="24"/>
          <w:szCs w:val="24"/>
        </w:rPr>
        <w:t>place to remin</w:t>
      </w:r>
      <w:r w:rsidR="00E03908">
        <w:rPr>
          <w:rFonts w:ascii="Gill Sans MT" w:hAnsi="Gill Sans MT"/>
          <w:color w:val="000000" w:themeColor="text1"/>
          <w:sz w:val="24"/>
          <w:szCs w:val="24"/>
        </w:rPr>
        <w:t>d</w:t>
      </w:r>
      <w:r w:rsidR="00596D4B">
        <w:rPr>
          <w:rFonts w:ascii="Gill Sans MT" w:hAnsi="Gill Sans MT"/>
          <w:color w:val="000000" w:themeColor="text1"/>
          <w:sz w:val="24"/>
          <w:szCs w:val="24"/>
        </w:rPr>
        <w:t xml:space="preserve"> people of physical distancing</w:t>
      </w:r>
      <w:r w:rsidR="00E03908">
        <w:rPr>
          <w:rFonts w:ascii="Gill Sans MT" w:hAnsi="Gill Sans MT"/>
          <w:color w:val="000000" w:themeColor="text1"/>
          <w:sz w:val="24"/>
          <w:szCs w:val="24"/>
        </w:rPr>
        <w:t xml:space="preserve"> requirements</w:t>
      </w:r>
      <w:r w:rsidR="00646065">
        <w:rPr>
          <w:rFonts w:ascii="Gill Sans MT" w:hAnsi="Gill Sans MT"/>
          <w:color w:val="000000" w:themeColor="text1"/>
          <w:sz w:val="24"/>
          <w:szCs w:val="24"/>
        </w:rPr>
        <w:t>.</w:t>
      </w:r>
      <w:r w:rsidR="00E03908">
        <w:rPr>
          <w:rFonts w:ascii="Gill Sans MT" w:hAnsi="Gill Sans MT"/>
          <w:color w:val="000000" w:themeColor="text1"/>
          <w:sz w:val="24"/>
          <w:szCs w:val="24"/>
        </w:rPr>
        <w:t xml:space="preserve">  You should ask the couple to remind their guests in advance.</w:t>
      </w:r>
    </w:p>
    <w:p w14:paraId="2BFE85F5" w14:textId="0766308D" w:rsidR="003C760A" w:rsidRDefault="00E72EEB" w:rsidP="005C554C">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The choreography of the event will need to be worked out with the couple.  </w:t>
      </w:r>
      <w:r w:rsidR="00E03908">
        <w:rPr>
          <w:rFonts w:ascii="Gill Sans MT" w:hAnsi="Gill Sans MT"/>
          <w:color w:val="000000" w:themeColor="text1"/>
          <w:sz w:val="24"/>
          <w:szCs w:val="24"/>
        </w:rPr>
        <w:t>For e</w:t>
      </w:r>
      <w:r w:rsidR="00987CC8">
        <w:rPr>
          <w:rFonts w:ascii="Gill Sans MT" w:hAnsi="Gill Sans MT"/>
          <w:color w:val="000000" w:themeColor="text1"/>
          <w:sz w:val="24"/>
          <w:szCs w:val="24"/>
        </w:rPr>
        <w:t>xample, i</w:t>
      </w:r>
      <w:r w:rsidR="00223778">
        <w:rPr>
          <w:rFonts w:ascii="Gill Sans MT" w:hAnsi="Gill Sans MT"/>
          <w:color w:val="000000" w:themeColor="text1"/>
          <w:sz w:val="24"/>
          <w:szCs w:val="24"/>
        </w:rPr>
        <w:t>t is not going to be possible for ‘father and daughter’ to walk down the aisle together</w:t>
      </w:r>
      <w:r w:rsidR="00BF5E66">
        <w:rPr>
          <w:rFonts w:ascii="Gill Sans MT" w:hAnsi="Gill Sans MT"/>
          <w:color w:val="000000" w:themeColor="text1"/>
          <w:sz w:val="24"/>
          <w:szCs w:val="24"/>
        </w:rPr>
        <w:t xml:space="preserve"> unless they are from the same household. </w:t>
      </w:r>
    </w:p>
    <w:p w14:paraId="2E87EB76" w14:textId="77777777" w:rsidR="00D43662" w:rsidRPr="00D43662" w:rsidRDefault="00975E03" w:rsidP="00D43662">
      <w:pPr>
        <w:pStyle w:val="NormalWeb"/>
        <w:numPr>
          <w:ilvl w:val="0"/>
          <w:numId w:val="2"/>
        </w:numPr>
        <w:spacing w:before="0" w:beforeAutospacing="0" w:after="300" w:afterAutospacing="0"/>
        <w:rPr>
          <w:rFonts w:ascii="Gill Sans MT" w:hAnsi="Gill Sans MT" w:cs="Arial"/>
          <w:color w:val="1F1F1F"/>
        </w:rPr>
      </w:pPr>
      <w:r w:rsidRPr="00A862CB">
        <w:rPr>
          <w:rFonts w:ascii="Gill Sans MT" w:hAnsi="Gill Sans MT"/>
          <w:color w:val="000000" w:themeColor="text1"/>
        </w:rPr>
        <w:t xml:space="preserve">Clearly, there are essential elements to the </w:t>
      </w:r>
      <w:r w:rsidR="00E32206">
        <w:rPr>
          <w:rFonts w:ascii="Gill Sans MT" w:hAnsi="Gill Sans MT"/>
          <w:color w:val="000000" w:themeColor="text1"/>
        </w:rPr>
        <w:t>marriage</w:t>
      </w:r>
      <w:r w:rsidRPr="00A862CB">
        <w:rPr>
          <w:rFonts w:ascii="Gill Sans MT" w:hAnsi="Gill Sans MT"/>
          <w:color w:val="000000" w:themeColor="text1"/>
        </w:rPr>
        <w:t xml:space="preserve"> service where </w:t>
      </w:r>
      <w:r w:rsidR="00EF36F4">
        <w:rPr>
          <w:rFonts w:ascii="Gill Sans MT" w:hAnsi="Gill Sans MT"/>
          <w:color w:val="000000" w:themeColor="text1"/>
        </w:rPr>
        <w:t>priest</w:t>
      </w:r>
      <w:r w:rsidRPr="00A862CB">
        <w:rPr>
          <w:rFonts w:ascii="Gill Sans MT" w:hAnsi="Gill Sans MT"/>
          <w:color w:val="000000" w:themeColor="text1"/>
        </w:rPr>
        <w:t xml:space="preserve"> and couple must breach the 2</w:t>
      </w:r>
      <w:r w:rsidR="00A862CB">
        <w:rPr>
          <w:rFonts w:ascii="Gill Sans MT" w:hAnsi="Gill Sans MT"/>
          <w:color w:val="000000" w:themeColor="text1"/>
        </w:rPr>
        <w:t>-</w:t>
      </w:r>
      <w:r w:rsidRPr="00A862CB">
        <w:rPr>
          <w:rFonts w:ascii="Gill Sans MT" w:hAnsi="Gill Sans MT"/>
          <w:color w:val="000000" w:themeColor="text1"/>
        </w:rPr>
        <w:t>metre distancing</w:t>
      </w:r>
      <w:r w:rsidR="000751E9" w:rsidRPr="00A862CB">
        <w:rPr>
          <w:rFonts w:ascii="Gill Sans MT" w:hAnsi="Gill Sans MT"/>
          <w:color w:val="000000" w:themeColor="text1"/>
        </w:rPr>
        <w:t xml:space="preserve"> </w:t>
      </w:r>
      <w:proofErr w:type="spellStart"/>
      <w:r w:rsidR="000751E9" w:rsidRPr="00A862CB">
        <w:rPr>
          <w:rFonts w:ascii="Gill Sans MT" w:hAnsi="Gill Sans MT"/>
          <w:color w:val="000000" w:themeColor="text1"/>
        </w:rPr>
        <w:t>e.g</w:t>
      </w:r>
      <w:proofErr w:type="spellEnd"/>
      <w:r w:rsidR="000751E9" w:rsidRPr="00A862CB">
        <w:rPr>
          <w:rFonts w:ascii="Gill Sans MT" w:hAnsi="Gill Sans MT"/>
          <w:color w:val="000000" w:themeColor="text1"/>
        </w:rPr>
        <w:t xml:space="preserve"> for the </w:t>
      </w:r>
      <w:r w:rsidR="007448C1">
        <w:rPr>
          <w:rFonts w:ascii="Gill Sans MT" w:hAnsi="Gill Sans MT"/>
          <w:color w:val="000000" w:themeColor="text1"/>
        </w:rPr>
        <w:t>joining of hands</w:t>
      </w:r>
      <w:r w:rsidR="00A862CB">
        <w:rPr>
          <w:rFonts w:ascii="Gill Sans MT" w:hAnsi="Gill Sans MT"/>
          <w:color w:val="000000" w:themeColor="text1"/>
        </w:rPr>
        <w:t xml:space="preserve">.  </w:t>
      </w:r>
      <w:r w:rsidR="009C69BE">
        <w:rPr>
          <w:rFonts w:ascii="Gill Sans MT" w:hAnsi="Gill Sans MT"/>
          <w:color w:val="000000" w:themeColor="text1"/>
        </w:rPr>
        <w:t xml:space="preserve">This is permissible though careful consideration should be </w:t>
      </w:r>
      <w:r w:rsidR="00EF36F4">
        <w:rPr>
          <w:rFonts w:ascii="Gill Sans MT" w:hAnsi="Gill Sans MT"/>
          <w:color w:val="000000" w:themeColor="text1"/>
        </w:rPr>
        <w:t xml:space="preserve">given as to </w:t>
      </w:r>
      <w:r w:rsidR="007448C1">
        <w:rPr>
          <w:rFonts w:ascii="Gill Sans MT" w:hAnsi="Gill Sans MT"/>
          <w:color w:val="000000" w:themeColor="text1"/>
        </w:rPr>
        <w:t xml:space="preserve">do this as </w:t>
      </w:r>
      <w:r w:rsidR="009C69BE">
        <w:rPr>
          <w:rFonts w:ascii="Gill Sans MT" w:hAnsi="Gill Sans MT"/>
          <w:color w:val="000000" w:themeColor="text1"/>
        </w:rPr>
        <w:t>safely</w:t>
      </w:r>
      <w:r w:rsidR="007448C1">
        <w:rPr>
          <w:rFonts w:ascii="Gill Sans MT" w:hAnsi="Gill Sans MT"/>
          <w:color w:val="000000" w:themeColor="text1"/>
        </w:rPr>
        <w:t xml:space="preserve"> as possible</w:t>
      </w:r>
      <w:r w:rsidR="009C69BE">
        <w:rPr>
          <w:rFonts w:ascii="Gill Sans MT" w:hAnsi="Gill Sans MT"/>
          <w:color w:val="000000" w:themeColor="text1"/>
        </w:rPr>
        <w:t xml:space="preserve">.  </w:t>
      </w:r>
      <w:r w:rsidR="00EF36F4" w:rsidRPr="00EF36F4">
        <w:rPr>
          <w:rFonts w:ascii="Gill Sans MT" w:hAnsi="Gill Sans MT"/>
          <w:color w:val="000000" w:themeColor="text1"/>
        </w:rPr>
        <w:t xml:space="preserve">Please note that the priest does not have to touch the rings to bless them, nor does he or she have to touch the couple’s hands as part of a prayer or blessing. </w:t>
      </w:r>
    </w:p>
    <w:p w14:paraId="236DE1EE" w14:textId="6E00C4B9" w:rsidR="00E32206" w:rsidRPr="00D43662" w:rsidRDefault="00AD4D9A" w:rsidP="00D43662">
      <w:pPr>
        <w:pStyle w:val="NormalWeb"/>
        <w:numPr>
          <w:ilvl w:val="0"/>
          <w:numId w:val="2"/>
        </w:numPr>
        <w:spacing w:before="0" w:beforeAutospacing="0" w:after="300" w:afterAutospacing="0"/>
        <w:rPr>
          <w:rFonts w:ascii="Gill Sans MT" w:hAnsi="Gill Sans MT" w:cs="Arial"/>
          <w:color w:val="1F1F1F"/>
        </w:rPr>
      </w:pPr>
      <w:r w:rsidRPr="00D43662">
        <w:rPr>
          <w:rFonts w:ascii="Gill Sans MT" w:hAnsi="Gill Sans MT"/>
          <w:color w:val="000000" w:themeColor="text1"/>
        </w:rPr>
        <w:t xml:space="preserve">The exchange of rings could be problematic.  This traditionally involves the ‘best man’ </w:t>
      </w:r>
      <w:r w:rsidR="000F672A" w:rsidRPr="00D43662">
        <w:rPr>
          <w:rFonts w:ascii="Gill Sans MT" w:hAnsi="Gill Sans MT"/>
          <w:color w:val="000000" w:themeColor="text1"/>
        </w:rPr>
        <w:t xml:space="preserve">passing these to the </w:t>
      </w:r>
      <w:r w:rsidR="00EF36F4" w:rsidRPr="00D43662">
        <w:rPr>
          <w:rFonts w:ascii="Gill Sans MT" w:hAnsi="Gill Sans MT"/>
          <w:color w:val="000000" w:themeColor="text1"/>
        </w:rPr>
        <w:t>priest</w:t>
      </w:r>
      <w:r w:rsidR="000F672A" w:rsidRPr="00D43662">
        <w:rPr>
          <w:rFonts w:ascii="Gill Sans MT" w:hAnsi="Gill Sans MT"/>
          <w:color w:val="000000" w:themeColor="text1"/>
        </w:rPr>
        <w:t xml:space="preserve"> and for these to then be picked up by the couple and exchanged.  </w:t>
      </w:r>
      <w:r w:rsidR="007448C1" w:rsidRPr="00D43662">
        <w:rPr>
          <w:rFonts w:ascii="Gill Sans MT" w:hAnsi="Gill Sans MT"/>
          <w:color w:val="000000" w:themeColor="text1"/>
        </w:rPr>
        <w:t>Alternatives should be considered to minimise the numbers of people handling the rings. For example, the priest could</w:t>
      </w:r>
      <w:r w:rsidR="000F672A" w:rsidRPr="00D43662">
        <w:rPr>
          <w:rFonts w:ascii="Gill Sans MT" w:hAnsi="Gill Sans MT"/>
          <w:color w:val="000000" w:themeColor="text1"/>
        </w:rPr>
        <w:t xml:space="preserve"> </w:t>
      </w:r>
      <w:r w:rsidR="005E7F7E" w:rsidRPr="00D43662">
        <w:rPr>
          <w:rFonts w:ascii="Gill Sans MT" w:hAnsi="Gill Sans MT"/>
          <w:color w:val="000000" w:themeColor="text1"/>
        </w:rPr>
        <w:t>ask that the rings remain boxed, are placed on an adjacent table 2 metres away</w:t>
      </w:r>
      <w:r w:rsidR="00EE40D0" w:rsidRPr="00D43662">
        <w:rPr>
          <w:rFonts w:ascii="Gill Sans MT" w:hAnsi="Gill Sans MT"/>
          <w:color w:val="000000" w:themeColor="text1"/>
        </w:rPr>
        <w:t>, blessed,</w:t>
      </w:r>
      <w:r w:rsidR="005E7F7E" w:rsidRPr="00D43662">
        <w:rPr>
          <w:rFonts w:ascii="Gill Sans MT" w:hAnsi="Gill Sans MT"/>
          <w:color w:val="000000" w:themeColor="text1"/>
        </w:rPr>
        <w:t xml:space="preserve"> and then collected by the couple.</w:t>
      </w:r>
      <w:r w:rsidR="0093173E" w:rsidRPr="00D43662">
        <w:rPr>
          <w:rFonts w:ascii="Gill Sans MT" w:hAnsi="Gill Sans MT"/>
          <w:color w:val="000000" w:themeColor="text1"/>
        </w:rPr>
        <w:t xml:space="preserve">  </w:t>
      </w:r>
      <w:r w:rsidR="00F456E1" w:rsidRPr="00D43662">
        <w:rPr>
          <w:rFonts w:ascii="Gill Sans MT" w:hAnsi="Gill Sans MT"/>
          <w:color w:val="000000" w:themeColor="text1"/>
        </w:rPr>
        <w:t>Hand s</w:t>
      </w:r>
      <w:r w:rsidR="00452EEB" w:rsidRPr="00D43662">
        <w:rPr>
          <w:rFonts w:ascii="Gill Sans MT" w:hAnsi="Gill Sans MT"/>
          <w:color w:val="000000" w:themeColor="text1"/>
        </w:rPr>
        <w:t xml:space="preserve">anitiser should be available </w:t>
      </w:r>
      <w:r w:rsidR="00F456E1" w:rsidRPr="00D43662">
        <w:rPr>
          <w:rFonts w:ascii="Gill Sans MT" w:hAnsi="Gill Sans MT"/>
          <w:color w:val="000000" w:themeColor="text1"/>
        </w:rPr>
        <w:t>for this element of the service.</w:t>
      </w:r>
    </w:p>
    <w:p w14:paraId="629ED188" w14:textId="531831E4" w:rsidR="00B56D64" w:rsidRPr="00EF36F4" w:rsidRDefault="00B56D64" w:rsidP="00EF36F4">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The signing of the register needs to be undertaken in a place where the participants can </w:t>
      </w:r>
      <w:r w:rsidR="00F2485C">
        <w:rPr>
          <w:rFonts w:ascii="Gill Sans MT" w:hAnsi="Gill Sans MT"/>
          <w:color w:val="000000" w:themeColor="text1"/>
          <w:sz w:val="24"/>
          <w:szCs w:val="24"/>
        </w:rPr>
        <w:t xml:space="preserve">keep at a safe distance.  Many vestries will be unsuitable.  </w:t>
      </w:r>
      <w:r w:rsidR="00EF36F4">
        <w:rPr>
          <w:rFonts w:ascii="Gill Sans MT" w:hAnsi="Gill Sans MT"/>
          <w:color w:val="000000" w:themeColor="text1"/>
          <w:sz w:val="24"/>
          <w:szCs w:val="24"/>
        </w:rPr>
        <w:t>A</w:t>
      </w:r>
      <w:r w:rsidR="00EF36F4" w:rsidRPr="00EF36F4">
        <w:rPr>
          <w:rFonts w:ascii="Gill Sans MT" w:hAnsi="Gill Sans MT"/>
          <w:color w:val="000000" w:themeColor="text1"/>
          <w:sz w:val="24"/>
          <w:szCs w:val="24"/>
        </w:rPr>
        <w:t xml:space="preserve">ll those signing the register should sanitize their hands before signing, complete all the signatures necessary for them and then sanitize them again. Apart from the bride and groom, all those signing should maintain physical distancing and, where available, individual pens </w:t>
      </w:r>
      <w:r w:rsidR="00EF36F4" w:rsidRPr="00EF36F4">
        <w:rPr>
          <w:rFonts w:ascii="Gill Sans MT" w:hAnsi="Gill Sans MT"/>
          <w:color w:val="000000" w:themeColor="text1"/>
          <w:sz w:val="24"/>
          <w:szCs w:val="24"/>
        </w:rPr>
        <w:lastRenderedPageBreak/>
        <w:t>for each signatory can be used</w:t>
      </w:r>
      <w:r w:rsidR="00EF36F4">
        <w:rPr>
          <w:rFonts w:ascii="Gill Sans MT" w:hAnsi="Gill Sans MT"/>
          <w:color w:val="000000" w:themeColor="text1"/>
          <w:sz w:val="24"/>
          <w:szCs w:val="24"/>
        </w:rPr>
        <w:t xml:space="preserve">.  </w:t>
      </w:r>
      <w:r w:rsidR="00641DB7" w:rsidRPr="00EF36F4">
        <w:rPr>
          <w:rFonts w:ascii="Gill Sans MT" w:hAnsi="Gill Sans MT"/>
          <w:color w:val="000000" w:themeColor="text1"/>
          <w:sz w:val="24"/>
          <w:szCs w:val="24"/>
        </w:rPr>
        <w:t>If a shared pen is to be used, have wipes available to clean after each use.</w:t>
      </w:r>
    </w:p>
    <w:p w14:paraId="3A614A6E" w14:textId="2F208D3A" w:rsidR="0042313D" w:rsidRDefault="00641DB7" w:rsidP="00FD0F23">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Group photographs at church cannot take place.  </w:t>
      </w:r>
      <w:r w:rsidR="004A1A54">
        <w:rPr>
          <w:rFonts w:ascii="Gill Sans MT" w:hAnsi="Gill Sans MT"/>
          <w:color w:val="000000" w:themeColor="text1"/>
          <w:sz w:val="24"/>
          <w:szCs w:val="24"/>
        </w:rPr>
        <w:t>The attendance by a photographer/videographer needs to be carefully considered as their activities can cause crowding and grouping.  Limited photographs of the couple may be feasible in an area with sufficient space or outside</w:t>
      </w:r>
      <w:r w:rsidR="00F456E1">
        <w:rPr>
          <w:rFonts w:ascii="Gill Sans MT" w:hAnsi="Gill Sans MT"/>
          <w:color w:val="000000" w:themeColor="text1"/>
          <w:sz w:val="24"/>
          <w:szCs w:val="24"/>
        </w:rPr>
        <w:t xml:space="preserve"> the church</w:t>
      </w:r>
      <w:r w:rsidR="004A1A54">
        <w:rPr>
          <w:rFonts w:ascii="Gill Sans MT" w:hAnsi="Gill Sans MT"/>
          <w:color w:val="000000" w:themeColor="text1"/>
          <w:sz w:val="24"/>
          <w:szCs w:val="24"/>
        </w:rPr>
        <w:t>.</w:t>
      </w:r>
    </w:p>
    <w:p w14:paraId="60FE299E" w14:textId="1A2DC76F" w:rsidR="00406E4F" w:rsidRPr="005822EC" w:rsidRDefault="00406E4F" w:rsidP="00406E4F">
      <w:pPr>
        <w:pStyle w:val="ListParagraph"/>
        <w:numPr>
          <w:ilvl w:val="0"/>
          <w:numId w:val="2"/>
        </w:numPr>
        <w:spacing w:line="252" w:lineRule="auto"/>
        <w:rPr>
          <w:rFonts w:ascii="Gill Sans MT" w:eastAsia="Times New Roman" w:hAnsi="Gill Sans MT"/>
          <w:color w:val="000000" w:themeColor="text1"/>
          <w:sz w:val="24"/>
          <w:szCs w:val="24"/>
        </w:rPr>
      </w:pPr>
      <w:r w:rsidRPr="005822EC">
        <w:rPr>
          <w:rFonts w:ascii="Gill Sans MT" w:eastAsia="Times New Roman" w:hAnsi="Gill Sans MT"/>
          <w:color w:val="000000" w:themeColor="text1"/>
          <w:sz w:val="24"/>
          <w:szCs w:val="24"/>
        </w:rPr>
        <w:t xml:space="preserve">It is </w:t>
      </w:r>
      <w:r w:rsidR="00264668" w:rsidRPr="005822EC">
        <w:rPr>
          <w:rFonts w:ascii="Gill Sans MT" w:eastAsia="Times New Roman" w:hAnsi="Gill Sans MT"/>
          <w:color w:val="000000" w:themeColor="text1"/>
          <w:sz w:val="24"/>
          <w:szCs w:val="24"/>
        </w:rPr>
        <w:t>permissible</w:t>
      </w:r>
      <w:r w:rsidRPr="005822EC">
        <w:rPr>
          <w:rFonts w:ascii="Gill Sans MT" w:eastAsia="Times New Roman" w:hAnsi="Gill Sans MT"/>
          <w:color w:val="000000" w:themeColor="text1"/>
          <w:sz w:val="24"/>
          <w:szCs w:val="24"/>
        </w:rPr>
        <w:t xml:space="preserve"> for an individual to sing at a marriage</w:t>
      </w:r>
      <w:r w:rsidR="00C64628" w:rsidRPr="005822EC">
        <w:rPr>
          <w:rFonts w:ascii="Gill Sans MT" w:eastAsia="Times New Roman" w:hAnsi="Gill Sans MT"/>
          <w:color w:val="000000" w:themeColor="text1"/>
          <w:sz w:val="24"/>
          <w:szCs w:val="24"/>
        </w:rPr>
        <w:t xml:space="preserve"> to support the sense that the marriage is a sacred occasion. Suc</w:t>
      </w:r>
      <w:r w:rsidR="00A72B43" w:rsidRPr="005822EC">
        <w:rPr>
          <w:rFonts w:ascii="Gill Sans MT" w:eastAsia="Times New Roman" w:hAnsi="Gill Sans MT"/>
          <w:color w:val="000000" w:themeColor="text1"/>
          <w:sz w:val="24"/>
          <w:szCs w:val="24"/>
        </w:rPr>
        <w:t>h a singer sh</w:t>
      </w:r>
      <w:r w:rsidR="00264668" w:rsidRPr="005822EC">
        <w:rPr>
          <w:rFonts w:ascii="Gill Sans MT" w:eastAsia="Times New Roman" w:hAnsi="Gill Sans MT"/>
          <w:color w:val="000000" w:themeColor="text1"/>
          <w:sz w:val="24"/>
          <w:szCs w:val="24"/>
        </w:rPr>
        <w:t>ould sing</w:t>
      </w:r>
      <w:r w:rsidRPr="005822EC">
        <w:rPr>
          <w:rFonts w:ascii="Gill Sans MT" w:eastAsia="Times New Roman" w:hAnsi="Gill Sans MT"/>
          <w:color w:val="000000" w:themeColor="text1"/>
          <w:sz w:val="24"/>
          <w:szCs w:val="24"/>
        </w:rPr>
        <w:t xml:space="preserve"> behind a </w:t>
      </w:r>
      <w:proofErr w:type="spellStart"/>
      <w:r w:rsidRPr="005822EC">
        <w:rPr>
          <w:rFonts w:ascii="Gill Sans MT" w:eastAsia="Times New Roman" w:hAnsi="Gill Sans MT"/>
          <w:color w:val="000000" w:themeColor="text1"/>
          <w:sz w:val="24"/>
          <w:szCs w:val="24"/>
        </w:rPr>
        <w:t>plex</w:t>
      </w:r>
      <w:r w:rsidR="00F219D9" w:rsidRPr="005822EC">
        <w:rPr>
          <w:rFonts w:ascii="Gill Sans MT" w:eastAsia="Times New Roman" w:hAnsi="Gill Sans MT"/>
          <w:color w:val="000000" w:themeColor="text1"/>
          <w:sz w:val="24"/>
          <w:szCs w:val="24"/>
        </w:rPr>
        <w:t>i</w:t>
      </w:r>
      <w:proofErr w:type="spellEnd"/>
      <w:r w:rsidRPr="005822EC">
        <w:rPr>
          <w:rFonts w:ascii="Gill Sans MT" w:eastAsia="Times New Roman" w:hAnsi="Gill Sans MT"/>
          <w:color w:val="000000" w:themeColor="text1"/>
          <w:sz w:val="24"/>
          <w:szCs w:val="24"/>
        </w:rPr>
        <w:t>-glass screen to protect guests.</w:t>
      </w:r>
      <w:r w:rsidR="005822EC" w:rsidRPr="005822EC">
        <w:rPr>
          <w:rFonts w:ascii="Gill Sans MT" w:eastAsia="Times New Roman" w:hAnsi="Gill Sans MT"/>
          <w:color w:val="000000" w:themeColor="text1"/>
          <w:sz w:val="24"/>
          <w:szCs w:val="24"/>
        </w:rPr>
        <w:t xml:space="preserve">  Physical distancing </w:t>
      </w:r>
      <w:proofErr w:type="gramStart"/>
      <w:r w:rsidR="005822EC" w:rsidRPr="005822EC">
        <w:rPr>
          <w:rFonts w:ascii="Gill Sans MT" w:eastAsia="Times New Roman" w:hAnsi="Gill Sans MT"/>
          <w:color w:val="000000" w:themeColor="text1"/>
          <w:sz w:val="24"/>
          <w:szCs w:val="24"/>
        </w:rPr>
        <w:t>should be observed at all times</w:t>
      </w:r>
      <w:proofErr w:type="gramEnd"/>
      <w:r w:rsidR="005822EC" w:rsidRPr="005822EC">
        <w:rPr>
          <w:rFonts w:ascii="Gill Sans MT" w:eastAsia="Times New Roman" w:hAnsi="Gill Sans MT"/>
          <w:color w:val="000000" w:themeColor="text1"/>
          <w:sz w:val="24"/>
          <w:szCs w:val="24"/>
        </w:rPr>
        <w:t>.</w:t>
      </w:r>
      <w:r w:rsidRPr="005822EC">
        <w:rPr>
          <w:rFonts w:ascii="Gill Sans MT" w:eastAsia="Times New Roman" w:hAnsi="Gill Sans MT"/>
          <w:color w:val="000000" w:themeColor="text1"/>
          <w:sz w:val="24"/>
          <w:szCs w:val="24"/>
        </w:rPr>
        <w:t xml:space="preserve"> </w:t>
      </w:r>
    </w:p>
    <w:p w14:paraId="0ED6C988" w14:textId="77777777" w:rsidR="00406E4F" w:rsidRPr="00FD0F23" w:rsidRDefault="00406E4F" w:rsidP="00406E4F">
      <w:pPr>
        <w:pStyle w:val="ListParagraph"/>
        <w:rPr>
          <w:rFonts w:ascii="Gill Sans MT" w:hAnsi="Gill Sans MT"/>
          <w:color w:val="000000" w:themeColor="text1"/>
          <w:sz w:val="24"/>
          <w:szCs w:val="24"/>
        </w:rPr>
      </w:pPr>
    </w:p>
    <w:p w14:paraId="073278BF" w14:textId="21053A8B" w:rsidR="009323A7" w:rsidRDefault="009323A7">
      <w:pPr>
        <w:rPr>
          <w:rFonts w:ascii="Gill Sans MT" w:hAnsi="Gill Sans MT"/>
          <w:b/>
          <w:bCs/>
          <w:sz w:val="24"/>
          <w:szCs w:val="24"/>
        </w:rPr>
      </w:pPr>
      <w:r w:rsidRPr="009323A7">
        <w:rPr>
          <w:rFonts w:ascii="Gill Sans MT" w:hAnsi="Gill Sans MT"/>
          <w:b/>
          <w:bCs/>
          <w:sz w:val="24"/>
          <w:szCs w:val="24"/>
        </w:rPr>
        <w:t>Specific Issues for Funerals</w:t>
      </w:r>
    </w:p>
    <w:p w14:paraId="23C3E516" w14:textId="04DC26EC" w:rsidR="00154ABB" w:rsidRDefault="00655017" w:rsidP="000029C7">
      <w:pPr>
        <w:pStyle w:val="NormalWeb"/>
        <w:rPr>
          <w:rFonts w:ascii="Gill Sans MT" w:hAnsi="Gill Sans MT" w:cs="Arial"/>
          <w:color w:val="000000"/>
        </w:rPr>
      </w:pPr>
      <w:r>
        <w:rPr>
          <w:rFonts w:ascii="Gill Sans MT" w:hAnsi="Gill Sans MT" w:cs="Arial"/>
          <w:color w:val="000000"/>
        </w:rPr>
        <w:t xml:space="preserve">The </w:t>
      </w:r>
      <w:r w:rsidR="007448C1">
        <w:rPr>
          <w:rFonts w:ascii="Gill Sans MT" w:hAnsi="Gill Sans MT" w:cs="Arial"/>
          <w:color w:val="000000"/>
        </w:rPr>
        <w:t xml:space="preserve">Regulations </w:t>
      </w:r>
      <w:r w:rsidR="003A0F49">
        <w:rPr>
          <w:rFonts w:ascii="Gill Sans MT" w:hAnsi="Gill Sans MT" w:cs="Arial"/>
          <w:color w:val="000000"/>
        </w:rPr>
        <w:t>(</w:t>
      </w:r>
      <w:r w:rsidR="007448C1">
        <w:rPr>
          <w:rFonts w:ascii="Gill Sans MT" w:hAnsi="Gill Sans MT" w:cs="Arial"/>
          <w:color w:val="000000"/>
        </w:rPr>
        <w:t xml:space="preserve">regulation </w:t>
      </w:r>
      <w:r w:rsidR="003A0F49">
        <w:rPr>
          <w:rFonts w:ascii="Gill Sans MT" w:hAnsi="Gill Sans MT" w:cs="Arial"/>
          <w:color w:val="000000"/>
        </w:rPr>
        <w:t>8</w:t>
      </w:r>
      <w:r w:rsidR="007448C1">
        <w:rPr>
          <w:rFonts w:ascii="Gill Sans MT" w:hAnsi="Gill Sans MT" w:cs="Arial"/>
          <w:color w:val="000000"/>
        </w:rPr>
        <w:t>(</w:t>
      </w:r>
      <w:r w:rsidR="003A0F49">
        <w:rPr>
          <w:rFonts w:ascii="Gill Sans MT" w:hAnsi="Gill Sans MT" w:cs="Arial"/>
          <w:color w:val="000000"/>
        </w:rPr>
        <w:t>2)</w:t>
      </w:r>
      <w:r w:rsidR="007448C1">
        <w:rPr>
          <w:rFonts w:ascii="Gill Sans MT" w:hAnsi="Gill Sans MT" w:cs="Arial"/>
          <w:color w:val="000000"/>
        </w:rPr>
        <w:t>)</w:t>
      </w:r>
      <w:r>
        <w:rPr>
          <w:rFonts w:ascii="Gill Sans MT" w:hAnsi="Gill Sans MT" w:cs="Arial"/>
          <w:color w:val="000000"/>
        </w:rPr>
        <w:t xml:space="preserve"> require that </w:t>
      </w:r>
      <w:r w:rsidR="00BC4080">
        <w:rPr>
          <w:rFonts w:ascii="Gill Sans MT" w:hAnsi="Gill Sans MT" w:cs="Arial"/>
          <w:color w:val="000000"/>
        </w:rPr>
        <w:t xml:space="preserve">those </w:t>
      </w:r>
      <w:r>
        <w:rPr>
          <w:rFonts w:ascii="Gill Sans MT" w:hAnsi="Gill Sans MT" w:cs="Arial"/>
          <w:color w:val="000000"/>
        </w:rPr>
        <w:t>attend</w:t>
      </w:r>
      <w:r w:rsidR="00BC4080">
        <w:rPr>
          <w:rFonts w:ascii="Gill Sans MT" w:hAnsi="Gill Sans MT" w:cs="Arial"/>
          <w:color w:val="000000"/>
        </w:rPr>
        <w:t>ing</w:t>
      </w:r>
      <w:r>
        <w:rPr>
          <w:rFonts w:ascii="Gill Sans MT" w:hAnsi="Gill Sans MT" w:cs="Arial"/>
          <w:color w:val="000000"/>
        </w:rPr>
        <w:t xml:space="preserve"> a funeral are invited by the </w:t>
      </w:r>
      <w:r w:rsidR="004C340C">
        <w:rPr>
          <w:rFonts w:ascii="Gill Sans MT" w:hAnsi="Gill Sans MT" w:cs="Arial"/>
          <w:color w:val="000000"/>
        </w:rPr>
        <w:t xml:space="preserve">person responsible for arranging the funeral.  This needs to be made clear to the </w:t>
      </w:r>
      <w:r w:rsidR="00BC4080">
        <w:rPr>
          <w:rFonts w:ascii="Gill Sans MT" w:hAnsi="Gill Sans MT" w:cs="Arial"/>
          <w:color w:val="000000"/>
        </w:rPr>
        <w:t xml:space="preserve">organisers as it is very different from the traditional </w:t>
      </w:r>
      <w:r w:rsidR="003A0F49">
        <w:rPr>
          <w:rFonts w:ascii="Gill Sans MT" w:hAnsi="Gill Sans MT" w:cs="Arial"/>
          <w:color w:val="000000"/>
        </w:rPr>
        <w:t>position</w:t>
      </w:r>
      <w:r w:rsidR="00BC4080">
        <w:rPr>
          <w:rFonts w:ascii="Gill Sans MT" w:hAnsi="Gill Sans MT" w:cs="Arial"/>
          <w:color w:val="000000"/>
        </w:rPr>
        <w:t>.</w:t>
      </w:r>
    </w:p>
    <w:p w14:paraId="684E3B93" w14:textId="28684C84" w:rsidR="00AF112C" w:rsidRDefault="004D3FBB" w:rsidP="000029C7">
      <w:pPr>
        <w:pStyle w:val="NormalWeb"/>
        <w:rPr>
          <w:rFonts w:ascii="Gill Sans MT" w:hAnsi="Gill Sans MT" w:cs="Arial"/>
          <w:color w:val="000000"/>
        </w:rPr>
      </w:pPr>
      <w:r>
        <w:rPr>
          <w:rFonts w:ascii="Gill Sans MT" w:hAnsi="Gill Sans MT" w:cs="Arial"/>
          <w:color w:val="000000"/>
        </w:rPr>
        <w:t>It is easiest to manage physical distancing and other precautions at a graveside funeral.  This should still be the preferred option</w:t>
      </w:r>
      <w:r w:rsidR="004A1A54">
        <w:rPr>
          <w:rFonts w:ascii="Gill Sans MT" w:hAnsi="Gill Sans MT" w:cs="Arial"/>
          <w:color w:val="000000"/>
        </w:rPr>
        <w:t>,</w:t>
      </w:r>
      <w:r>
        <w:rPr>
          <w:rFonts w:ascii="Gill Sans MT" w:hAnsi="Gill Sans MT" w:cs="Arial"/>
          <w:color w:val="000000"/>
        </w:rPr>
        <w:t xml:space="preserve"> where possible.</w:t>
      </w:r>
      <w:r w:rsidR="009156B1">
        <w:rPr>
          <w:rFonts w:ascii="Gill Sans MT" w:hAnsi="Gill Sans MT" w:cs="Arial"/>
          <w:color w:val="000000"/>
        </w:rPr>
        <w:t xml:space="preserve">  A maximum of 30 people can now attend such a funeral outdoors</w:t>
      </w:r>
      <w:r w:rsidR="00912BA6">
        <w:rPr>
          <w:rFonts w:ascii="Gill Sans MT" w:hAnsi="Gill Sans MT" w:cs="Arial"/>
          <w:color w:val="000000"/>
        </w:rPr>
        <w:t xml:space="preserve">.  </w:t>
      </w:r>
      <w:r w:rsidR="00912BA6">
        <w:rPr>
          <w:rFonts w:ascii="Gill Sans MT" w:hAnsi="Gill Sans MT"/>
          <w:color w:val="000000" w:themeColor="text1"/>
        </w:rPr>
        <w:t>The funeral</w:t>
      </w:r>
      <w:r w:rsidR="00A32991" w:rsidRPr="00D82C56">
        <w:rPr>
          <w:rFonts w:ascii="Gill Sans MT" w:hAnsi="Gill Sans MT"/>
          <w:color w:val="000000" w:themeColor="text1"/>
        </w:rPr>
        <w:t xml:space="preserve"> must still comply with 2 metre physical distancing requirements and hygiene arrangements as if the </w:t>
      </w:r>
      <w:r w:rsidR="00912BA6">
        <w:rPr>
          <w:rFonts w:ascii="Gill Sans MT" w:hAnsi="Gill Sans MT"/>
          <w:color w:val="000000" w:themeColor="text1"/>
        </w:rPr>
        <w:t>service</w:t>
      </w:r>
      <w:r w:rsidR="00A32991" w:rsidRPr="00D82C56">
        <w:rPr>
          <w:rFonts w:ascii="Gill Sans MT" w:hAnsi="Gill Sans MT"/>
          <w:color w:val="000000" w:themeColor="text1"/>
        </w:rPr>
        <w:t xml:space="preserve"> were within the building. A risk assessment should still be prepared </w:t>
      </w:r>
      <w:r w:rsidR="00912BA6">
        <w:rPr>
          <w:rFonts w:ascii="Gill Sans MT" w:hAnsi="Gill Sans MT"/>
          <w:color w:val="000000" w:themeColor="text1"/>
        </w:rPr>
        <w:t>accordingly</w:t>
      </w:r>
      <w:r w:rsidR="00A32991" w:rsidRPr="00D82C56">
        <w:rPr>
          <w:rFonts w:ascii="Gill Sans MT" w:hAnsi="Gill Sans MT"/>
          <w:color w:val="000000" w:themeColor="text1"/>
        </w:rPr>
        <w:t>.</w:t>
      </w:r>
    </w:p>
    <w:p w14:paraId="14B965E9" w14:textId="7B04FA14" w:rsidR="00277A62" w:rsidRPr="00AF112C" w:rsidRDefault="00277A62" w:rsidP="000029C7">
      <w:pPr>
        <w:pStyle w:val="NormalWeb"/>
        <w:rPr>
          <w:rFonts w:ascii="Gill Sans MT" w:hAnsi="Gill Sans MT" w:cs="Arial"/>
          <w:color w:val="000000"/>
        </w:rPr>
      </w:pPr>
      <w:r>
        <w:rPr>
          <w:rFonts w:ascii="Gill Sans MT" w:hAnsi="Gill Sans MT" w:cs="Arial"/>
          <w:color w:val="000000"/>
        </w:rPr>
        <w:t>Some practical issues to consider are:</w:t>
      </w:r>
    </w:p>
    <w:p w14:paraId="4D7A97BB" w14:textId="0AE9C6EC" w:rsidR="004A1A54" w:rsidRDefault="004A1A54" w:rsidP="004A1A54">
      <w:pPr>
        <w:pStyle w:val="NoSpacing"/>
        <w:numPr>
          <w:ilvl w:val="0"/>
          <w:numId w:val="10"/>
        </w:numPr>
        <w:rPr>
          <w:rFonts w:ascii="Gill Sans MT" w:hAnsi="Gill Sans MT"/>
          <w:sz w:val="24"/>
          <w:szCs w:val="24"/>
        </w:rPr>
      </w:pPr>
      <w:r w:rsidRPr="004A1A54">
        <w:rPr>
          <w:rFonts w:ascii="Gill Sans MT" w:hAnsi="Gill Sans MT"/>
          <w:sz w:val="24"/>
          <w:szCs w:val="24"/>
        </w:rPr>
        <w:t>Any interaction with the bereaved should be done safely; this may mean by telephone or video link.  It is important not to share documents, books, photos etc.</w:t>
      </w:r>
    </w:p>
    <w:p w14:paraId="583BAD7D" w14:textId="087CE323" w:rsidR="004A1A54" w:rsidRPr="000E519A" w:rsidRDefault="00154A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It is vital that detailed planning takes place with the funeral director and/or family so that the limitations of the service can be fully understood.  Advertising of the funeral should be avoided </w:t>
      </w:r>
      <w:r w:rsidR="003A0F49">
        <w:rPr>
          <w:rFonts w:ascii="Gill Sans MT" w:hAnsi="Gill Sans MT"/>
          <w:sz w:val="24"/>
          <w:szCs w:val="24"/>
        </w:rPr>
        <w:t xml:space="preserve">as </w:t>
      </w:r>
      <w:r w:rsidR="007C48AE" w:rsidRPr="007C48AE">
        <w:rPr>
          <w:rFonts w:ascii="Gill Sans MT" w:hAnsi="Gill Sans MT"/>
          <w:sz w:val="24"/>
          <w:szCs w:val="24"/>
          <w:u w:val="single"/>
        </w:rPr>
        <w:t>attendance is by invitation only.</w:t>
      </w:r>
    </w:p>
    <w:p w14:paraId="19D4FB85" w14:textId="490289D8" w:rsidR="000E519A" w:rsidRPr="00280D79" w:rsidRDefault="000E519A" w:rsidP="004A1A54">
      <w:pPr>
        <w:pStyle w:val="NoSpacing"/>
        <w:numPr>
          <w:ilvl w:val="0"/>
          <w:numId w:val="10"/>
        </w:numPr>
        <w:rPr>
          <w:rFonts w:ascii="Gill Sans MT" w:hAnsi="Gill Sans MT"/>
          <w:i/>
          <w:iCs/>
          <w:sz w:val="24"/>
          <w:szCs w:val="24"/>
        </w:rPr>
      </w:pPr>
      <w:r w:rsidRPr="00280D79">
        <w:rPr>
          <w:rFonts w:ascii="Gill Sans MT" w:hAnsi="Gill Sans MT"/>
          <w:sz w:val="24"/>
          <w:szCs w:val="24"/>
        </w:rPr>
        <w:t xml:space="preserve">If you anticipate that the funeral will attract </w:t>
      </w:r>
      <w:r w:rsidR="00DE092A" w:rsidRPr="00280D79">
        <w:rPr>
          <w:rFonts w:ascii="Gill Sans MT" w:hAnsi="Gill Sans MT"/>
          <w:sz w:val="24"/>
          <w:szCs w:val="24"/>
        </w:rPr>
        <w:t xml:space="preserve">significant numbers </w:t>
      </w:r>
      <w:r w:rsidR="00FD5AE4" w:rsidRPr="00280D79">
        <w:rPr>
          <w:rFonts w:ascii="Gill Sans MT" w:hAnsi="Gill Sans MT"/>
          <w:sz w:val="24"/>
          <w:szCs w:val="24"/>
        </w:rPr>
        <w:t>of people</w:t>
      </w:r>
      <w:r w:rsidR="00962A08">
        <w:rPr>
          <w:rFonts w:ascii="Gill Sans MT" w:hAnsi="Gill Sans MT"/>
          <w:sz w:val="24"/>
          <w:szCs w:val="24"/>
        </w:rPr>
        <w:t xml:space="preserve"> wishing to pay the</w:t>
      </w:r>
      <w:r w:rsidR="00D32948">
        <w:rPr>
          <w:rFonts w:ascii="Gill Sans MT" w:hAnsi="Gill Sans MT"/>
          <w:sz w:val="24"/>
          <w:szCs w:val="24"/>
        </w:rPr>
        <w:t>i</w:t>
      </w:r>
      <w:r w:rsidR="00962A08">
        <w:rPr>
          <w:rFonts w:ascii="Gill Sans MT" w:hAnsi="Gill Sans MT"/>
          <w:sz w:val="24"/>
          <w:szCs w:val="24"/>
        </w:rPr>
        <w:t>r respects</w:t>
      </w:r>
      <w:r w:rsidR="00FD5AE4" w:rsidRPr="00280D79">
        <w:rPr>
          <w:rFonts w:ascii="Gill Sans MT" w:hAnsi="Gill Sans MT"/>
          <w:sz w:val="24"/>
          <w:szCs w:val="24"/>
        </w:rPr>
        <w:t xml:space="preserve"> </w:t>
      </w:r>
      <w:r w:rsidR="00D32948">
        <w:rPr>
          <w:rFonts w:ascii="Gill Sans MT" w:hAnsi="Gill Sans MT"/>
          <w:sz w:val="24"/>
          <w:szCs w:val="24"/>
        </w:rPr>
        <w:t>(</w:t>
      </w:r>
      <w:r w:rsidR="00FD5AE4" w:rsidRPr="00280D79">
        <w:rPr>
          <w:rFonts w:ascii="Gill Sans MT" w:hAnsi="Gill Sans MT"/>
          <w:sz w:val="24"/>
          <w:szCs w:val="24"/>
        </w:rPr>
        <w:t xml:space="preserve">beyond those </w:t>
      </w:r>
      <w:r w:rsidR="00D32948">
        <w:rPr>
          <w:rFonts w:ascii="Gill Sans MT" w:hAnsi="Gill Sans MT"/>
          <w:sz w:val="24"/>
          <w:szCs w:val="24"/>
        </w:rPr>
        <w:t xml:space="preserve">specifically </w:t>
      </w:r>
      <w:r w:rsidR="00FD5AE4" w:rsidRPr="00280D79">
        <w:rPr>
          <w:rFonts w:ascii="Gill Sans MT" w:hAnsi="Gill Sans MT"/>
          <w:sz w:val="24"/>
          <w:szCs w:val="24"/>
        </w:rPr>
        <w:t>invited</w:t>
      </w:r>
      <w:r w:rsidR="00D32948">
        <w:rPr>
          <w:rFonts w:ascii="Gill Sans MT" w:hAnsi="Gill Sans MT"/>
          <w:sz w:val="24"/>
          <w:szCs w:val="24"/>
        </w:rPr>
        <w:t>)</w:t>
      </w:r>
      <w:r w:rsidR="00FD5AE4" w:rsidRPr="00280D79">
        <w:rPr>
          <w:rFonts w:ascii="Gill Sans MT" w:hAnsi="Gill Sans MT"/>
          <w:sz w:val="24"/>
          <w:szCs w:val="24"/>
        </w:rPr>
        <w:t xml:space="preserve">, you should think carefully before agreeing to </w:t>
      </w:r>
      <w:r w:rsidR="00242445" w:rsidRPr="00280D79">
        <w:rPr>
          <w:rFonts w:ascii="Gill Sans MT" w:hAnsi="Gill Sans MT"/>
          <w:sz w:val="24"/>
          <w:szCs w:val="24"/>
        </w:rPr>
        <w:t>host the funeral</w:t>
      </w:r>
      <w:r w:rsidR="00BE0CE0" w:rsidRPr="00280D79">
        <w:rPr>
          <w:rFonts w:ascii="Gill Sans MT" w:hAnsi="Gill Sans MT"/>
          <w:sz w:val="24"/>
          <w:szCs w:val="24"/>
        </w:rPr>
        <w:t>.  You would need to consider</w:t>
      </w:r>
      <w:r w:rsidR="00D32948">
        <w:rPr>
          <w:rFonts w:ascii="Gill Sans MT" w:hAnsi="Gill Sans MT"/>
          <w:sz w:val="24"/>
          <w:szCs w:val="24"/>
        </w:rPr>
        <w:t>, with the family and funeral director,</w:t>
      </w:r>
      <w:r w:rsidR="00BE0CE0" w:rsidRPr="00280D79">
        <w:rPr>
          <w:rFonts w:ascii="Gill Sans MT" w:hAnsi="Gill Sans MT"/>
          <w:sz w:val="24"/>
          <w:szCs w:val="24"/>
        </w:rPr>
        <w:t xml:space="preserve"> whether you can manage the situation adequately and </w:t>
      </w:r>
      <w:r w:rsidR="00E534E2" w:rsidRPr="00280D79">
        <w:rPr>
          <w:rFonts w:ascii="Gill Sans MT" w:hAnsi="Gill Sans MT"/>
          <w:sz w:val="24"/>
          <w:szCs w:val="24"/>
        </w:rPr>
        <w:t>what measures you could put in place ac</w:t>
      </w:r>
      <w:r w:rsidR="00377A21" w:rsidRPr="00280D79">
        <w:rPr>
          <w:rFonts w:ascii="Gill Sans MT" w:hAnsi="Gill Sans MT"/>
          <w:sz w:val="24"/>
          <w:szCs w:val="24"/>
        </w:rPr>
        <w:t>cordingly.  On</w:t>
      </w:r>
      <w:r w:rsidR="00A05F23">
        <w:rPr>
          <w:rFonts w:ascii="Gill Sans MT" w:hAnsi="Gill Sans MT"/>
          <w:sz w:val="24"/>
          <w:szCs w:val="24"/>
        </w:rPr>
        <w:t>e</w:t>
      </w:r>
      <w:r w:rsidR="00377A21" w:rsidRPr="00280D79">
        <w:rPr>
          <w:rFonts w:ascii="Gill Sans MT" w:hAnsi="Gill Sans MT"/>
          <w:sz w:val="24"/>
          <w:szCs w:val="24"/>
        </w:rPr>
        <w:t xml:space="preserve"> option might be a </w:t>
      </w:r>
      <w:r w:rsidR="00280D79" w:rsidRPr="00280D79">
        <w:rPr>
          <w:rFonts w:ascii="Gill Sans MT" w:hAnsi="Gill Sans MT"/>
          <w:sz w:val="24"/>
          <w:szCs w:val="24"/>
        </w:rPr>
        <w:t>notice</w:t>
      </w:r>
      <w:r w:rsidR="00377A21" w:rsidRPr="00280D79">
        <w:rPr>
          <w:rFonts w:ascii="Gill Sans MT" w:hAnsi="Gill Sans MT"/>
          <w:sz w:val="24"/>
          <w:szCs w:val="24"/>
        </w:rPr>
        <w:t xml:space="preserve"> at the church gate stating</w:t>
      </w:r>
      <w:r w:rsidR="00280D79" w:rsidRPr="00280D79">
        <w:rPr>
          <w:rFonts w:ascii="Gill Sans MT" w:hAnsi="Gill Sans MT"/>
          <w:sz w:val="24"/>
          <w:szCs w:val="24"/>
        </w:rPr>
        <w:t xml:space="preserve">, </w:t>
      </w:r>
      <w:r w:rsidR="00280D79" w:rsidRPr="00280D79">
        <w:rPr>
          <w:rFonts w:ascii="Gill Sans MT" w:hAnsi="Gill Sans MT"/>
          <w:i/>
          <w:iCs/>
          <w:sz w:val="24"/>
          <w:szCs w:val="24"/>
        </w:rPr>
        <w:t>‘</w:t>
      </w:r>
      <w:r w:rsidR="00280D79" w:rsidRPr="00280D79">
        <w:rPr>
          <w:rFonts w:ascii="Gill Sans MT" w:eastAsia="Times New Roman" w:hAnsi="Gill Sans MT"/>
          <w:i/>
          <w:iCs/>
          <w:sz w:val="24"/>
          <w:szCs w:val="24"/>
        </w:rPr>
        <w:t>In accordance with Covid-19 Regulations, attendance at this funeral is by invitation only’</w:t>
      </w:r>
    </w:p>
    <w:p w14:paraId="181063CF" w14:textId="199BD80B" w:rsidR="004A1A54" w:rsidRPr="004A1A54" w:rsidRDefault="008062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The maximum number of </w:t>
      </w:r>
      <w:r w:rsidR="00912D21">
        <w:rPr>
          <w:rFonts w:ascii="Gill Sans MT" w:hAnsi="Gill Sans MT"/>
          <w:sz w:val="24"/>
          <w:szCs w:val="24"/>
        </w:rPr>
        <w:t xml:space="preserve">invited </w:t>
      </w:r>
      <w:r w:rsidRPr="004A1A54">
        <w:rPr>
          <w:rFonts w:ascii="Gill Sans MT" w:hAnsi="Gill Sans MT"/>
          <w:sz w:val="24"/>
          <w:szCs w:val="24"/>
        </w:rPr>
        <w:t>mourners needs to be clearly communicated and understood</w:t>
      </w:r>
      <w:r w:rsidR="004A1A54">
        <w:rPr>
          <w:rFonts w:ascii="Gill Sans MT" w:hAnsi="Gill Sans MT"/>
          <w:sz w:val="24"/>
          <w:szCs w:val="24"/>
        </w:rPr>
        <w:t xml:space="preserve">.  </w:t>
      </w:r>
      <w:r w:rsidR="003D46BE" w:rsidRPr="004A1A54">
        <w:rPr>
          <w:rFonts w:ascii="Gill Sans MT" w:hAnsi="Gill Sans MT"/>
          <w:sz w:val="24"/>
          <w:szCs w:val="24"/>
        </w:rPr>
        <w:t>C</w:t>
      </w:r>
      <w:r w:rsidR="000029C7" w:rsidRPr="004A1A54">
        <w:rPr>
          <w:rFonts w:ascii="Gill Sans MT" w:hAnsi="Gill Sans MT"/>
          <w:sz w:val="24"/>
          <w:szCs w:val="24"/>
        </w:rPr>
        <w:t xml:space="preserve">lergy </w:t>
      </w:r>
      <w:r w:rsidR="00BA7EA7" w:rsidRPr="004A1A54">
        <w:rPr>
          <w:rFonts w:ascii="Gill Sans MT" w:hAnsi="Gill Sans MT"/>
          <w:sz w:val="24"/>
          <w:szCs w:val="24"/>
        </w:rPr>
        <w:t>should</w:t>
      </w:r>
      <w:r w:rsidR="000029C7" w:rsidRPr="004A1A54">
        <w:rPr>
          <w:rFonts w:ascii="Gill Sans MT" w:hAnsi="Gill Sans MT"/>
          <w:sz w:val="24"/>
          <w:szCs w:val="24"/>
        </w:rPr>
        <w:t xml:space="preserve"> communicate carefully with funeral directors, to confirm that the funeral director will</w:t>
      </w:r>
      <w:r w:rsidR="00113E47" w:rsidRPr="004A1A54">
        <w:rPr>
          <w:rFonts w:ascii="Gill Sans MT" w:hAnsi="Gill Sans MT"/>
          <w:sz w:val="24"/>
          <w:szCs w:val="24"/>
        </w:rPr>
        <w:t>, where possible,</w:t>
      </w:r>
      <w:r w:rsidR="000029C7" w:rsidRPr="004A1A54">
        <w:rPr>
          <w:rFonts w:ascii="Gill Sans MT" w:hAnsi="Gill Sans MT"/>
          <w:sz w:val="24"/>
          <w:szCs w:val="24"/>
        </w:rPr>
        <w:t xml:space="preserve"> assume responsibility for compliance with the </w:t>
      </w:r>
      <w:r w:rsidR="00C41A61" w:rsidRPr="004A1A54">
        <w:rPr>
          <w:rFonts w:ascii="Gill Sans MT" w:hAnsi="Gill Sans MT"/>
          <w:sz w:val="24"/>
          <w:szCs w:val="24"/>
        </w:rPr>
        <w:t>R</w:t>
      </w:r>
      <w:r w:rsidR="006F4814" w:rsidRPr="004A1A54">
        <w:rPr>
          <w:rFonts w:ascii="Gill Sans MT" w:hAnsi="Gill Sans MT"/>
          <w:sz w:val="24"/>
          <w:szCs w:val="24"/>
        </w:rPr>
        <w:t>egulations</w:t>
      </w:r>
      <w:r w:rsidR="00C41A61" w:rsidRPr="004A1A54">
        <w:rPr>
          <w:rFonts w:ascii="Gill Sans MT" w:hAnsi="Gill Sans MT"/>
          <w:sz w:val="24"/>
          <w:szCs w:val="24"/>
        </w:rPr>
        <w:t>, including inviting mourners to be present and ensuring that social distancing measures are observed</w:t>
      </w:r>
      <w:r w:rsidR="006F4814" w:rsidRPr="004A1A54">
        <w:rPr>
          <w:rFonts w:ascii="Gill Sans MT" w:hAnsi="Gill Sans MT"/>
          <w:sz w:val="24"/>
          <w:szCs w:val="24"/>
        </w:rPr>
        <w:t xml:space="preserve">. </w:t>
      </w:r>
    </w:p>
    <w:p w14:paraId="7DC9A989" w14:textId="02A09A97" w:rsidR="004A1A54" w:rsidRPr="004A1A54" w:rsidRDefault="006F4814" w:rsidP="004A1A54">
      <w:pPr>
        <w:pStyle w:val="NoSpacing"/>
        <w:numPr>
          <w:ilvl w:val="0"/>
          <w:numId w:val="10"/>
        </w:numPr>
        <w:rPr>
          <w:rFonts w:ascii="Gill Sans MT" w:hAnsi="Gill Sans MT"/>
          <w:sz w:val="24"/>
          <w:szCs w:val="24"/>
        </w:rPr>
      </w:pPr>
      <w:r w:rsidRPr="004A1A54">
        <w:rPr>
          <w:rFonts w:ascii="Gill Sans MT" w:hAnsi="Gill Sans MT"/>
          <w:sz w:val="24"/>
          <w:szCs w:val="24"/>
        </w:rPr>
        <w:t>However</w:t>
      </w:r>
      <w:r w:rsidR="000029C7" w:rsidRPr="004A1A54">
        <w:rPr>
          <w:rFonts w:ascii="Gill Sans MT" w:hAnsi="Gill Sans MT"/>
          <w:sz w:val="24"/>
          <w:szCs w:val="24"/>
        </w:rPr>
        <w:t>,</w:t>
      </w:r>
      <w:r w:rsidRPr="004A1A54">
        <w:rPr>
          <w:rFonts w:ascii="Gill Sans MT" w:hAnsi="Gill Sans MT"/>
          <w:sz w:val="24"/>
          <w:szCs w:val="24"/>
        </w:rPr>
        <w:t xml:space="preserve"> it may be necessary to also have stewards in attendance </w:t>
      </w:r>
      <w:r w:rsidR="00C41A61" w:rsidRPr="004A1A54">
        <w:rPr>
          <w:rFonts w:ascii="Gill Sans MT" w:hAnsi="Gill Sans MT"/>
          <w:sz w:val="24"/>
          <w:szCs w:val="24"/>
        </w:rPr>
        <w:t>and the guidance for re-opening churches should be followed in this respect</w:t>
      </w:r>
      <w:r w:rsidR="000029C7" w:rsidRPr="004A1A54">
        <w:rPr>
          <w:rFonts w:ascii="Gill Sans MT" w:hAnsi="Gill Sans MT"/>
          <w:sz w:val="24"/>
          <w:szCs w:val="24"/>
        </w:rPr>
        <w:t>. The funeral should be kept brief, omitting optional parts of the funeral service.</w:t>
      </w:r>
    </w:p>
    <w:p w14:paraId="5E33864E" w14:textId="5110DD89" w:rsidR="007B6DAA" w:rsidRDefault="007B6DAA" w:rsidP="004A1A54">
      <w:pPr>
        <w:pStyle w:val="NoSpacing"/>
        <w:numPr>
          <w:ilvl w:val="0"/>
          <w:numId w:val="10"/>
        </w:numPr>
        <w:rPr>
          <w:rFonts w:ascii="Gill Sans MT" w:hAnsi="Gill Sans MT"/>
          <w:sz w:val="24"/>
          <w:szCs w:val="24"/>
        </w:rPr>
      </w:pPr>
      <w:r w:rsidRPr="004A1A54">
        <w:rPr>
          <w:rFonts w:ascii="Gill Sans MT" w:hAnsi="Gill Sans MT"/>
          <w:sz w:val="24"/>
          <w:szCs w:val="24"/>
        </w:rPr>
        <w:t>Careful consideration need</w:t>
      </w:r>
      <w:r w:rsidR="00370370" w:rsidRPr="004A1A54">
        <w:rPr>
          <w:rFonts w:ascii="Gill Sans MT" w:hAnsi="Gill Sans MT"/>
          <w:sz w:val="24"/>
          <w:szCs w:val="24"/>
        </w:rPr>
        <w:t xml:space="preserve">s to be given to any procession.  It may be safer to have the coffin arrive in advance of the </w:t>
      </w:r>
      <w:r w:rsidR="00861944" w:rsidRPr="004A1A54">
        <w:rPr>
          <w:rFonts w:ascii="Gill Sans MT" w:hAnsi="Gill Sans MT"/>
          <w:sz w:val="24"/>
          <w:szCs w:val="24"/>
        </w:rPr>
        <w:t>funeral starting.  Depending on your church, it may be possible to plan</w:t>
      </w:r>
      <w:r w:rsidR="009C3E0C" w:rsidRPr="004A1A54">
        <w:rPr>
          <w:rFonts w:ascii="Gill Sans MT" w:hAnsi="Gill Sans MT"/>
          <w:sz w:val="24"/>
          <w:szCs w:val="24"/>
        </w:rPr>
        <w:t xml:space="preserve"> different routes inside the church or a one-way system.</w:t>
      </w:r>
    </w:p>
    <w:p w14:paraId="0F0FA644" w14:textId="7C2158E7" w:rsidR="00327CAA" w:rsidRDefault="00327CAA" w:rsidP="004A1A54">
      <w:pPr>
        <w:pStyle w:val="NoSpacing"/>
        <w:numPr>
          <w:ilvl w:val="0"/>
          <w:numId w:val="10"/>
        </w:numPr>
        <w:rPr>
          <w:rFonts w:ascii="Gill Sans MT" w:hAnsi="Gill Sans MT"/>
          <w:sz w:val="24"/>
          <w:szCs w:val="24"/>
        </w:rPr>
      </w:pPr>
      <w:r>
        <w:rPr>
          <w:rFonts w:ascii="Gill Sans MT" w:hAnsi="Gill Sans MT"/>
          <w:sz w:val="24"/>
          <w:szCs w:val="24"/>
        </w:rPr>
        <w:lastRenderedPageBreak/>
        <w:t xml:space="preserve">Traditionally, people will queue to </w:t>
      </w:r>
      <w:r w:rsidR="00FD38CB">
        <w:rPr>
          <w:rFonts w:ascii="Gill Sans MT" w:hAnsi="Gill Sans MT"/>
          <w:sz w:val="24"/>
          <w:szCs w:val="24"/>
        </w:rPr>
        <w:t xml:space="preserve">meet and express condolences to next of kin.  This should be avoided to prevent crowding.  </w:t>
      </w:r>
    </w:p>
    <w:p w14:paraId="005669AF" w14:textId="77DD825A" w:rsidR="00665431" w:rsidRDefault="004A1A54" w:rsidP="00665431">
      <w:pPr>
        <w:pStyle w:val="NoSpacing"/>
        <w:numPr>
          <w:ilvl w:val="0"/>
          <w:numId w:val="10"/>
        </w:numPr>
        <w:rPr>
          <w:rFonts w:ascii="Gill Sans MT" w:hAnsi="Gill Sans MT"/>
          <w:sz w:val="24"/>
          <w:szCs w:val="24"/>
        </w:rPr>
      </w:pPr>
      <w:r w:rsidRPr="004A1A54">
        <w:rPr>
          <w:rFonts w:ascii="Gill Sans MT" w:hAnsi="Gill Sans MT"/>
          <w:sz w:val="24"/>
          <w:szCs w:val="24"/>
        </w:rPr>
        <w:t>Key mourners of the deceased person may include those who are self-isolating due to another member of the household being unwell with symptoms of coronavirus (COVID-19). Where the funeral is scheduled before the period of household isolation has been completed (14 days from the first person in that household showing symptoms) mourners who are self-isolating should be facilitated to attend</w:t>
      </w:r>
      <w:r w:rsidR="00665431">
        <w:rPr>
          <w:rFonts w:ascii="Gill Sans MT" w:hAnsi="Gill Sans MT"/>
          <w:sz w:val="24"/>
          <w:szCs w:val="24"/>
        </w:rPr>
        <w:t xml:space="preserve"> but should:</w:t>
      </w:r>
      <w:r w:rsidRPr="00665431">
        <w:rPr>
          <w:rFonts w:ascii="Gill Sans MT" w:hAnsi="Gill Sans MT"/>
          <w:sz w:val="24"/>
          <w:szCs w:val="24"/>
        </w:rPr>
        <w:t xml:space="preserve"> </w:t>
      </w:r>
    </w:p>
    <w:p w14:paraId="3BF94C34"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not attend if they have any symptoms of any kind, even if these are very mild</w:t>
      </w:r>
    </w:p>
    <w:p w14:paraId="28FB9CB5"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maintain a distance of at least 2 metres between themselves and others</w:t>
      </w:r>
    </w:p>
    <w:p w14:paraId="331BFCCC"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advise the other mourners that they are otherwise self-isolating at home, and communicate that their presence means that others who are extremely clinically vulnerable should not attend</w:t>
      </w:r>
    </w:p>
    <w:p w14:paraId="079EC201"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 xml:space="preserve">practise careful hand and respiratory hygiene: </w:t>
      </w:r>
    </w:p>
    <w:p w14:paraId="15E4F1D3"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washing their hands more often - with soap and hot water for at least 20 seconds or by using a hand sanitizer. </w:t>
      </w:r>
    </w:p>
    <w:p w14:paraId="7D03D0B7"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avoiding touching their eyes, nose, and mouth. </w:t>
      </w:r>
    </w:p>
    <w:p w14:paraId="4DF5E53D"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covering their coughs or sneezes with a tissue, then throwing the tissue in a bin which should be clearly sign-posted and readily accessible. </w:t>
      </w:r>
    </w:p>
    <w:p w14:paraId="46BCC7A5" w14:textId="6D71E90E" w:rsidR="004A1A54" w:rsidRP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Mourners who are from a household that is self-isolating are advised to use their own transport where possible. </w:t>
      </w:r>
    </w:p>
    <w:p w14:paraId="659527C6" w14:textId="77777777" w:rsidR="00665431" w:rsidRDefault="004A1A54" w:rsidP="00665431">
      <w:pPr>
        <w:pStyle w:val="NoSpacing"/>
        <w:numPr>
          <w:ilvl w:val="0"/>
          <w:numId w:val="10"/>
        </w:numPr>
        <w:rPr>
          <w:rFonts w:ascii="Gill Sans MT" w:hAnsi="Gill Sans MT"/>
          <w:sz w:val="24"/>
          <w:szCs w:val="24"/>
        </w:rPr>
      </w:pPr>
      <w:r w:rsidRPr="004A1A54">
        <w:rPr>
          <w:rFonts w:ascii="Gill Sans MT" w:hAnsi="Gill Sans MT"/>
          <w:sz w:val="24"/>
          <w:szCs w:val="24"/>
        </w:rPr>
        <w:t xml:space="preserve">Mourners who are in an extremely clinically vulnerable group should be facilitated to attend, should they decide to do so. </w:t>
      </w:r>
      <w:r w:rsidR="00665431">
        <w:rPr>
          <w:rFonts w:ascii="Gill Sans MT" w:hAnsi="Gill Sans MT"/>
          <w:sz w:val="24"/>
          <w:szCs w:val="24"/>
        </w:rPr>
        <w:t xml:space="preserve">They </w:t>
      </w:r>
      <w:r w:rsidRPr="00665431">
        <w:rPr>
          <w:rFonts w:ascii="Gill Sans MT" w:hAnsi="Gill Sans MT"/>
          <w:sz w:val="24"/>
          <w:szCs w:val="24"/>
        </w:rPr>
        <w:t>should have received a letter telling them they are in this group or been told by their GP. Mourners who are in an extremely clinically vulnerable group have been advised that they should minimise their contact with others for their personal protection.</w:t>
      </w:r>
      <w:r w:rsidR="00665431">
        <w:rPr>
          <w:rFonts w:ascii="Gill Sans MT" w:hAnsi="Gill Sans MT"/>
          <w:sz w:val="24"/>
          <w:szCs w:val="24"/>
        </w:rPr>
        <w:t xml:space="preserve">  </w:t>
      </w:r>
      <w:r w:rsidR="00665431" w:rsidRPr="00665431">
        <w:rPr>
          <w:rFonts w:ascii="Gill Sans MT" w:hAnsi="Gill Sans MT"/>
          <w:sz w:val="24"/>
          <w:szCs w:val="24"/>
        </w:rPr>
        <w:t xml:space="preserve">However, they may decide to attend a funeral despite the additional risk this poses to them and should be facilitated to do so. Actions to reduce their risk of infection could include: </w:t>
      </w:r>
    </w:p>
    <w:p w14:paraId="331D7598"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other attendees that there is an extremely clinically vulnerable person attending and reiterating the need to stay at home if they are unwell, and to be respectful of the vulnerable person’s need to avoid close contact at any point</w:t>
      </w:r>
    </w:p>
    <w:p w14:paraId="4A589A5E"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the mourner to travel to the venue via the safest route possible, preferably in a car by themselves, or with someone from their household</w:t>
      </w:r>
    </w:p>
    <w:p w14:paraId="545EB9E7"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considering the additional risk involved if attending the funeral requires travelling by public transport</w:t>
      </w:r>
    </w:p>
    <w:p w14:paraId="27EC75A9" w14:textId="4574070B"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ensuring that mourners who are in a clinically vulnerable group do not attend the same ceremony as mourners who are in household isolation</w:t>
      </w:r>
      <w:r>
        <w:rPr>
          <w:rFonts w:ascii="Gill Sans MT" w:hAnsi="Gill Sans MT"/>
          <w:sz w:val="24"/>
          <w:szCs w:val="24"/>
        </w:rPr>
        <w:t>.</w:t>
      </w:r>
    </w:p>
    <w:p w14:paraId="0DEABA99" w14:textId="77777777" w:rsidR="00FD0F23" w:rsidRDefault="00FD0F23" w:rsidP="00FD0F23">
      <w:pPr>
        <w:pStyle w:val="NoSpacing"/>
        <w:ind w:left="720"/>
        <w:rPr>
          <w:rFonts w:ascii="Gill Sans MT" w:hAnsi="Gill Sans MT"/>
          <w:sz w:val="24"/>
          <w:szCs w:val="24"/>
        </w:rPr>
      </w:pPr>
    </w:p>
    <w:p w14:paraId="7E735CD0" w14:textId="3390C7B1" w:rsidR="00665431" w:rsidRDefault="00D43662" w:rsidP="00665431">
      <w:pPr>
        <w:pStyle w:val="NoSpacing"/>
        <w:rPr>
          <w:rFonts w:ascii="Gill Sans MT" w:hAnsi="Gill Sans MT"/>
          <w:sz w:val="24"/>
          <w:szCs w:val="24"/>
        </w:rPr>
        <w:sectPr w:rsidR="00665431">
          <w:pgSz w:w="11906" w:h="16838"/>
          <w:pgMar w:top="1440" w:right="1440" w:bottom="1440" w:left="1440" w:header="708" w:footer="708" w:gutter="0"/>
          <w:cols w:space="708"/>
          <w:docGrid w:linePitch="360"/>
        </w:sectPr>
      </w:pPr>
      <w:r>
        <w:rPr>
          <w:rFonts w:ascii="Gill Sans MT" w:hAnsi="Gill Sans MT"/>
          <w:sz w:val="24"/>
          <w:szCs w:val="24"/>
        </w:rPr>
        <w:t>9</w:t>
      </w:r>
      <w:r w:rsidRPr="00D43662">
        <w:rPr>
          <w:rFonts w:ascii="Gill Sans MT" w:hAnsi="Gill Sans MT"/>
          <w:sz w:val="24"/>
          <w:szCs w:val="24"/>
          <w:vertAlign w:val="superscript"/>
        </w:rPr>
        <w:t>th</w:t>
      </w:r>
      <w:r>
        <w:rPr>
          <w:rFonts w:ascii="Gill Sans MT" w:hAnsi="Gill Sans MT"/>
          <w:sz w:val="24"/>
          <w:szCs w:val="24"/>
        </w:rPr>
        <w:t xml:space="preserve"> November 2020</w:t>
      </w:r>
    </w:p>
    <w:p w14:paraId="2ED8D9C3" w14:textId="74833933" w:rsidR="00665431" w:rsidRDefault="00665431" w:rsidP="00665431">
      <w:pPr>
        <w:pStyle w:val="NoSpacing"/>
        <w:rPr>
          <w:rFonts w:ascii="Gill Sans MT" w:hAnsi="Gill Sans MT"/>
          <w:b/>
          <w:bCs/>
          <w:sz w:val="24"/>
          <w:szCs w:val="24"/>
        </w:rPr>
      </w:pPr>
      <w:r w:rsidRPr="00665431">
        <w:rPr>
          <w:rFonts w:ascii="Gill Sans MT" w:hAnsi="Gill Sans MT"/>
          <w:b/>
          <w:bCs/>
          <w:sz w:val="24"/>
          <w:szCs w:val="24"/>
        </w:rPr>
        <w:lastRenderedPageBreak/>
        <w:t>Appendix A: Funeral or Wedding Risk Assessment Template</w:t>
      </w:r>
    </w:p>
    <w:p w14:paraId="69366258" w14:textId="6667BDE1" w:rsidR="001A5F1B" w:rsidRDefault="001A5F1B" w:rsidP="00665431">
      <w:pPr>
        <w:pStyle w:val="NoSpacing"/>
        <w:rPr>
          <w:rFonts w:ascii="Gill Sans MT" w:hAnsi="Gill Sans MT"/>
          <w:b/>
          <w:bCs/>
          <w:sz w:val="24"/>
          <w:szCs w:val="24"/>
        </w:rPr>
      </w:pPr>
    </w:p>
    <w:p w14:paraId="34EC60DE" w14:textId="38B0352E" w:rsidR="001A5F1B" w:rsidRDefault="001A5F1B" w:rsidP="00665431">
      <w:pPr>
        <w:pStyle w:val="NoSpacing"/>
        <w:rPr>
          <w:rFonts w:ascii="Gill Sans MT" w:hAnsi="Gill Sans MT"/>
          <w:sz w:val="24"/>
          <w:szCs w:val="24"/>
        </w:rPr>
      </w:pPr>
      <w:r w:rsidRPr="00AD5670">
        <w:rPr>
          <w:rFonts w:ascii="Gill Sans MT" w:hAnsi="Gill Sans MT"/>
          <w:sz w:val="24"/>
          <w:szCs w:val="24"/>
        </w:rPr>
        <w:t>Use the template below to plan your Covid-19 precautions</w:t>
      </w:r>
      <w:r w:rsidR="00AD5670" w:rsidRPr="00AD5670">
        <w:rPr>
          <w:rFonts w:ascii="Gill Sans MT" w:hAnsi="Gill Sans MT"/>
          <w:sz w:val="24"/>
          <w:szCs w:val="24"/>
        </w:rPr>
        <w:t xml:space="preserve"> for a funeral or wedding.  </w:t>
      </w:r>
      <w:r w:rsidR="00C274C1">
        <w:rPr>
          <w:rFonts w:ascii="Gill Sans MT" w:hAnsi="Gill Sans MT"/>
          <w:sz w:val="24"/>
          <w:szCs w:val="24"/>
        </w:rPr>
        <w:t>Prepare</w:t>
      </w:r>
      <w:r w:rsidR="00AD5670" w:rsidRPr="00AD5670">
        <w:rPr>
          <w:rFonts w:ascii="Gill Sans MT" w:hAnsi="Gill Sans MT"/>
          <w:sz w:val="24"/>
          <w:szCs w:val="24"/>
        </w:rPr>
        <w:t xml:space="preserve"> a generic assessment </w:t>
      </w:r>
      <w:r w:rsidR="00C274C1">
        <w:rPr>
          <w:rFonts w:ascii="Gill Sans MT" w:hAnsi="Gill Sans MT"/>
          <w:sz w:val="24"/>
          <w:szCs w:val="24"/>
        </w:rPr>
        <w:t xml:space="preserve">for approval by your Archdeacon </w:t>
      </w:r>
      <w:r w:rsidR="00C05D93">
        <w:rPr>
          <w:rFonts w:ascii="Gill Sans MT" w:hAnsi="Gill Sans MT"/>
          <w:sz w:val="24"/>
          <w:szCs w:val="24"/>
        </w:rPr>
        <w:t xml:space="preserve">but </w:t>
      </w:r>
      <w:r w:rsidR="00AD5670" w:rsidRPr="00AD5670">
        <w:rPr>
          <w:rFonts w:ascii="Gill Sans MT" w:hAnsi="Gill Sans MT"/>
          <w:sz w:val="24"/>
          <w:szCs w:val="24"/>
        </w:rPr>
        <w:t xml:space="preserve">it is recommended that </w:t>
      </w:r>
      <w:r w:rsidR="002B48E1">
        <w:rPr>
          <w:rFonts w:ascii="Gill Sans MT" w:hAnsi="Gill Sans MT"/>
          <w:sz w:val="24"/>
          <w:szCs w:val="24"/>
        </w:rPr>
        <w:t>an</w:t>
      </w:r>
      <w:r w:rsidR="00AD5670" w:rsidRPr="00AD5670">
        <w:rPr>
          <w:rFonts w:ascii="Gill Sans MT" w:hAnsi="Gill Sans MT"/>
          <w:sz w:val="24"/>
          <w:szCs w:val="24"/>
        </w:rPr>
        <w:t xml:space="preserve"> assessment be completed for each specific event</w:t>
      </w:r>
      <w:r w:rsidR="002B48E1">
        <w:rPr>
          <w:rFonts w:ascii="Gill Sans MT" w:hAnsi="Gill Sans MT"/>
          <w:sz w:val="24"/>
          <w:szCs w:val="24"/>
        </w:rPr>
        <w:t xml:space="preserve"> to reflect specific details and enable sharing with the organisers</w:t>
      </w:r>
      <w:r w:rsidR="00AD5670" w:rsidRPr="00AD5670">
        <w:rPr>
          <w:rFonts w:ascii="Gill Sans MT" w:hAnsi="Gill Sans MT"/>
          <w:sz w:val="24"/>
          <w:szCs w:val="24"/>
        </w:rPr>
        <w:t>.</w:t>
      </w:r>
    </w:p>
    <w:p w14:paraId="5AB2B9C1" w14:textId="158CF99B" w:rsidR="00AD5670" w:rsidRDefault="00AD5670" w:rsidP="00665431">
      <w:pPr>
        <w:pStyle w:val="NoSpacing"/>
        <w:rPr>
          <w:rFonts w:ascii="Gill Sans MT" w:hAnsi="Gill Sans MT"/>
          <w:sz w:val="24"/>
          <w:szCs w:val="24"/>
        </w:rPr>
      </w:pPr>
    </w:p>
    <w:p w14:paraId="5C5076A4" w14:textId="0681EC28" w:rsidR="00AD5670" w:rsidRPr="00AD5670" w:rsidRDefault="00AD5670" w:rsidP="00665431">
      <w:pPr>
        <w:pStyle w:val="NoSpacing"/>
        <w:rPr>
          <w:rFonts w:ascii="Gill Sans MT" w:hAnsi="Gill Sans MT"/>
          <w:sz w:val="24"/>
          <w:szCs w:val="24"/>
        </w:rPr>
      </w:pPr>
      <w:r>
        <w:rPr>
          <w:rFonts w:ascii="Gill Sans MT" w:hAnsi="Gill Sans MT"/>
          <w:sz w:val="24"/>
          <w:szCs w:val="24"/>
        </w:rPr>
        <w:t xml:space="preserve">You should review the general re-opening guidance to plan </w:t>
      </w:r>
      <w:r w:rsidR="006658B4">
        <w:rPr>
          <w:rFonts w:ascii="Gill Sans MT" w:hAnsi="Gill Sans MT"/>
          <w:sz w:val="24"/>
          <w:szCs w:val="24"/>
        </w:rPr>
        <w:t xml:space="preserve">your arrangements </w:t>
      </w:r>
      <w:r>
        <w:rPr>
          <w:rFonts w:ascii="Gill Sans MT" w:hAnsi="Gill Sans MT"/>
          <w:sz w:val="24"/>
          <w:szCs w:val="24"/>
        </w:rPr>
        <w:t>more generally</w:t>
      </w:r>
      <w:r w:rsidR="006658B4">
        <w:rPr>
          <w:rFonts w:ascii="Gill Sans MT" w:hAnsi="Gill Sans MT"/>
          <w:sz w:val="24"/>
          <w:szCs w:val="24"/>
        </w:rPr>
        <w:t>.</w:t>
      </w:r>
    </w:p>
    <w:p w14:paraId="5BBDA604" w14:textId="1596DAB2" w:rsidR="00665431" w:rsidRDefault="00665431" w:rsidP="00665431">
      <w:pPr>
        <w:pStyle w:val="NoSpacing"/>
        <w:rPr>
          <w:rFonts w:ascii="Gill Sans MT" w:hAnsi="Gill Sans MT"/>
          <w:b/>
          <w:bCs/>
          <w:sz w:val="24"/>
          <w:szCs w:val="24"/>
        </w:rPr>
      </w:pPr>
    </w:p>
    <w:tbl>
      <w:tblPr>
        <w:tblStyle w:val="TableGrid"/>
        <w:tblW w:w="5000" w:type="pct"/>
        <w:tblLook w:val="0020" w:firstRow="1" w:lastRow="0" w:firstColumn="0" w:lastColumn="0" w:noHBand="0" w:noVBand="0"/>
      </w:tblPr>
      <w:tblGrid>
        <w:gridCol w:w="2220"/>
        <w:gridCol w:w="3075"/>
        <w:gridCol w:w="5627"/>
        <w:gridCol w:w="1524"/>
        <w:gridCol w:w="1482"/>
      </w:tblGrid>
      <w:tr w:rsidR="00093335" w:rsidRPr="00D12C40" w14:paraId="3201FC09" w14:textId="77777777" w:rsidTr="00035D9D">
        <w:trPr>
          <w:trHeight w:val="311"/>
          <w:tblHeader/>
        </w:trPr>
        <w:tc>
          <w:tcPr>
            <w:tcW w:w="797" w:type="pct"/>
            <w:tcBorders>
              <w:top w:val="single" w:sz="12" w:space="0" w:color="auto"/>
              <w:left w:val="single" w:sz="12" w:space="0" w:color="auto"/>
              <w:bottom w:val="single" w:sz="12" w:space="0" w:color="auto"/>
            </w:tcBorders>
          </w:tcPr>
          <w:p w14:paraId="6F7528A3"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lastRenderedPageBreak/>
              <w:t>Name of Church:</w:t>
            </w:r>
          </w:p>
          <w:p w14:paraId="7CA4D6EB" w14:textId="77777777" w:rsidR="00093335" w:rsidRPr="00D12C40" w:rsidRDefault="00093335" w:rsidP="0042313D">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5AD5F02D" w14:textId="77777777" w:rsidR="00093335" w:rsidRPr="00D12C40" w:rsidRDefault="00093335" w:rsidP="0042313D">
            <w:pPr>
              <w:pStyle w:val="Default"/>
              <w:rPr>
                <w:rFonts w:ascii="Gill Sans MT" w:hAnsi="Gill Sans MT" w:cstheme="minorHAnsi"/>
                <w:b/>
                <w:bCs/>
              </w:rPr>
            </w:pPr>
            <w:r w:rsidRPr="00D12C4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5C6BE376" w14:textId="77777777" w:rsidR="00093335" w:rsidRPr="00D12C40" w:rsidRDefault="00093335" w:rsidP="0042313D">
            <w:pPr>
              <w:pStyle w:val="Default"/>
              <w:rPr>
                <w:rFonts w:ascii="Gill Sans MT" w:hAnsi="Gill Sans MT" w:cstheme="minorHAnsi"/>
                <w:b/>
                <w:bCs/>
              </w:rPr>
            </w:pPr>
            <w:r>
              <w:rPr>
                <w:rFonts w:ascii="Gill Sans MT" w:hAnsi="Gill Sans MT" w:cstheme="minorHAnsi"/>
                <w:b/>
                <w:bCs/>
              </w:rPr>
              <w:t>Date:</w:t>
            </w:r>
          </w:p>
        </w:tc>
      </w:tr>
      <w:tr w:rsidR="00093335" w:rsidRPr="00D12C40" w14:paraId="3A963559" w14:textId="77777777" w:rsidTr="00035D9D">
        <w:trPr>
          <w:trHeight w:val="311"/>
          <w:tblHeader/>
        </w:trPr>
        <w:tc>
          <w:tcPr>
            <w:tcW w:w="797" w:type="pct"/>
            <w:tcBorders>
              <w:top w:val="single" w:sz="12" w:space="0" w:color="auto"/>
              <w:left w:val="single" w:sz="12" w:space="0" w:color="auto"/>
              <w:bottom w:val="single" w:sz="12" w:space="0" w:color="auto"/>
            </w:tcBorders>
          </w:tcPr>
          <w:p w14:paraId="40D43D3C" w14:textId="67AE22B4" w:rsidR="00093335" w:rsidRPr="00D12C40" w:rsidRDefault="001A5F1B" w:rsidP="0042313D">
            <w:pPr>
              <w:pStyle w:val="Default"/>
              <w:rPr>
                <w:rFonts w:ascii="Gill Sans MT" w:hAnsi="Gill Sans MT" w:cstheme="minorHAnsi"/>
                <w:b/>
                <w:bCs/>
              </w:rPr>
            </w:pPr>
            <w:r>
              <w:rPr>
                <w:rFonts w:ascii="Gill Sans MT" w:hAnsi="Gill Sans MT" w:cstheme="minorHAnsi"/>
                <w:b/>
                <w:bCs/>
              </w:rPr>
              <w:t>Funeral/Wedding Details:</w:t>
            </w:r>
          </w:p>
        </w:tc>
        <w:tc>
          <w:tcPr>
            <w:tcW w:w="3124" w:type="pct"/>
            <w:gridSpan w:val="2"/>
            <w:tcBorders>
              <w:top w:val="single" w:sz="12" w:space="0" w:color="auto"/>
              <w:bottom w:val="single" w:sz="12" w:space="0" w:color="auto"/>
            </w:tcBorders>
          </w:tcPr>
          <w:p w14:paraId="293DF4A6" w14:textId="77777777" w:rsidR="00093335" w:rsidRPr="00D12C40" w:rsidRDefault="00093335" w:rsidP="0042313D">
            <w:pPr>
              <w:pStyle w:val="Default"/>
              <w:rPr>
                <w:rFonts w:ascii="Gill Sans MT" w:hAnsi="Gill Sans MT" w:cstheme="minorHAnsi"/>
                <w:b/>
                <w:bCs/>
              </w:rPr>
            </w:pPr>
          </w:p>
        </w:tc>
        <w:tc>
          <w:tcPr>
            <w:tcW w:w="1079" w:type="pct"/>
            <w:gridSpan w:val="2"/>
            <w:tcBorders>
              <w:top w:val="single" w:sz="12" w:space="0" w:color="auto"/>
              <w:bottom w:val="single" w:sz="12" w:space="0" w:color="auto"/>
              <w:right w:val="single" w:sz="12" w:space="0" w:color="auto"/>
            </w:tcBorders>
          </w:tcPr>
          <w:p w14:paraId="48DF5394" w14:textId="0B0C5E1D" w:rsidR="00093335" w:rsidRDefault="001A5F1B" w:rsidP="0042313D">
            <w:pPr>
              <w:pStyle w:val="Default"/>
              <w:rPr>
                <w:rFonts w:ascii="Gill Sans MT" w:hAnsi="Gill Sans MT" w:cstheme="minorHAnsi"/>
                <w:b/>
                <w:bCs/>
              </w:rPr>
            </w:pPr>
            <w:r>
              <w:rPr>
                <w:rFonts w:ascii="Gill Sans MT" w:hAnsi="Gill Sans MT" w:cstheme="minorHAnsi"/>
                <w:b/>
                <w:bCs/>
              </w:rPr>
              <w:t>Date of Event</w:t>
            </w:r>
          </w:p>
        </w:tc>
      </w:tr>
      <w:tr w:rsidR="00093335" w:rsidRPr="00D12C40" w14:paraId="3ECAF192" w14:textId="77777777" w:rsidTr="00035D9D">
        <w:trPr>
          <w:trHeight w:val="311"/>
          <w:tblHeader/>
        </w:trPr>
        <w:tc>
          <w:tcPr>
            <w:tcW w:w="797" w:type="pct"/>
            <w:tcBorders>
              <w:top w:val="single" w:sz="12" w:space="0" w:color="auto"/>
              <w:left w:val="single" w:sz="12" w:space="0" w:color="auto"/>
            </w:tcBorders>
          </w:tcPr>
          <w:p w14:paraId="112EBAC4"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b/>
                <w:bCs/>
              </w:rPr>
              <w:t xml:space="preserve">Area of Focus </w:t>
            </w:r>
          </w:p>
        </w:tc>
        <w:tc>
          <w:tcPr>
            <w:tcW w:w="1104" w:type="pct"/>
            <w:tcBorders>
              <w:top w:val="single" w:sz="12" w:space="0" w:color="auto"/>
            </w:tcBorders>
          </w:tcPr>
          <w:p w14:paraId="48BFAE58"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t xml:space="preserve">Control </w:t>
            </w:r>
            <w:r>
              <w:rPr>
                <w:rFonts w:ascii="Gill Sans MT" w:hAnsi="Gill Sans MT" w:cstheme="minorHAnsi"/>
                <w:b/>
                <w:bCs/>
              </w:rPr>
              <w:t>Measure</w:t>
            </w:r>
          </w:p>
          <w:p w14:paraId="7C904832" w14:textId="77777777" w:rsidR="00093335" w:rsidRPr="001A7813" w:rsidRDefault="00093335" w:rsidP="0042313D">
            <w:pPr>
              <w:pStyle w:val="Default"/>
              <w:rPr>
                <w:rFonts w:ascii="Gill Sans MT" w:hAnsi="Gill Sans MT" w:cstheme="minorHAnsi"/>
                <w:i/>
                <w:iCs/>
              </w:rPr>
            </w:pPr>
            <w:r>
              <w:rPr>
                <w:rFonts w:ascii="Gill Sans MT" w:hAnsi="Gill Sans MT" w:cstheme="minorHAnsi"/>
                <w:i/>
                <w:iCs/>
              </w:rPr>
              <w:t>These are the main themes from the checklist and guidance. They may not apply in each case.</w:t>
            </w:r>
          </w:p>
        </w:tc>
        <w:tc>
          <w:tcPr>
            <w:tcW w:w="2020" w:type="pct"/>
            <w:tcBorders>
              <w:top w:val="single" w:sz="12" w:space="0" w:color="auto"/>
            </w:tcBorders>
          </w:tcPr>
          <w:p w14:paraId="462EAB63"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t>Detailed arrangements</w:t>
            </w:r>
          </w:p>
          <w:p w14:paraId="0771CD4F" w14:textId="77777777" w:rsidR="00093335" w:rsidRPr="00F83385" w:rsidRDefault="00093335" w:rsidP="0042313D">
            <w:pPr>
              <w:pStyle w:val="Default"/>
              <w:rPr>
                <w:rFonts w:ascii="Gill Sans MT" w:hAnsi="Gill Sans MT" w:cstheme="minorHAnsi"/>
                <w:i/>
                <w:iCs/>
              </w:rPr>
            </w:pPr>
            <w:r w:rsidRPr="00F83385">
              <w:rPr>
                <w:rFonts w:ascii="Gill Sans MT" w:hAnsi="Gill Sans MT" w:cstheme="minorHAnsi"/>
                <w:i/>
                <w:iCs/>
              </w:rPr>
              <w:t xml:space="preserve">Set out below the detailed arrangements you will implement under each control measure.  </w:t>
            </w:r>
            <w:r w:rsidRPr="00A947CF">
              <w:rPr>
                <w:rFonts w:ascii="Gill Sans MT" w:hAnsi="Gill Sans MT" w:cstheme="minorHAnsi"/>
                <w:i/>
                <w:iCs/>
                <w:highlight w:val="yellow"/>
              </w:rPr>
              <w:t>The boxes will expand as you complete them.</w:t>
            </w:r>
          </w:p>
        </w:tc>
        <w:tc>
          <w:tcPr>
            <w:tcW w:w="547" w:type="pct"/>
            <w:tcBorders>
              <w:top w:val="single" w:sz="12" w:space="0" w:color="auto"/>
            </w:tcBorders>
          </w:tcPr>
          <w:p w14:paraId="33DE0918" w14:textId="77777777" w:rsidR="00093335" w:rsidRPr="00D12C40" w:rsidRDefault="00093335" w:rsidP="0042313D">
            <w:pPr>
              <w:pStyle w:val="Default"/>
              <w:rPr>
                <w:rFonts w:ascii="Gill Sans MT" w:hAnsi="Gill Sans MT" w:cstheme="minorHAnsi"/>
                <w:b/>
                <w:bCs/>
              </w:rPr>
            </w:pPr>
            <w:r w:rsidRPr="00D12C40">
              <w:rPr>
                <w:rFonts w:ascii="Gill Sans MT" w:hAnsi="Gill Sans MT" w:cstheme="minorHAnsi"/>
                <w:b/>
                <w:bCs/>
              </w:rPr>
              <w:t>Action by?</w:t>
            </w:r>
          </w:p>
        </w:tc>
        <w:tc>
          <w:tcPr>
            <w:tcW w:w="532" w:type="pct"/>
            <w:tcBorders>
              <w:top w:val="single" w:sz="12" w:space="0" w:color="auto"/>
              <w:right w:val="single" w:sz="12" w:space="0" w:color="auto"/>
            </w:tcBorders>
          </w:tcPr>
          <w:p w14:paraId="680FBCCD" w14:textId="77777777" w:rsidR="00093335" w:rsidRPr="00D12C40" w:rsidRDefault="00093335" w:rsidP="0042313D">
            <w:pPr>
              <w:pStyle w:val="Default"/>
              <w:rPr>
                <w:rFonts w:ascii="Gill Sans MT" w:hAnsi="Gill Sans MT" w:cstheme="minorHAnsi"/>
                <w:color w:val="auto"/>
              </w:rPr>
            </w:pPr>
            <w:r>
              <w:rPr>
                <w:rFonts w:ascii="Gill Sans MT" w:hAnsi="Gill Sans MT" w:cstheme="minorHAnsi"/>
                <w:b/>
                <w:bCs/>
              </w:rPr>
              <w:t>Completed</w:t>
            </w:r>
            <w:r w:rsidRPr="00D12C40">
              <w:rPr>
                <w:rFonts w:ascii="Gill Sans MT" w:hAnsi="Gill Sans MT" w:cstheme="minorHAnsi"/>
                <w:b/>
                <w:bCs/>
              </w:rPr>
              <w:t xml:space="preserve"> </w:t>
            </w:r>
          </w:p>
        </w:tc>
      </w:tr>
      <w:tr w:rsidR="00093335" w:rsidRPr="00D12C40" w14:paraId="0646C6DC" w14:textId="77777777" w:rsidTr="00035D9D">
        <w:trPr>
          <w:trHeight w:val="311"/>
          <w:tblHeader/>
        </w:trPr>
        <w:tc>
          <w:tcPr>
            <w:tcW w:w="797" w:type="pct"/>
            <w:tcBorders>
              <w:left w:val="single" w:sz="12" w:space="0" w:color="auto"/>
            </w:tcBorders>
          </w:tcPr>
          <w:p w14:paraId="0AA23380"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PREPARATIONS</w:t>
            </w:r>
          </w:p>
        </w:tc>
        <w:tc>
          <w:tcPr>
            <w:tcW w:w="1104" w:type="pct"/>
          </w:tcPr>
          <w:p w14:paraId="0B9E7797" w14:textId="3B9C3293" w:rsidR="00093335" w:rsidRPr="00D12C40" w:rsidRDefault="006658B4" w:rsidP="0042313D">
            <w:pPr>
              <w:pStyle w:val="Default"/>
              <w:rPr>
                <w:rFonts w:ascii="Gill Sans MT" w:hAnsi="Gill Sans MT" w:cstheme="minorHAnsi"/>
              </w:rPr>
            </w:pPr>
            <w:r>
              <w:rPr>
                <w:rFonts w:ascii="Gill Sans MT" w:hAnsi="Gill Sans MT" w:cstheme="minorHAnsi"/>
              </w:rPr>
              <w:t xml:space="preserve">Assessment of Capacity </w:t>
            </w:r>
            <w:r w:rsidR="0073387A">
              <w:rPr>
                <w:rFonts w:ascii="Gill Sans MT" w:hAnsi="Gill Sans MT" w:cstheme="minorHAnsi"/>
              </w:rPr>
              <w:t>with 2 metre distancing</w:t>
            </w:r>
          </w:p>
        </w:tc>
        <w:tc>
          <w:tcPr>
            <w:tcW w:w="2020" w:type="pct"/>
          </w:tcPr>
          <w:p w14:paraId="595E9746" w14:textId="77777777" w:rsidR="00093335" w:rsidRDefault="00093335" w:rsidP="0042313D">
            <w:pPr>
              <w:pStyle w:val="Default"/>
              <w:rPr>
                <w:rFonts w:ascii="Gill Sans MT" w:hAnsi="Gill Sans MT" w:cstheme="minorHAnsi"/>
              </w:rPr>
            </w:pPr>
          </w:p>
          <w:p w14:paraId="1CDE33D8" w14:textId="77777777" w:rsidR="00093335" w:rsidRPr="00D12C40" w:rsidRDefault="00093335" w:rsidP="0042313D">
            <w:pPr>
              <w:pStyle w:val="Default"/>
              <w:rPr>
                <w:rFonts w:ascii="Gill Sans MT" w:hAnsi="Gill Sans MT" w:cstheme="minorBidi"/>
              </w:rPr>
            </w:pPr>
          </w:p>
          <w:p w14:paraId="1377B007" w14:textId="77777777" w:rsidR="00093335" w:rsidRPr="00D12C40" w:rsidRDefault="00093335" w:rsidP="0042313D">
            <w:pPr>
              <w:pStyle w:val="Default"/>
              <w:rPr>
                <w:rFonts w:ascii="Gill Sans MT" w:hAnsi="Gill Sans MT" w:cstheme="minorBidi"/>
              </w:rPr>
            </w:pPr>
          </w:p>
        </w:tc>
        <w:tc>
          <w:tcPr>
            <w:tcW w:w="547" w:type="pct"/>
          </w:tcPr>
          <w:p w14:paraId="71A8A5C0"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DEBB334" w14:textId="77777777" w:rsidR="00093335" w:rsidRPr="00D12C40" w:rsidRDefault="00093335" w:rsidP="0042313D">
            <w:pPr>
              <w:pStyle w:val="Default"/>
              <w:rPr>
                <w:rFonts w:ascii="Gill Sans MT" w:hAnsi="Gill Sans MT" w:cstheme="minorHAnsi"/>
              </w:rPr>
            </w:pPr>
          </w:p>
        </w:tc>
      </w:tr>
      <w:tr w:rsidR="00093335" w:rsidRPr="00D12C40" w14:paraId="1C7D1EF0" w14:textId="77777777" w:rsidTr="00035D9D">
        <w:trPr>
          <w:trHeight w:val="311"/>
          <w:tblHeader/>
        </w:trPr>
        <w:tc>
          <w:tcPr>
            <w:tcW w:w="797" w:type="pct"/>
            <w:tcBorders>
              <w:left w:val="single" w:sz="12" w:space="0" w:color="auto"/>
            </w:tcBorders>
          </w:tcPr>
          <w:p w14:paraId="644787DD" w14:textId="77777777" w:rsidR="00093335" w:rsidRPr="00D12C40" w:rsidRDefault="00093335" w:rsidP="0042313D">
            <w:pPr>
              <w:pStyle w:val="Default"/>
              <w:rPr>
                <w:rFonts w:ascii="Gill Sans MT" w:hAnsi="Gill Sans MT" w:cstheme="minorHAnsi"/>
              </w:rPr>
            </w:pPr>
          </w:p>
        </w:tc>
        <w:tc>
          <w:tcPr>
            <w:tcW w:w="1104" w:type="pct"/>
          </w:tcPr>
          <w:p w14:paraId="27340DFE" w14:textId="2ED6FCAA" w:rsidR="00093335" w:rsidRPr="00D12C40" w:rsidRDefault="00A75BA9" w:rsidP="0042313D">
            <w:pPr>
              <w:pStyle w:val="Default"/>
              <w:rPr>
                <w:rFonts w:ascii="Gill Sans MT" w:hAnsi="Gill Sans MT" w:cstheme="minorHAnsi"/>
              </w:rPr>
            </w:pPr>
            <w:r>
              <w:rPr>
                <w:rFonts w:ascii="Gill Sans MT" w:hAnsi="Gill Sans MT" w:cstheme="minorHAnsi"/>
              </w:rPr>
              <w:t>Discussions with organisers</w:t>
            </w:r>
            <w:r w:rsidR="00035D9D">
              <w:rPr>
                <w:rFonts w:ascii="Gill Sans MT" w:hAnsi="Gill Sans MT" w:cstheme="minorHAnsi"/>
              </w:rPr>
              <w:t xml:space="preserve"> including communications with attendees</w:t>
            </w:r>
          </w:p>
        </w:tc>
        <w:tc>
          <w:tcPr>
            <w:tcW w:w="2020" w:type="pct"/>
          </w:tcPr>
          <w:p w14:paraId="1309818C" w14:textId="77777777" w:rsidR="00093335" w:rsidRDefault="00093335" w:rsidP="0042313D">
            <w:pPr>
              <w:pStyle w:val="Default"/>
              <w:rPr>
                <w:rFonts w:ascii="Gill Sans MT" w:hAnsi="Gill Sans MT" w:cstheme="minorHAnsi"/>
              </w:rPr>
            </w:pPr>
          </w:p>
          <w:p w14:paraId="6EBB9B24" w14:textId="77777777" w:rsidR="00093335" w:rsidRPr="00D12C40" w:rsidRDefault="00093335" w:rsidP="0042313D">
            <w:pPr>
              <w:pStyle w:val="Default"/>
              <w:rPr>
                <w:rFonts w:ascii="Gill Sans MT" w:hAnsi="Gill Sans MT" w:cstheme="minorHAnsi"/>
              </w:rPr>
            </w:pPr>
          </w:p>
        </w:tc>
        <w:tc>
          <w:tcPr>
            <w:tcW w:w="547" w:type="pct"/>
          </w:tcPr>
          <w:p w14:paraId="2E3BB8A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4426B867" w14:textId="77777777" w:rsidR="00093335" w:rsidRPr="00D12C40" w:rsidRDefault="00093335" w:rsidP="0042313D">
            <w:pPr>
              <w:pStyle w:val="Default"/>
              <w:rPr>
                <w:rFonts w:ascii="Gill Sans MT" w:hAnsi="Gill Sans MT" w:cstheme="minorHAnsi"/>
              </w:rPr>
            </w:pPr>
          </w:p>
        </w:tc>
      </w:tr>
      <w:tr w:rsidR="00A75BA9" w:rsidRPr="00D12C40" w14:paraId="656F5CD3" w14:textId="77777777" w:rsidTr="00035D9D">
        <w:trPr>
          <w:trHeight w:val="311"/>
          <w:tblHeader/>
        </w:trPr>
        <w:tc>
          <w:tcPr>
            <w:tcW w:w="797" w:type="pct"/>
            <w:tcBorders>
              <w:left w:val="single" w:sz="12" w:space="0" w:color="auto"/>
            </w:tcBorders>
          </w:tcPr>
          <w:p w14:paraId="0772C137" w14:textId="77777777" w:rsidR="00A75BA9" w:rsidRPr="00D12C40" w:rsidRDefault="00A75BA9" w:rsidP="0042313D">
            <w:pPr>
              <w:pStyle w:val="Default"/>
              <w:rPr>
                <w:rFonts w:ascii="Gill Sans MT" w:hAnsi="Gill Sans MT" w:cstheme="minorHAnsi"/>
              </w:rPr>
            </w:pPr>
          </w:p>
        </w:tc>
        <w:tc>
          <w:tcPr>
            <w:tcW w:w="1104" w:type="pct"/>
          </w:tcPr>
          <w:p w14:paraId="586B1FD7" w14:textId="1975D30C" w:rsidR="00A75BA9" w:rsidRDefault="00C92D20" w:rsidP="0042313D">
            <w:pPr>
              <w:pStyle w:val="Default"/>
              <w:rPr>
                <w:rFonts w:ascii="Gill Sans MT" w:hAnsi="Gill Sans MT" w:cstheme="minorHAnsi"/>
              </w:rPr>
            </w:pPr>
            <w:r>
              <w:rPr>
                <w:rFonts w:ascii="Gill Sans MT" w:hAnsi="Gill Sans MT" w:cstheme="minorHAnsi"/>
              </w:rPr>
              <w:t>Special arrangements for</w:t>
            </w:r>
            <w:r w:rsidR="00A75BA9">
              <w:rPr>
                <w:rFonts w:ascii="Gill Sans MT" w:hAnsi="Gill Sans MT" w:cstheme="minorHAnsi"/>
              </w:rPr>
              <w:t xml:space="preserve"> potential</w:t>
            </w:r>
            <w:r w:rsidR="00035D9D">
              <w:rPr>
                <w:rFonts w:ascii="Gill Sans MT" w:hAnsi="Gill Sans MT" w:cstheme="minorHAnsi"/>
              </w:rPr>
              <w:t>ly vulnerable attendees</w:t>
            </w:r>
          </w:p>
        </w:tc>
        <w:tc>
          <w:tcPr>
            <w:tcW w:w="2020" w:type="pct"/>
          </w:tcPr>
          <w:p w14:paraId="20B1522D" w14:textId="77777777" w:rsidR="00A75BA9" w:rsidRDefault="00A75BA9" w:rsidP="0042313D">
            <w:pPr>
              <w:pStyle w:val="Default"/>
              <w:rPr>
                <w:rFonts w:ascii="Gill Sans MT" w:hAnsi="Gill Sans MT" w:cstheme="minorHAnsi"/>
              </w:rPr>
            </w:pPr>
          </w:p>
        </w:tc>
        <w:tc>
          <w:tcPr>
            <w:tcW w:w="547" w:type="pct"/>
          </w:tcPr>
          <w:p w14:paraId="4DAA3E5F" w14:textId="77777777" w:rsidR="00A75BA9" w:rsidRPr="00D12C40" w:rsidRDefault="00A75BA9" w:rsidP="0042313D">
            <w:pPr>
              <w:pStyle w:val="Default"/>
              <w:rPr>
                <w:rFonts w:ascii="Gill Sans MT" w:hAnsi="Gill Sans MT" w:cstheme="minorHAnsi"/>
              </w:rPr>
            </w:pPr>
          </w:p>
        </w:tc>
        <w:tc>
          <w:tcPr>
            <w:tcW w:w="532" w:type="pct"/>
            <w:tcBorders>
              <w:right w:val="single" w:sz="12" w:space="0" w:color="auto"/>
            </w:tcBorders>
          </w:tcPr>
          <w:p w14:paraId="17279AEE" w14:textId="77777777" w:rsidR="00A75BA9" w:rsidRPr="00D12C40" w:rsidRDefault="00A75BA9" w:rsidP="0042313D">
            <w:pPr>
              <w:pStyle w:val="Default"/>
              <w:rPr>
                <w:rFonts w:ascii="Gill Sans MT" w:hAnsi="Gill Sans MT" w:cstheme="minorHAnsi"/>
              </w:rPr>
            </w:pPr>
          </w:p>
        </w:tc>
      </w:tr>
      <w:tr w:rsidR="00233871" w:rsidRPr="00D12C40" w14:paraId="2E6FDB66" w14:textId="77777777" w:rsidTr="00035D9D">
        <w:trPr>
          <w:trHeight w:val="311"/>
          <w:tblHeader/>
        </w:trPr>
        <w:tc>
          <w:tcPr>
            <w:tcW w:w="797" w:type="pct"/>
            <w:tcBorders>
              <w:left w:val="single" w:sz="12" w:space="0" w:color="auto"/>
            </w:tcBorders>
          </w:tcPr>
          <w:p w14:paraId="5837F95F" w14:textId="77777777" w:rsidR="00233871" w:rsidRPr="00D12C40" w:rsidRDefault="00233871" w:rsidP="0042313D">
            <w:pPr>
              <w:pStyle w:val="Default"/>
              <w:rPr>
                <w:rFonts w:ascii="Gill Sans MT" w:hAnsi="Gill Sans MT" w:cstheme="minorHAnsi"/>
              </w:rPr>
            </w:pPr>
          </w:p>
        </w:tc>
        <w:tc>
          <w:tcPr>
            <w:tcW w:w="1104" w:type="pct"/>
          </w:tcPr>
          <w:p w14:paraId="7666874D" w14:textId="5A93657D" w:rsidR="00233871" w:rsidRDefault="00233871" w:rsidP="0042313D">
            <w:pPr>
              <w:pStyle w:val="Default"/>
              <w:rPr>
                <w:rFonts w:ascii="Gill Sans MT" w:hAnsi="Gill Sans MT" w:cstheme="minorHAnsi"/>
              </w:rPr>
            </w:pPr>
            <w:r>
              <w:rPr>
                <w:rFonts w:ascii="Gill Sans MT" w:hAnsi="Gill Sans MT" w:cstheme="minorHAnsi"/>
              </w:rPr>
              <w:t>Plan for non-invited attendees</w:t>
            </w:r>
          </w:p>
        </w:tc>
        <w:tc>
          <w:tcPr>
            <w:tcW w:w="2020" w:type="pct"/>
          </w:tcPr>
          <w:p w14:paraId="5661945A" w14:textId="77777777" w:rsidR="00233871" w:rsidRDefault="00233871" w:rsidP="0042313D">
            <w:pPr>
              <w:pStyle w:val="Default"/>
              <w:rPr>
                <w:rFonts w:ascii="Gill Sans MT" w:hAnsi="Gill Sans MT" w:cstheme="minorHAnsi"/>
              </w:rPr>
            </w:pPr>
          </w:p>
        </w:tc>
        <w:tc>
          <w:tcPr>
            <w:tcW w:w="547" w:type="pct"/>
          </w:tcPr>
          <w:p w14:paraId="78851270" w14:textId="77777777" w:rsidR="00233871" w:rsidRPr="00D12C40" w:rsidRDefault="00233871" w:rsidP="0042313D">
            <w:pPr>
              <w:pStyle w:val="Default"/>
              <w:rPr>
                <w:rFonts w:ascii="Gill Sans MT" w:hAnsi="Gill Sans MT" w:cstheme="minorHAnsi"/>
              </w:rPr>
            </w:pPr>
          </w:p>
        </w:tc>
        <w:tc>
          <w:tcPr>
            <w:tcW w:w="532" w:type="pct"/>
            <w:tcBorders>
              <w:right w:val="single" w:sz="12" w:space="0" w:color="auto"/>
            </w:tcBorders>
          </w:tcPr>
          <w:p w14:paraId="24215969" w14:textId="77777777" w:rsidR="00233871" w:rsidRPr="00D12C40" w:rsidRDefault="00233871" w:rsidP="0042313D">
            <w:pPr>
              <w:pStyle w:val="Default"/>
              <w:rPr>
                <w:rFonts w:ascii="Gill Sans MT" w:hAnsi="Gill Sans MT" w:cstheme="minorHAnsi"/>
              </w:rPr>
            </w:pPr>
          </w:p>
        </w:tc>
      </w:tr>
      <w:tr w:rsidR="00093335" w:rsidRPr="00D12C40" w14:paraId="69915534" w14:textId="77777777" w:rsidTr="00035D9D">
        <w:trPr>
          <w:trHeight w:val="311"/>
          <w:tblHeader/>
        </w:trPr>
        <w:tc>
          <w:tcPr>
            <w:tcW w:w="797" w:type="pct"/>
            <w:tcBorders>
              <w:left w:val="single" w:sz="12" w:space="0" w:color="auto"/>
            </w:tcBorders>
          </w:tcPr>
          <w:p w14:paraId="071896A9" w14:textId="0C949FBC" w:rsidR="00093335" w:rsidRPr="00D12C40" w:rsidRDefault="00FB7E72" w:rsidP="0042313D">
            <w:pPr>
              <w:pStyle w:val="Default"/>
              <w:rPr>
                <w:rFonts w:ascii="Gill Sans MT" w:hAnsi="Gill Sans MT" w:cstheme="minorHAnsi"/>
              </w:rPr>
            </w:pPr>
            <w:r w:rsidRPr="00D12C40">
              <w:rPr>
                <w:rFonts w:ascii="Gill Sans MT" w:hAnsi="Gill Sans MT" w:cstheme="minorHAnsi"/>
              </w:rPr>
              <w:t>PHYSICAL DISTANCING</w:t>
            </w:r>
          </w:p>
        </w:tc>
        <w:tc>
          <w:tcPr>
            <w:tcW w:w="1104" w:type="pct"/>
          </w:tcPr>
          <w:p w14:paraId="55589115" w14:textId="57EF53F7" w:rsidR="00093335" w:rsidRPr="00D12C40" w:rsidRDefault="00FB7E72" w:rsidP="0042313D">
            <w:pPr>
              <w:pStyle w:val="Default"/>
              <w:rPr>
                <w:rFonts w:ascii="Gill Sans MT" w:hAnsi="Gill Sans MT" w:cstheme="minorHAnsi"/>
              </w:rPr>
            </w:pPr>
            <w:r w:rsidRPr="00D12C40">
              <w:rPr>
                <w:rFonts w:ascii="Gill Sans MT" w:hAnsi="Gill Sans MT" w:cstheme="minorHAnsi"/>
              </w:rPr>
              <w:t>Staffing</w:t>
            </w:r>
            <w:r w:rsidR="00AB682E">
              <w:rPr>
                <w:rFonts w:ascii="Gill Sans MT" w:hAnsi="Gill Sans MT" w:cstheme="minorHAnsi"/>
              </w:rPr>
              <w:t>/stewarding</w:t>
            </w:r>
            <w:r w:rsidRPr="00D12C40">
              <w:rPr>
                <w:rFonts w:ascii="Gill Sans MT" w:hAnsi="Gill Sans MT" w:cstheme="minorHAnsi"/>
              </w:rPr>
              <w:t xml:space="preserve"> arrangements</w:t>
            </w:r>
          </w:p>
        </w:tc>
        <w:tc>
          <w:tcPr>
            <w:tcW w:w="2020" w:type="pct"/>
          </w:tcPr>
          <w:p w14:paraId="41C2BB9B" w14:textId="77777777" w:rsidR="00093335" w:rsidRDefault="00093335" w:rsidP="0042313D">
            <w:pPr>
              <w:pStyle w:val="Default"/>
              <w:rPr>
                <w:rFonts w:ascii="Gill Sans MT" w:hAnsi="Gill Sans MT" w:cstheme="minorHAnsi"/>
              </w:rPr>
            </w:pPr>
          </w:p>
          <w:p w14:paraId="66A3EF24" w14:textId="77777777" w:rsidR="00093335" w:rsidRPr="00D12C40" w:rsidRDefault="00093335" w:rsidP="0042313D">
            <w:pPr>
              <w:pStyle w:val="Default"/>
              <w:rPr>
                <w:rFonts w:ascii="Gill Sans MT" w:hAnsi="Gill Sans MT" w:cstheme="minorHAnsi"/>
              </w:rPr>
            </w:pPr>
          </w:p>
        </w:tc>
        <w:tc>
          <w:tcPr>
            <w:tcW w:w="547" w:type="pct"/>
          </w:tcPr>
          <w:p w14:paraId="3A1A1D02"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16D7A2E8" w14:textId="77777777" w:rsidR="00093335" w:rsidRPr="00D12C40" w:rsidRDefault="00093335" w:rsidP="0042313D">
            <w:pPr>
              <w:pStyle w:val="Default"/>
              <w:rPr>
                <w:rFonts w:ascii="Gill Sans MT" w:hAnsi="Gill Sans MT" w:cstheme="minorHAnsi"/>
              </w:rPr>
            </w:pPr>
          </w:p>
        </w:tc>
      </w:tr>
      <w:tr w:rsidR="00093335" w:rsidRPr="00D12C40" w14:paraId="4C9F9EFF" w14:textId="77777777" w:rsidTr="00035D9D">
        <w:trPr>
          <w:trHeight w:val="311"/>
          <w:tblHeader/>
        </w:trPr>
        <w:tc>
          <w:tcPr>
            <w:tcW w:w="797" w:type="pct"/>
            <w:tcBorders>
              <w:left w:val="single" w:sz="12" w:space="0" w:color="auto"/>
            </w:tcBorders>
          </w:tcPr>
          <w:p w14:paraId="077E8B34" w14:textId="77777777" w:rsidR="00093335" w:rsidRPr="00D12C40" w:rsidRDefault="00093335" w:rsidP="0042313D">
            <w:pPr>
              <w:pStyle w:val="Default"/>
              <w:rPr>
                <w:rFonts w:ascii="Gill Sans MT" w:hAnsi="Gill Sans MT" w:cstheme="minorHAnsi"/>
              </w:rPr>
            </w:pPr>
          </w:p>
        </w:tc>
        <w:tc>
          <w:tcPr>
            <w:tcW w:w="1104" w:type="pct"/>
          </w:tcPr>
          <w:p w14:paraId="1CAEFF2B" w14:textId="4141D3E2" w:rsidR="00093335" w:rsidRPr="00D12C40" w:rsidRDefault="00035D9D" w:rsidP="0042313D">
            <w:pPr>
              <w:pStyle w:val="Default"/>
              <w:rPr>
                <w:rFonts w:ascii="Gill Sans MT" w:hAnsi="Gill Sans MT" w:cstheme="minorHAnsi"/>
              </w:rPr>
            </w:pPr>
            <w:r w:rsidRPr="00D12C40">
              <w:rPr>
                <w:rFonts w:ascii="Gill Sans MT" w:hAnsi="Gill Sans MT" w:cstheme="minorHAnsi"/>
              </w:rPr>
              <w:t>Signage</w:t>
            </w:r>
          </w:p>
        </w:tc>
        <w:tc>
          <w:tcPr>
            <w:tcW w:w="2020" w:type="pct"/>
          </w:tcPr>
          <w:p w14:paraId="007FCDB8" w14:textId="77777777" w:rsidR="00093335" w:rsidRDefault="00093335" w:rsidP="0042313D">
            <w:pPr>
              <w:pStyle w:val="Default"/>
              <w:rPr>
                <w:rFonts w:ascii="Gill Sans MT" w:hAnsi="Gill Sans MT" w:cstheme="minorHAnsi"/>
              </w:rPr>
            </w:pPr>
          </w:p>
          <w:p w14:paraId="4203CF0E" w14:textId="77777777" w:rsidR="00093335" w:rsidRPr="00D12C40" w:rsidRDefault="00093335" w:rsidP="0042313D">
            <w:pPr>
              <w:pStyle w:val="Default"/>
              <w:rPr>
                <w:rFonts w:ascii="Gill Sans MT" w:hAnsi="Gill Sans MT" w:cstheme="minorHAnsi"/>
              </w:rPr>
            </w:pPr>
          </w:p>
        </w:tc>
        <w:tc>
          <w:tcPr>
            <w:tcW w:w="547" w:type="pct"/>
          </w:tcPr>
          <w:p w14:paraId="272B234E"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3CF636C3" w14:textId="77777777" w:rsidR="00093335" w:rsidRPr="00D12C40" w:rsidRDefault="00093335" w:rsidP="0042313D">
            <w:pPr>
              <w:pStyle w:val="Default"/>
              <w:rPr>
                <w:rFonts w:ascii="Gill Sans MT" w:hAnsi="Gill Sans MT" w:cstheme="minorHAnsi"/>
              </w:rPr>
            </w:pPr>
          </w:p>
        </w:tc>
      </w:tr>
      <w:tr w:rsidR="00093335" w:rsidRPr="00D12C40" w14:paraId="6D1BF3D3" w14:textId="77777777" w:rsidTr="00035D9D">
        <w:trPr>
          <w:trHeight w:val="311"/>
          <w:tblHeader/>
        </w:trPr>
        <w:tc>
          <w:tcPr>
            <w:tcW w:w="797" w:type="pct"/>
            <w:tcBorders>
              <w:left w:val="single" w:sz="12" w:space="0" w:color="auto"/>
            </w:tcBorders>
          </w:tcPr>
          <w:p w14:paraId="22A37368" w14:textId="77777777" w:rsidR="00093335" w:rsidRPr="00D12C40" w:rsidRDefault="00093335" w:rsidP="0042313D">
            <w:pPr>
              <w:pStyle w:val="Default"/>
              <w:rPr>
                <w:rFonts w:ascii="Gill Sans MT" w:hAnsi="Gill Sans MT" w:cstheme="minorHAnsi"/>
              </w:rPr>
            </w:pPr>
          </w:p>
        </w:tc>
        <w:tc>
          <w:tcPr>
            <w:tcW w:w="1104" w:type="pct"/>
          </w:tcPr>
          <w:p w14:paraId="5463AF25" w14:textId="0E804DC0" w:rsidR="00093335" w:rsidRDefault="00035D9D" w:rsidP="0073387A">
            <w:pPr>
              <w:pStyle w:val="Default"/>
              <w:rPr>
                <w:rFonts w:ascii="Gill Sans MT" w:hAnsi="Gill Sans MT" w:cstheme="minorHAnsi"/>
              </w:rPr>
            </w:pPr>
            <w:r w:rsidRPr="00D12C40">
              <w:rPr>
                <w:rFonts w:ascii="Gill Sans MT" w:hAnsi="Gill Sans MT" w:cstheme="minorHAnsi"/>
              </w:rPr>
              <w:t>Entry and Exit</w:t>
            </w:r>
            <w:r w:rsidR="00D75508">
              <w:rPr>
                <w:rFonts w:ascii="Gill Sans MT" w:hAnsi="Gill Sans MT" w:cstheme="minorHAnsi"/>
              </w:rPr>
              <w:t xml:space="preserve"> points</w:t>
            </w:r>
          </w:p>
        </w:tc>
        <w:tc>
          <w:tcPr>
            <w:tcW w:w="2020" w:type="pct"/>
          </w:tcPr>
          <w:p w14:paraId="0F4303AC" w14:textId="77777777" w:rsidR="00093335" w:rsidRDefault="00093335" w:rsidP="0042313D">
            <w:pPr>
              <w:pStyle w:val="Default"/>
              <w:rPr>
                <w:rFonts w:ascii="Gill Sans MT" w:hAnsi="Gill Sans MT" w:cstheme="minorHAnsi"/>
              </w:rPr>
            </w:pPr>
          </w:p>
        </w:tc>
        <w:tc>
          <w:tcPr>
            <w:tcW w:w="547" w:type="pct"/>
          </w:tcPr>
          <w:p w14:paraId="18F0A02C"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23D84C9" w14:textId="77777777" w:rsidR="00093335" w:rsidRPr="00D12C40" w:rsidRDefault="00093335" w:rsidP="0042313D">
            <w:pPr>
              <w:pStyle w:val="Default"/>
              <w:rPr>
                <w:rFonts w:ascii="Gill Sans MT" w:hAnsi="Gill Sans MT" w:cstheme="minorHAnsi"/>
              </w:rPr>
            </w:pPr>
          </w:p>
        </w:tc>
      </w:tr>
      <w:tr w:rsidR="00093335" w:rsidRPr="00D12C40" w14:paraId="1F768F77" w14:textId="77777777" w:rsidTr="00035D9D">
        <w:trPr>
          <w:trHeight w:val="311"/>
          <w:tblHeader/>
        </w:trPr>
        <w:tc>
          <w:tcPr>
            <w:tcW w:w="797" w:type="pct"/>
            <w:tcBorders>
              <w:left w:val="single" w:sz="12" w:space="0" w:color="auto"/>
            </w:tcBorders>
          </w:tcPr>
          <w:p w14:paraId="6465D991" w14:textId="1C949E96" w:rsidR="00093335" w:rsidRPr="00D12C40" w:rsidRDefault="00093335" w:rsidP="0042313D">
            <w:pPr>
              <w:pStyle w:val="Default"/>
              <w:rPr>
                <w:rFonts w:ascii="Gill Sans MT" w:hAnsi="Gill Sans MT" w:cstheme="minorHAnsi"/>
              </w:rPr>
            </w:pPr>
          </w:p>
        </w:tc>
        <w:tc>
          <w:tcPr>
            <w:tcW w:w="1104" w:type="pct"/>
          </w:tcPr>
          <w:p w14:paraId="32586984" w14:textId="7B0C5C84" w:rsidR="00093335" w:rsidRPr="00D12C40" w:rsidRDefault="00035D9D" w:rsidP="0042313D">
            <w:pPr>
              <w:pStyle w:val="Default"/>
              <w:rPr>
                <w:rFonts w:ascii="Gill Sans MT" w:hAnsi="Gill Sans MT" w:cstheme="minorHAnsi"/>
              </w:rPr>
            </w:pPr>
            <w:r w:rsidRPr="00D12C40">
              <w:rPr>
                <w:rFonts w:ascii="Gill Sans MT" w:hAnsi="Gill Sans MT" w:cstheme="minorHAnsi"/>
              </w:rPr>
              <w:t>One-way system</w:t>
            </w:r>
            <w:r>
              <w:rPr>
                <w:rFonts w:ascii="Gill Sans MT" w:hAnsi="Gill Sans MT" w:cstheme="minorHAnsi"/>
              </w:rPr>
              <w:t>/processional routes</w:t>
            </w:r>
          </w:p>
        </w:tc>
        <w:tc>
          <w:tcPr>
            <w:tcW w:w="2020" w:type="pct"/>
          </w:tcPr>
          <w:p w14:paraId="04D4BEA1" w14:textId="77777777" w:rsidR="00093335" w:rsidRPr="00D12C40" w:rsidRDefault="00093335" w:rsidP="0042313D">
            <w:pPr>
              <w:pStyle w:val="Default"/>
              <w:rPr>
                <w:rFonts w:ascii="Gill Sans MT" w:hAnsi="Gill Sans MT" w:cstheme="minorHAnsi"/>
              </w:rPr>
            </w:pPr>
          </w:p>
        </w:tc>
        <w:tc>
          <w:tcPr>
            <w:tcW w:w="547" w:type="pct"/>
          </w:tcPr>
          <w:p w14:paraId="70A1D983"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C226B2F" w14:textId="77777777" w:rsidR="00093335" w:rsidRPr="00D12C40" w:rsidRDefault="00093335" w:rsidP="0042313D">
            <w:pPr>
              <w:pStyle w:val="Default"/>
              <w:rPr>
                <w:rFonts w:ascii="Gill Sans MT" w:hAnsi="Gill Sans MT" w:cstheme="minorHAnsi"/>
              </w:rPr>
            </w:pPr>
          </w:p>
        </w:tc>
      </w:tr>
      <w:tr w:rsidR="00093335" w:rsidRPr="00D12C40" w14:paraId="45469F6E" w14:textId="77777777" w:rsidTr="00035D9D">
        <w:trPr>
          <w:trHeight w:val="311"/>
          <w:tblHeader/>
        </w:trPr>
        <w:tc>
          <w:tcPr>
            <w:tcW w:w="797" w:type="pct"/>
            <w:tcBorders>
              <w:left w:val="single" w:sz="12" w:space="0" w:color="auto"/>
            </w:tcBorders>
          </w:tcPr>
          <w:p w14:paraId="226A9436" w14:textId="77777777" w:rsidR="00093335" w:rsidRPr="00D12C40" w:rsidRDefault="00093335" w:rsidP="0042313D">
            <w:pPr>
              <w:pStyle w:val="Default"/>
              <w:rPr>
                <w:rFonts w:ascii="Gill Sans MT" w:hAnsi="Gill Sans MT" w:cstheme="minorHAnsi"/>
              </w:rPr>
            </w:pPr>
          </w:p>
        </w:tc>
        <w:tc>
          <w:tcPr>
            <w:tcW w:w="1104" w:type="pct"/>
          </w:tcPr>
          <w:p w14:paraId="6DC49622" w14:textId="6E8C58DB" w:rsidR="00093335" w:rsidRPr="00D12C40" w:rsidRDefault="00035D9D" w:rsidP="0042313D">
            <w:pPr>
              <w:pStyle w:val="Default"/>
              <w:rPr>
                <w:rFonts w:ascii="Gill Sans MT" w:hAnsi="Gill Sans MT" w:cstheme="minorHAnsi"/>
              </w:rPr>
            </w:pPr>
            <w:r w:rsidRPr="00D12C40">
              <w:rPr>
                <w:rFonts w:ascii="Gill Sans MT" w:hAnsi="Gill Sans MT" w:cstheme="minorHAnsi"/>
              </w:rPr>
              <w:t>Seating arrangements</w:t>
            </w:r>
          </w:p>
        </w:tc>
        <w:tc>
          <w:tcPr>
            <w:tcW w:w="2020" w:type="pct"/>
          </w:tcPr>
          <w:p w14:paraId="29C0913C" w14:textId="77777777" w:rsidR="00093335" w:rsidRDefault="00093335" w:rsidP="0042313D">
            <w:pPr>
              <w:pStyle w:val="Default"/>
              <w:rPr>
                <w:rFonts w:ascii="Gill Sans MT" w:hAnsi="Gill Sans MT" w:cstheme="minorHAnsi"/>
              </w:rPr>
            </w:pPr>
          </w:p>
          <w:p w14:paraId="5B908070" w14:textId="77777777" w:rsidR="00093335" w:rsidRPr="00D12C40" w:rsidRDefault="00093335" w:rsidP="0042313D">
            <w:pPr>
              <w:pStyle w:val="Default"/>
              <w:rPr>
                <w:rFonts w:ascii="Gill Sans MT" w:hAnsi="Gill Sans MT" w:cstheme="minorHAnsi"/>
              </w:rPr>
            </w:pPr>
          </w:p>
        </w:tc>
        <w:tc>
          <w:tcPr>
            <w:tcW w:w="547" w:type="pct"/>
          </w:tcPr>
          <w:p w14:paraId="519C3A2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716EDDF9" w14:textId="77777777" w:rsidR="00093335" w:rsidRPr="00D12C40" w:rsidRDefault="00093335" w:rsidP="0042313D">
            <w:pPr>
              <w:pStyle w:val="Default"/>
              <w:rPr>
                <w:rFonts w:ascii="Gill Sans MT" w:hAnsi="Gill Sans MT" w:cstheme="minorHAnsi"/>
              </w:rPr>
            </w:pPr>
          </w:p>
        </w:tc>
      </w:tr>
      <w:tr w:rsidR="00093335" w:rsidRPr="00D12C40" w14:paraId="4EA942A0" w14:textId="77777777" w:rsidTr="00035D9D">
        <w:trPr>
          <w:trHeight w:val="311"/>
          <w:tblHeader/>
        </w:trPr>
        <w:tc>
          <w:tcPr>
            <w:tcW w:w="797" w:type="pct"/>
            <w:tcBorders>
              <w:left w:val="single" w:sz="12" w:space="0" w:color="auto"/>
            </w:tcBorders>
          </w:tcPr>
          <w:p w14:paraId="415F101C" w14:textId="77777777" w:rsidR="00093335" w:rsidRPr="00D12C40" w:rsidRDefault="00093335" w:rsidP="0042313D">
            <w:pPr>
              <w:pStyle w:val="Default"/>
              <w:rPr>
                <w:rFonts w:ascii="Gill Sans MT" w:hAnsi="Gill Sans MT" w:cstheme="minorHAnsi"/>
              </w:rPr>
            </w:pPr>
          </w:p>
        </w:tc>
        <w:tc>
          <w:tcPr>
            <w:tcW w:w="1104" w:type="pct"/>
          </w:tcPr>
          <w:p w14:paraId="76F9D125" w14:textId="31863FB7" w:rsidR="00093335" w:rsidRPr="00D12C40" w:rsidRDefault="004C3274" w:rsidP="0042313D">
            <w:pPr>
              <w:pStyle w:val="Default"/>
              <w:rPr>
                <w:rFonts w:ascii="Gill Sans MT" w:hAnsi="Gill Sans MT" w:cstheme="minorHAnsi"/>
              </w:rPr>
            </w:pPr>
            <w:r>
              <w:rPr>
                <w:rFonts w:ascii="Gill Sans MT" w:hAnsi="Gill Sans MT" w:cstheme="minorHAnsi"/>
              </w:rPr>
              <w:t>Arrangements for h</w:t>
            </w:r>
            <w:r w:rsidR="00035D9D">
              <w:rPr>
                <w:rFonts w:ascii="Gill Sans MT" w:hAnsi="Gill Sans MT" w:cstheme="minorHAnsi"/>
              </w:rPr>
              <w:t>ousehold groups</w:t>
            </w:r>
          </w:p>
        </w:tc>
        <w:tc>
          <w:tcPr>
            <w:tcW w:w="2020" w:type="pct"/>
          </w:tcPr>
          <w:p w14:paraId="68D96383" w14:textId="77777777" w:rsidR="00093335" w:rsidRDefault="00093335" w:rsidP="0042313D">
            <w:pPr>
              <w:pStyle w:val="Default"/>
              <w:rPr>
                <w:rFonts w:ascii="Gill Sans MT" w:hAnsi="Gill Sans MT" w:cstheme="minorHAnsi"/>
              </w:rPr>
            </w:pPr>
          </w:p>
          <w:p w14:paraId="76CB8828" w14:textId="77777777" w:rsidR="00093335" w:rsidRPr="00D12C40" w:rsidRDefault="00093335" w:rsidP="0042313D">
            <w:pPr>
              <w:pStyle w:val="Default"/>
              <w:rPr>
                <w:rFonts w:ascii="Gill Sans MT" w:hAnsi="Gill Sans MT" w:cstheme="minorHAnsi"/>
              </w:rPr>
            </w:pPr>
          </w:p>
        </w:tc>
        <w:tc>
          <w:tcPr>
            <w:tcW w:w="547" w:type="pct"/>
          </w:tcPr>
          <w:p w14:paraId="79335220"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40E28F89" w14:textId="77777777" w:rsidR="00093335" w:rsidRPr="00D12C40" w:rsidRDefault="00093335" w:rsidP="0042313D">
            <w:pPr>
              <w:pStyle w:val="Default"/>
              <w:rPr>
                <w:rFonts w:ascii="Gill Sans MT" w:hAnsi="Gill Sans MT" w:cstheme="minorHAnsi"/>
              </w:rPr>
            </w:pPr>
          </w:p>
        </w:tc>
      </w:tr>
      <w:tr w:rsidR="00093335" w:rsidRPr="00D12C40" w14:paraId="7A3E24A8" w14:textId="77777777" w:rsidTr="00035D9D">
        <w:trPr>
          <w:trHeight w:val="311"/>
          <w:tblHeader/>
        </w:trPr>
        <w:tc>
          <w:tcPr>
            <w:tcW w:w="797" w:type="pct"/>
            <w:tcBorders>
              <w:left w:val="single" w:sz="12" w:space="0" w:color="auto"/>
            </w:tcBorders>
          </w:tcPr>
          <w:p w14:paraId="4E6DD562" w14:textId="77777777" w:rsidR="00093335" w:rsidRPr="00D12C40" w:rsidRDefault="00093335" w:rsidP="0042313D">
            <w:pPr>
              <w:pStyle w:val="Default"/>
              <w:rPr>
                <w:rFonts w:ascii="Gill Sans MT" w:hAnsi="Gill Sans MT" w:cstheme="minorHAnsi"/>
              </w:rPr>
            </w:pPr>
          </w:p>
        </w:tc>
        <w:tc>
          <w:tcPr>
            <w:tcW w:w="1104" w:type="pct"/>
          </w:tcPr>
          <w:p w14:paraId="669FE199" w14:textId="5F1D79B3" w:rsidR="00093335" w:rsidRPr="00D12C40" w:rsidRDefault="00035D9D" w:rsidP="0042313D">
            <w:pPr>
              <w:pStyle w:val="Default"/>
              <w:rPr>
                <w:rFonts w:ascii="Gill Sans MT" w:hAnsi="Gill Sans MT" w:cstheme="minorHAnsi"/>
              </w:rPr>
            </w:pPr>
            <w:r w:rsidRPr="00D12C40">
              <w:rPr>
                <w:rFonts w:ascii="Gill Sans MT" w:hAnsi="Gill Sans MT" w:cstheme="minorHAnsi"/>
              </w:rPr>
              <w:t>Restricted areas</w:t>
            </w:r>
          </w:p>
        </w:tc>
        <w:tc>
          <w:tcPr>
            <w:tcW w:w="2020" w:type="pct"/>
          </w:tcPr>
          <w:p w14:paraId="1E9E91FC" w14:textId="77777777" w:rsidR="00093335" w:rsidRDefault="00093335" w:rsidP="0042313D">
            <w:pPr>
              <w:pStyle w:val="Default"/>
              <w:rPr>
                <w:rFonts w:ascii="Gill Sans MT" w:hAnsi="Gill Sans MT" w:cstheme="minorHAnsi"/>
              </w:rPr>
            </w:pPr>
          </w:p>
          <w:p w14:paraId="44533D80" w14:textId="77777777" w:rsidR="00093335" w:rsidRPr="00D12C40" w:rsidRDefault="00093335" w:rsidP="0042313D">
            <w:pPr>
              <w:pStyle w:val="Default"/>
              <w:rPr>
                <w:rFonts w:ascii="Gill Sans MT" w:hAnsi="Gill Sans MT" w:cstheme="minorHAnsi"/>
              </w:rPr>
            </w:pPr>
          </w:p>
        </w:tc>
        <w:tc>
          <w:tcPr>
            <w:tcW w:w="547" w:type="pct"/>
          </w:tcPr>
          <w:p w14:paraId="486B1FE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50B2E669" w14:textId="77777777" w:rsidR="00093335" w:rsidRPr="00D12C40" w:rsidRDefault="00093335" w:rsidP="0042313D">
            <w:pPr>
              <w:pStyle w:val="Default"/>
              <w:rPr>
                <w:rFonts w:ascii="Gill Sans MT" w:hAnsi="Gill Sans MT" w:cstheme="minorHAnsi"/>
              </w:rPr>
            </w:pPr>
          </w:p>
        </w:tc>
      </w:tr>
      <w:tr w:rsidR="00E55598" w:rsidRPr="00D12C40" w14:paraId="7840AC0F" w14:textId="77777777" w:rsidTr="00035D9D">
        <w:trPr>
          <w:trHeight w:val="311"/>
          <w:tblHeader/>
        </w:trPr>
        <w:tc>
          <w:tcPr>
            <w:tcW w:w="797" w:type="pct"/>
            <w:tcBorders>
              <w:left w:val="single" w:sz="12" w:space="0" w:color="auto"/>
            </w:tcBorders>
          </w:tcPr>
          <w:p w14:paraId="163F95F7" w14:textId="77777777" w:rsidR="00E55598" w:rsidRPr="00D12C40" w:rsidRDefault="00E55598" w:rsidP="0042313D">
            <w:pPr>
              <w:pStyle w:val="Default"/>
              <w:rPr>
                <w:rFonts w:ascii="Gill Sans MT" w:hAnsi="Gill Sans MT" w:cstheme="minorHAnsi"/>
              </w:rPr>
            </w:pPr>
          </w:p>
        </w:tc>
        <w:tc>
          <w:tcPr>
            <w:tcW w:w="1104" w:type="pct"/>
          </w:tcPr>
          <w:p w14:paraId="2068EB51" w14:textId="166BB08F" w:rsidR="00E55598" w:rsidRPr="00D12C40" w:rsidRDefault="00E55598" w:rsidP="0042313D">
            <w:pPr>
              <w:pStyle w:val="Default"/>
              <w:rPr>
                <w:rFonts w:ascii="Gill Sans MT" w:hAnsi="Gill Sans MT" w:cstheme="minorHAnsi"/>
              </w:rPr>
            </w:pPr>
            <w:r>
              <w:rPr>
                <w:rFonts w:ascii="Gill Sans MT" w:hAnsi="Gill Sans MT" w:cstheme="minorHAnsi"/>
              </w:rPr>
              <w:t>Arrangements for blessings</w:t>
            </w:r>
            <w:r w:rsidR="0035733F">
              <w:rPr>
                <w:rFonts w:ascii="Gill Sans MT" w:hAnsi="Gill Sans MT" w:cstheme="minorHAnsi"/>
              </w:rPr>
              <w:t>, exchange of rings</w:t>
            </w:r>
            <w:r>
              <w:rPr>
                <w:rFonts w:ascii="Gill Sans MT" w:hAnsi="Gill Sans MT" w:cstheme="minorHAnsi"/>
              </w:rPr>
              <w:t xml:space="preserve"> etc</w:t>
            </w:r>
          </w:p>
        </w:tc>
        <w:tc>
          <w:tcPr>
            <w:tcW w:w="2020" w:type="pct"/>
          </w:tcPr>
          <w:p w14:paraId="741839F2" w14:textId="77777777" w:rsidR="00E55598" w:rsidRDefault="00E55598" w:rsidP="0042313D">
            <w:pPr>
              <w:pStyle w:val="Default"/>
              <w:rPr>
                <w:rFonts w:ascii="Gill Sans MT" w:hAnsi="Gill Sans MT" w:cstheme="minorHAnsi"/>
              </w:rPr>
            </w:pPr>
          </w:p>
        </w:tc>
        <w:tc>
          <w:tcPr>
            <w:tcW w:w="547" w:type="pct"/>
          </w:tcPr>
          <w:p w14:paraId="6073E99B" w14:textId="77777777" w:rsidR="00E55598" w:rsidRPr="00D12C40" w:rsidRDefault="00E55598" w:rsidP="0042313D">
            <w:pPr>
              <w:pStyle w:val="Default"/>
              <w:rPr>
                <w:rFonts w:ascii="Gill Sans MT" w:hAnsi="Gill Sans MT" w:cstheme="minorHAnsi"/>
              </w:rPr>
            </w:pPr>
          </w:p>
        </w:tc>
        <w:tc>
          <w:tcPr>
            <w:tcW w:w="532" w:type="pct"/>
            <w:tcBorders>
              <w:right w:val="single" w:sz="12" w:space="0" w:color="auto"/>
            </w:tcBorders>
          </w:tcPr>
          <w:p w14:paraId="59D5C057" w14:textId="77777777" w:rsidR="00E55598" w:rsidRPr="00D12C40" w:rsidRDefault="00E55598" w:rsidP="0042313D">
            <w:pPr>
              <w:pStyle w:val="Default"/>
              <w:rPr>
                <w:rFonts w:ascii="Gill Sans MT" w:hAnsi="Gill Sans MT" w:cstheme="minorHAnsi"/>
              </w:rPr>
            </w:pPr>
          </w:p>
        </w:tc>
      </w:tr>
      <w:tr w:rsidR="00AB682E" w:rsidRPr="00D12C40" w14:paraId="01A6F482" w14:textId="77777777" w:rsidTr="00035D9D">
        <w:trPr>
          <w:trHeight w:val="311"/>
          <w:tblHeader/>
        </w:trPr>
        <w:tc>
          <w:tcPr>
            <w:tcW w:w="797" w:type="pct"/>
            <w:tcBorders>
              <w:left w:val="single" w:sz="12" w:space="0" w:color="auto"/>
            </w:tcBorders>
          </w:tcPr>
          <w:p w14:paraId="0D1F20A6" w14:textId="77777777" w:rsidR="00AB682E" w:rsidRPr="00D12C40" w:rsidRDefault="00AB682E" w:rsidP="0042313D">
            <w:pPr>
              <w:pStyle w:val="Default"/>
              <w:rPr>
                <w:rFonts w:ascii="Gill Sans MT" w:hAnsi="Gill Sans MT" w:cstheme="minorHAnsi"/>
              </w:rPr>
            </w:pPr>
          </w:p>
        </w:tc>
        <w:tc>
          <w:tcPr>
            <w:tcW w:w="1104" w:type="pct"/>
          </w:tcPr>
          <w:p w14:paraId="7E342D68" w14:textId="0B47BA93" w:rsidR="00AB682E" w:rsidRDefault="00AB682E" w:rsidP="0042313D">
            <w:pPr>
              <w:pStyle w:val="Default"/>
              <w:rPr>
                <w:rFonts w:ascii="Gill Sans MT" w:hAnsi="Gill Sans MT" w:cstheme="minorHAnsi"/>
              </w:rPr>
            </w:pPr>
            <w:r>
              <w:rPr>
                <w:rFonts w:ascii="Gill Sans MT" w:hAnsi="Gill Sans MT" w:cstheme="minorHAnsi"/>
              </w:rPr>
              <w:t>Arrangements for Music</w:t>
            </w:r>
          </w:p>
        </w:tc>
        <w:tc>
          <w:tcPr>
            <w:tcW w:w="2020" w:type="pct"/>
          </w:tcPr>
          <w:p w14:paraId="32BEFC52" w14:textId="77777777" w:rsidR="00AB682E" w:rsidRDefault="00AB682E" w:rsidP="0042313D">
            <w:pPr>
              <w:pStyle w:val="Default"/>
              <w:rPr>
                <w:rFonts w:ascii="Gill Sans MT" w:hAnsi="Gill Sans MT" w:cstheme="minorHAnsi"/>
              </w:rPr>
            </w:pPr>
          </w:p>
        </w:tc>
        <w:tc>
          <w:tcPr>
            <w:tcW w:w="547" w:type="pct"/>
          </w:tcPr>
          <w:p w14:paraId="63E2B446" w14:textId="77777777" w:rsidR="00AB682E" w:rsidRPr="00D12C40" w:rsidRDefault="00AB682E" w:rsidP="0042313D">
            <w:pPr>
              <w:pStyle w:val="Default"/>
              <w:rPr>
                <w:rFonts w:ascii="Gill Sans MT" w:hAnsi="Gill Sans MT" w:cstheme="minorHAnsi"/>
              </w:rPr>
            </w:pPr>
          </w:p>
        </w:tc>
        <w:tc>
          <w:tcPr>
            <w:tcW w:w="532" w:type="pct"/>
            <w:tcBorders>
              <w:right w:val="single" w:sz="12" w:space="0" w:color="auto"/>
            </w:tcBorders>
          </w:tcPr>
          <w:p w14:paraId="0B2ABD25" w14:textId="77777777" w:rsidR="00AB682E" w:rsidRPr="00D12C40" w:rsidRDefault="00AB682E" w:rsidP="0042313D">
            <w:pPr>
              <w:pStyle w:val="Default"/>
              <w:rPr>
                <w:rFonts w:ascii="Gill Sans MT" w:hAnsi="Gill Sans MT" w:cstheme="minorHAnsi"/>
              </w:rPr>
            </w:pPr>
          </w:p>
        </w:tc>
      </w:tr>
      <w:tr w:rsidR="00AB682E" w:rsidRPr="00D12C40" w14:paraId="62CF533B" w14:textId="77777777" w:rsidTr="00035D9D">
        <w:trPr>
          <w:trHeight w:val="311"/>
          <w:tblHeader/>
        </w:trPr>
        <w:tc>
          <w:tcPr>
            <w:tcW w:w="797" w:type="pct"/>
            <w:tcBorders>
              <w:left w:val="single" w:sz="12" w:space="0" w:color="auto"/>
            </w:tcBorders>
          </w:tcPr>
          <w:p w14:paraId="44DC53BB" w14:textId="77777777" w:rsidR="00AB682E" w:rsidRPr="00D12C40" w:rsidRDefault="00AB682E" w:rsidP="0042313D">
            <w:pPr>
              <w:pStyle w:val="Default"/>
              <w:rPr>
                <w:rFonts w:ascii="Gill Sans MT" w:hAnsi="Gill Sans MT" w:cstheme="minorHAnsi"/>
              </w:rPr>
            </w:pPr>
          </w:p>
        </w:tc>
        <w:tc>
          <w:tcPr>
            <w:tcW w:w="1104" w:type="pct"/>
          </w:tcPr>
          <w:p w14:paraId="5384FED4" w14:textId="3F569E7A" w:rsidR="00AB682E" w:rsidRDefault="00AB682E" w:rsidP="0042313D">
            <w:pPr>
              <w:pStyle w:val="Default"/>
              <w:rPr>
                <w:rFonts w:ascii="Gill Sans MT" w:hAnsi="Gill Sans MT" w:cstheme="minorHAnsi"/>
              </w:rPr>
            </w:pPr>
            <w:r>
              <w:rPr>
                <w:rFonts w:ascii="Gill Sans MT" w:hAnsi="Gill Sans MT" w:cstheme="minorHAnsi"/>
              </w:rPr>
              <w:t>Arrangements for readings</w:t>
            </w:r>
          </w:p>
        </w:tc>
        <w:tc>
          <w:tcPr>
            <w:tcW w:w="2020" w:type="pct"/>
          </w:tcPr>
          <w:p w14:paraId="3030F950" w14:textId="77777777" w:rsidR="00AB682E" w:rsidRDefault="00AB682E" w:rsidP="0042313D">
            <w:pPr>
              <w:pStyle w:val="Default"/>
              <w:rPr>
                <w:rFonts w:ascii="Gill Sans MT" w:hAnsi="Gill Sans MT" w:cstheme="minorHAnsi"/>
              </w:rPr>
            </w:pPr>
          </w:p>
        </w:tc>
        <w:tc>
          <w:tcPr>
            <w:tcW w:w="547" w:type="pct"/>
          </w:tcPr>
          <w:p w14:paraId="61D933EC" w14:textId="77777777" w:rsidR="00AB682E" w:rsidRPr="00D12C40" w:rsidRDefault="00AB682E" w:rsidP="0042313D">
            <w:pPr>
              <w:pStyle w:val="Default"/>
              <w:rPr>
                <w:rFonts w:ascii="Gill Sans MT" w:hAnsi="Gill Sans MT" w:cstheme="minorHAnsi"/>
              </w:rPr>
            </w:pPr>
          </w:p>
        </w:tc>
        <w:tc>
          <w:tcPr>
            <w:tcW w:w="532" w:type="pct"/>
            <w:tcBorders>
              <w:right w:val="single" w:sz="12" w:space="0" w:color="auto"/>
            </w:tcBorders>
          </w:tcPr>
          <w:p w14:paraId="64A9D7F9" w14:textId="77777777" w:rsidR="00AB682E" w:rsidRPr="00D12C40" w:rsidRDefault="00AB682E" w:rsidP="0042313D">
            <w:pPr>
              <w:pStyle w:val="Default"/>
              <w:rPr>
                <w:rFonts w:ascii="Gill Sans MT" w:hAnsi="Gill Sans MT" w:cstheme="minorHAnsi"/>
              </w:rPr>
            </w:pPr>
          </w:p>
        </w:tc>
      </w:tr>
      <w:tr w:rsidR="005829DE" w:rsidRPr="00D12C40" w14:paraId="11391091" w14:textId="77777777" w:rsidTr="00035D9D">
        <w:trPr>
          <w:trHeight w:val="311"/>
          <w:tblHeader/>
        </w:trPr>
        <w:tc>
          <w:tcPr>
            <w:tcW w:w="797" w:type="pct"/>
            <w:tcBorders>
              <w:left w:val="single" w:sz="12" w:space="0" w:color="auto"/>
            </w:tcBorders>
          </w:tcPr>
          <w:p w14:paraId="687C2B29" w14:textId="77777777" w:rsidR="005829DE" w:rsidRPr="00D12C40" w:rsidRDefault="005829DE" w:rsidP="0042313D">
            <w:pPr>
              <w:pStyle w:val="Default"/>
              <w:rPr>
                <w:rFonts w:ascii="Gill Sans MT" w:hAnsi="Gill Sans MT" w:cstheme="minorHAnsi"/>
              </w:rPr>
            </w:pPr>
          </w:p>
        </w:tc>
        <w:tc>
          <w:tcPr>
            <w:tcW w:w="1104" w:type="pct"/>
          </w:tcPr>
          <w:p w14:paraId="7E90BBB4" w14:textId="796DC1DE" w:rsidR="005829DE" w:rsidRDefault="00C06605" w:rsidP="0042313D">
            <w:pPr>
              <w:pStyle w:val="Default"/>
              <w:rPr>
                <w:rFonts w:ascii="Gill Sans MT" w:hAnsi="Gill Sans MT" w:cstheme="minorHAnsi"/>
              </w:rPr>
            </w:pPr>
            <w:r>
              <w:rPr>
                <w:rFonts w:ascii="Gill Sans MT" w:hAnsi="Gill Sans MT" w:cstheme="minorHAnsi"/>
              </w:rPr>
              <w:t xml:space="preserve">Arrangements for </w:t>
            </w:r>
            <w:proofErr w:type="gramStart"/>
            <w:r>
              <w:rPr>
                <w:rFonts w:ascii="Gill Sans MT" w:hAnsi="Gill Sans MT" w:cstheme="minorHAnsi"/>
              </w:rPr>
              <w:t>bell-ringing</w:t>
            </w:r>
            <w:proofErr w:type="gramEnd"/>
          </w:p>
        </w:tc>
        <w:tc>
          <w:tcPr>
            <w:tcW w:w="2020" w:type="pct"/>
          </w:tcPr>
          <w:p w14:paraId="117DD33E" w14:textId="77777777" w:rsidR="005829DE" w:rsidRDefault="005829DE" w:rsidP="0042313D">
            <w:pPr>
              <w:pStyle w:val="Default"/>
              <w:rPr>
                <w:rFonts w:ascii="Gill Sans MT" w:hAnsi="Gill Sans MT" w:cstheme="minorHAnsi"/>
              </w:rPr>
            </w:pPr>
          </w:p>
        </w:tc>
        <w:tc>
          <w:tcPr>
            <w:tcW w:w="547" w:type="pct"/>
          </w:tcPr>
          <w:p w14:paraId="231DA5E7" w14:textId="77777777" w:rsidR="005829DE" w:rsidRPr="00D12C40" w:rsidRDefault="005829DE" w:rsidP="0042313D">
            <w:pPr>
              <w:pStyle w:val="Default"/>
              <w:rPr>
                <w:rFonts w:ascii="Gill Sans MT" w:hAnsi="Gill Sans MT" w:cstheme="minorHAnsi"/>
              </w:rPr>
            </w:pPr>
          </w:p>
        </w:tc>
        <w:tc>
          <w:tcPr>
            <w:tcW w:w="532" w:type="pct"/>
            <w:tcBorders>
              <w:right w:val="single" w:sz="12" w:space="0" w:color="auto"/>
            </w:tcBorders>
          </w:tcPr>
          <w:p w14:paraId="4372411F" w14:textId="77777777" w:rsidR="005829DE" w:rsidRPr="00D12C40" w:rsidRDefault="005829DE" w:rsidP="0042313D">
            <w:pPr>
              <w:pStyle w:val="Default"/>
              <w:rPr>
                <w:rFonts w:ascii="Gill Sans MT" w:hAnsi="Gill Sans MT" w:cstheme="minorHAnsi"/>
              </w:rPr>
            </w:pPr>
          </w:p>
        </w:tc>
      </w:tr>
      <w:tr w:rsidR="00093335" w:rsidRPr="00D12C40" w14:paraId="47983ACE" w14:textId="77777777" w:rsidTr="00035D9D">
        <w:trPr>
          <w:trHeight w:val="311"/>
          <w:tblHeader/>
        </w:trPr>
        <w:tc>
          <w:tcPr>
            <w:tcW w:w="797" w:type="pct"/>
            <w:tcBorders>
              <w:left w:val="single" w:sz="12" w:space="0" w:color="auto"/>
            </w:tcBorders>
          </w:tcPr>
          <w:p w14:paraId="1B174CE7"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HYGIENE</w:t>
            </w:r>
          </w:p>
        </w:tc>
        <w:tc>
          <w:tcPr>
            <w:tcW w:w="1104" w:type="pct"/>
          </w:tcPr>
          <w:p w14:paraId="67EE0B96" w14:textId="6FA85A8A" w:rsidR="00093335" w:rsidRPr="00D12C40" w:rsidRDefault="00093335" w:rsidP="0042313D">
            <w:pPr>
              <w:pStyle w:val="Default"/>
              <w:rPr>
                <w:rFonts w:ascii="Gill Sans MT" w:hAnsi="Gill Sans MT" w:cstheme="minorHAnsi"/>
              </w:rPr>
            </w:pPr>
            <w:r w:rsidRPr="00D12C40">
              <w:rPr>
                <w:rFonts w:ascii="Gill Sans MT" w:hAnsi="Gill Sans MT" w:cstheme="minorHAnsi"/>
              </w:rPr>
              <w:t>Hand washing</w:t>
            </w:r>
            <w:r w:rsidR="00233871">
              <w:rPr>
                <w:rFonts w:ascii="Gill Sans MT" w:hAnsi="Gill Sans MT" w:cstheme="minorHAnsi"/>
              </w:rPr>
              <w:t>/</w:t>
            </w:r>
            <w:r w:rsidRPr="00D12C40">
              <w:rPr>
                <w:rFonts w:ascii="Gill Sans MT" w:hAnsi="Gill Sans MT" w:cstheme="minorHAnsi"/>
              </w:rPr>
              <w:t>sanitising</w:t>
            </w:r>
          </w:p>
        </w:tc>
        <w:tc>
          <w:tcPr>
            <w:tcW w:w="2020" w:type="pct"/>
          </w:tcPr>
          <w:p w14:paraId="323F793F" w14:textId="77777777" w:rsidR="00093335" w:rsidRDefault="00093335" w:rsidP="0042313D">
            <w:pPr>
              <w:pStyle w:val="Default"/>
              <w:rPr>
                <w:rFonts w:ascii="Gill Sans MT" w:hAnsi="Gill Sans MT" w:cstheme="minorHAnsi"/>
              </w:rPr>
            </w:pPr>
          </w:p>
          <w:p w14:paraId="481B341D" w14:textId="77777777" w:rsidR="00093335" w:rsidRPr="00D12C40" w:rsidRDefault="00093335" w:rsidP="0042313D">
            <w:pPr>
              <w:pStyle w:val="Default"/>
              <w:rPr>
                <w:rFonts w:ascii="Gill Sans MT" w:hAnsi="Gill Sans MT" w:cstheme="minorHAnsi"/>
              </w:rPr>
            </w:pPr>
          </w:p>
        </w:tc>
        <w:tc>
          <w:tcPr>
            <w:tcW w:w="547" w:type="pct"/>
          </w:tcPr>
          <w:p w14:paraId="56AB0849"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7A69CADB" w14:textId="77777777" w:rsidR="00093335" w:rsidRPr="00D12C40" w:rsidRDefault="00093335" w:rsidP="0042313D">
            <w:pPr>
              <w:pStyle w:val="Default"/>
              <w:rPr>
                <w:rFonts w:ascii="Gill Sans MT" w:hAnsi="Gill Sans MT" w:cstheme="minorHAnsi"/>
              </w:rPr>
            </w:pPr>
          </w:p>
        </w:tc>
      </w:tr>
      <w:tr w:rsidR="001953F8" w:rsidRPr="00D12C40" w14:paraId="1DECC5A1" w14:textId="77777777" w:rsidTr="00035D9D">
        <w:trPr>
          <w:trHeight w:val="311"/>
          <w:tblHeader/>
          <w:ins w:id="6" w:author="Glanville, Alex" w:date="2020-09-14T11:33:00Z"/>
        </w:trPr>
        <w:tc>
          <w:tcPr>
            <w:tcW w:w="797" w:type="pct"/>
            <w:tcBorders>
              <w:left w:val="single" w:sz="12" w:space="0" w:color="auto"/>
            </w:tcBorders>
          </w:tcPr>
          <w:p w14:paraId="779D5A45" w14:textId="77777777" w:rsidR="001953F8" w:rsidRPr="00D12C40" w:rsidRDefault="001953F8" w:rsidP="0042313D">
            <w:pPr>
              <w:pStyle w:val="Default"/>
              <w:rPr>
                <w:ins w:id="7" w:author="Glanville, Alex" w:date="2020-09-14T11:33:00Z"/>
                <w:rFonts w:ascii="Gill Sans MT" w:hAnsi="Gill Sans MT" w:cstheme="minorHAnsi"/>
              </w:rPr>
            </w:pPr>
          </w:p>
        </w:tc>
        <w:tc>
          <w:tcPr>
            <w:tcW w:w="1104" w:type="pct"/>
          </w:tcPr>
          <w:p w14:paraId="6A9CF7E2" w14:textId="3EC90FB1" w:rsidR="001953F8" w:rsidRDefault="001953F8" w:rsidP="0042313D">
            <w:pPr>
              <w:pStyle w:val="Default"/>
              <w:rPr>
                <w:ins w:id="8" w:author="Glanville, Alex" w:date="2020-09-14T11:33:00Z"/>
                <w:rFonts w:ascii="Gill Sans MT" w:hAnsi="Gill Sans MT" w:cstheme="minorHAnsi"/>
              </w:rPr>
            </w:pPr>
            <w:ins w:id="9" w:author="Glanville, Alex" w:date="2020-09-14T11:33:00Z">
              <w:r>
                <w:rPr>
                  <w:rFonts w:ascii="Gill Sans MT" w:hAnsi="Gill Sans MT" w:cstheme="minorHAnsi"/>
                </w:rPr>
                <w:t>Face coverings</w:t>
              </w:r>
            </w:ins>
          </w:p>
        </w:tc>
        <w:tc>
          <w:tcPr>
            <w:tcW w:w="2020" w:type="pct"/>
          </w:tcPr>
          <w:p w14:paraId="22DE8BD2" w14:textId="77777777" w:rsidR="001953F8" w:rsidRDefault="001953F8" w:rsidP="0042313D">
            <w:pPr>
              <w:pStyle w:val="Default"/>
              <w:rPr>
                <w:ins w:id="10" w:author="Glanville, Alex" w:date="2020-09-14T11:33:00Z"/>
                <w:rFonts w:ascii="Gill Sans MT" w:hAnsi="Gill Sans MT" w:cstheme="minorHAnsi"/>
              </w:rPr>
            </w:pPr>
          </w:p>
        </w:tc>
        <w:tc>
          <w:tcPr>
            <w:tcW w:w="547" w:type="pct"/>
          </w:tcPr>
          <w:p w14:paraId="4EA6AE49" w14:textId="77777777" w:rsidR="001953F8" w:rsidRPr="00D12C40" w:rsidRDefault="001953F8" w:rsidP="0042313D">
            <w:pPr>
              <w:pStyle w:val="Default"/>
              <w:rPr>
                <w:ins w:id="11" w:author="Glanville, Alex" w:date="2020-09-14T11:33:00Z"/>
                <w:rFonts w:ascii="Gill Sans MT" w:hAnsi="Gill Sans MT" w:cstheme="minorHAnsi"/>
              </w:rPr>
            </w:pPr>
          </w:p>
        </w:tc>
        <w:tc>
          <w:tcPr>
            <w:tcW w:w="532" w:type="pct"/>
            <w:tcBorders>
              <w:right w:val="single" w:sz="12" w:space="0" w:color="auto"/>
            </w:tcBorders>
          </w:tcPr>
          <w:p w14:paraId="6B790CCB" w14:textId="77777777" w:rsidR="001953F8" w:rsidRPr="00D12C40" w:rsidRDefault="001953F8" w:rsidP="0042313D">
            <w:pPr>
              <w:pStyle w:val="Default"/>
              <w:rPr>
                <w:ins w:id="12" w:author="Glanville, Alex" w:date="2020-09-14T11:33:00Z"/>
                <w:rFonts w:ascii="Gill Sans MT" w:hAnsi="Gill Sans MT" w:cstheme="minorHAnsi"/>
              </w:rPr>
            </w:pPr>
          </w:p>
        </w:tc>
      </w:tr>
      <w:tr w:rsidR="00093335" w:rsidRPr="00D12C40" w14:paraId="58BBD854" w14:textId="77777777" w:rsidTr="00035D9D">
        <w:trPr>
          <w:trHeight w:val="311"/>
          <w:tblHeader/>
        </w:trPr>
        <w:tc>
          <w:tcPr>
            <w:tcW w:w="797" w:type="pct"/>
            <w:tcBorders>
              <w:left w:val="single" w:sz="12" w:space="0" w:color="auto"/>
            </w:tcBorders>
          </w:tcPr>
          <w:p w14:paraId="3614C56E" w14:textId="77777777" w:rsidR="00093335" w:rsidRPr="00D12C40" w:rsidRDefault="00093335" w:rsidP="0042313D">
            <w:pPr>
              <w:pStyle w:val="Default"/>
              <w:rPr>
                <w:rFonts w:ascii="Gill Sans MT" w:hAnsi="Gill Sans MT" w:cstheme="minorHAnsi"/>
              </w:rPr>
            </w:pPr>
          </w:p>
        </w:tc>
        <w:tc>
          <w:tcPr>
            <w:tcW w:w="1104" w:type="pct"/>
          </w:tcPr>
          <w:p w14:paraId="55E6E992" w14:textId="22AE0FF3" w:rsidR="00093335" w:rsidRPr="00D12C40" w:rsidRDefault="00035D9D" w:rsidP="0042313D">
            <w:pPr>
              <w:pStyle w:val="Default"/>
              <w:rPr>
                <w:rFonts w:ascii="Gill Sans MT" w:hAnsi="Gill Sans MT" w:cstheme="minorHAnsi"/>
              </w:rPr>
            </w:pPr>
            <w:r>
              <w:rPr>
                <w:rFonts w:ascii="Gill Sans MT" w:hAnsi="Gill Sans MT" w:cstheme="minorHAnsi"/>
              </w:rPr>
              <w:t>Service</w:t>
            </w:r>
            <w:r w:rsidR="00093335" w:rsidRPr="00D12C40">
              <w:rPr>
                <w:rFonts w:ascii="Gill Sans MT" w:hAnsi="Gill Sans MT" w:cstheme="minorHAnsi"/>
              </w:rPr>
              <w:t xml:space="preserve"> sheets</w:t>
            </w:r>
          </w:p>
        </w:tc>
        <w:tc>
          <w:tcPr>
            <w:tcW w:w="2020" w:type="pct"/>
          </w:tcPr>
          <w:p w14:paraId="169B735D" w14:textId="77777777" w:rsidR="00093335" w:rsidRDefault="00093335" w:rsidP="0042313D">
            <w:pPr>
              <w:pStyle w:val="Default"/>
              <w:rPr>
                <w:rFonts w:ascii="Gill Sans MT" w:hAnsi="Gill Sans MT" w:cstheme="minorHAnsi"/>
              </w:rPr>
            </w:pPr>
          </w:p>
          <w:p w14:paraId="64A56AC9" w14:textId="77777777" w:rsidR="00093335" w:rsidRPr="00D12C40" w:rsidRDefault="00093335" w:rsidP="0042313D">
            <w:pPr>
              <w:pStyle w:val="Default"/>
              <w:rPr>
                <w:rFonts w:ascii="Gill Sans MT" w:hAnsi="Gill Sans MT" w:cstheme="minorHAnsi"/>
              </w:rPr>
            </w:pPr>
          </w:p>
        </w:tc>
        <w:tc>
          <w:tcPr>
            <w:tcW w:w="547" w:type="pct"/>
          </w:tcPr>
          <w:p w14:paraId="38FE7D1B"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161257B8" w14:textId="77777777" w:rsidR="00093335" w:rsidRPr="00D12C40" w:rsidRDefault="00093335" w:rsidP="0042313D">
            <w:pPr>
              <w:pStyle w:val="Default"/>
              <w:rPr>
                <w:rFonts w:ascii="Gill Sans MT" w:hAnsi="Gill Sans MT" w:cstheme="minorHAnsi"/>
              </w:rPr>
            </w:pPr>
          </w:p>
        </w:tc>
      </w:tr>
      <w:tr w:rsidR="00093335" w:rsidRPr="00D12C40" w14:paraId="331E96B8" w14:textId="77777777" w:rsidTr="00035D9D">
        <w:trPr>
          <w:trHeight w:val="311"/>
          <w:tblHeader/>
        </w:trPr>
        <w:tc>
          <w:tcPr>
            <w:tcW w:w="797" w:type="pct"/>
            <w:tcBorders>
              <w:left w:val="single" w:sz="12" w:space="0" w:color="auto"/>
            </w:tcBorders>
          </w:tcPr>
          <w:p w14:paraId="3966E7FB" w14:textId="77777777" w:rsidR="00093335" w:rsidRPr="00D12C40" w:rsidRDefault="00093335" w:rsidP="0042313D">
            <w:pPr>
              <w:pStyle w:val="Default"/>
              <w:rPr>
                <w:rFonts w:ascii="Gill Sans MT" w:hAnsi="Gill Sans MT" w:cstheme="minorHAnsi"/>
              </w:rPr>
            </w:pPr>
          </w:p>
        </w:tc>
        <w:tc>
          <w:tcPr>
            <w:tcW w:w="1104" w:type="pct"/>
          </w:tcPr>
          <w:p w14:paraId="3BDE5D61" w14:textId="77777777" w:rsidR="00093335" w:rsidRPr="00D12C40" w:rsidRDefault="00093335" w:rsidP="0042313D">
            <w:pPr>
              <w:pStyle w:val="Default"/>
              <w:rPr>
                <w:rFonts w:ascii="Gill Sans MT" w:hAnsi="Gill Sans MT" w:cstheme="minorHAnsi"/>
              </w:rPr>
            </w:pPr>
            <w:r>
              <w:rPr>
                <w:rFonts w:ascii="Gill Sans MT" w:hAnsi="Gill Sans MT" w:cstheme="minorHAnsi"/>
              </w:rPr>
              <w:t>Shared objects</w:t>
            </w:r>
          </w:p>
        </w:tc>
        <w:tc>
          <w:tcPr>
            <w:tcW w:w="2020" w:type="pct"/>
          </w:tcPr>
          <w:p w14:paraId="5CB119DE" w14:textId="77777777" w:rsidR="00093335" w:rsidRDefault="00093335" w:rsidP="0042313D">
            <w:pPr>
              <w:pStyle w:val="Default"/>
              <w:rPr>
                <w:rFonts w:ascii="Gill Sans MT" w:hAnsi="Gill Sans MT" w:cstheme="minorHAnsi"/>
              </w:rPr>
            </w:pPr>
          </w:p>
        </w:tc>
        <w:tc>
          <w:tcPr>
            <w:tcW w:w="547" w:type="pct"/>
          </w:tcPr>
          <w:p w14:paraId="113A4C5E"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4906926" w14:textId="77777777" w:rsidR="00093335" w:rsidRPr="00D12C40" w:rsidRDefault="00093335" w:rsidP="0042313D">
            <w:pPr>
              <w:pStyle w:val="Default"/>
              <w:rPr>
                <w:rFonts w:ascii="Gill Sans MT" w:hAnsi="Gill Sans MT" w:cstheme="minorHAnsi"/>
              </w:rPr>
            </w:pPr>
          </w:p>
        </w:tc>
      </w:tr>
      <w:tr w:rsidR="00093335" w:rsidRPr="00D12C40" w14:paraId="5047DE8C" w14:textId="77777777" w:rsidTr="00035D9D">
        <w:trPr>
          <w:trHeight w:val="311"/>
          <w:tblHeader/>
        </w:trPr>
        <w:tc>
          <w:tcPr>
            <w:tcW w:w="797" w:type="pct"/>
            <w:tcBorders>
              <w:left w:val="single" w:sz="12" w:space="0" w:color="auto"/>
            </w:tcBorders>
          </w:tcPr>
          <w:p w14:paraId="3788E85C"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w:t>
            </w:r>
          </w:p>
        </w:tc>
        <w:tc>
          <w:tcPr>
            <w:tcW w:w="1104" w:type="pct"/>
          </w:tcPr>
          <w:p w14:paraId="1A46F142"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 team</w:t>
            </w:r>
          </w:p>
        </w:tc>
        <w:tc>
          <w:tcPr>
            <w:tcW w:w="2020" w:type="pct"/>
          </w:tcPr>
          <w:p w14:paraId="2EA230AB" w14:textId="77777777" w:rsidR="00093335" w:rsidRDefault="00093335" w:rsidP="0042313D">
            <w:pPr>
              <w:pStyle w:val="Default"/>
              <w:rPr>
                <w:rFonts w:ascii="Gill Sans MT" w:hAnsi="Gill Sans MT" w:cstheme="minorHAnsi"/>
              </w:rPr>
            </w:pPr>
          </w:p>
          <w:p w14:paraId="1F31D2BC" w14:textId="77777777" w:rsidR="00093335" w:rsidRPr="00D12C40" w:rsidRDefault="00093335" w:rsidP="0042313D">
            <w:pPr>
              <w:pStyle w:val="Default"/>
              <w:rPr>
                <w:rFonts w:ascii="Gill Sans MT" w:hAnsi="Gill Sans MT" w:cstheme="minorHAnsi"/>
              </w:rPr>
            </w:pPr>
          </w:p>
        </w:tc>
        <w:tc>
          <w:tcPr>
            <w:tcW w:w="547" w:type="pct"/>
          </w:tcPr>
          <w:p w14:paraId="556E3C2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105A2EC" w14:textId="77777777" w:rsidR="00093335" w:rsidRPr="00D12C40" w:rsidRDefault="00093335" w:rsidP="0042313D">
            <w:pPr>
              <w:pStyle w:val="Default"/>
              <w:rPr>
                <w:rFonts w:ascii="Gill Sans MT" w:hAnsi="Gill Sans MT" w:cstheme="minorHAnsi"/>
              </w:rPr>
            </w:pPr>
          </w:p>
        </w:tc>
      </w:tr>
      <w:tr w:rsidR="00093335" w:rsidRPr="00D12C40" w14:paraId="20D1CEE3" w14:textId="77777777" w:rsidTr="00035D9D">
        <w:trPr>
          <w:trHeight w:val="311"/>
          <w:tblHeader/>
        </w:trPr>
        <w:tc>
          <w:tcPr>
            <w:tcW w:w="797" w:type="pct"/>
            <w:tcBorders>
              <w:left w:val="single" w:sz="12" w:space="0" w:color="auto"/>
            </w:tcBorders>
          </w:tcPr>
          <w:p w14:paraId="70317E25" w14:textId="77777777" w:rsidR="00093335" w:rsidRPr="00D12C40" w:rsidRDefault="00093335" w:rsidP="0042313D">
            <w:pPr>
              <w:pStyle w:val="Default"/>
              <w:rPr>
                <w:rFonts w:ascii="Gill Sans MT" w:hAnsi="Gill Sans MT" w:cstheme="minorHAnsi"/>
              </w:rPr>
            </w:pPr>
          </w:p>
        </w:tc>
        <w:tc>
          <w:tcPr>
            <w:tcW w:w="1104" w:type="pct"/>
          </w:tcPr>
          <w:p w14:paraId="35C13C37"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PPE</w:t>
            </w:r>
          </w:p>
        </w:tc>
        <w:tc>
          <w:tcPr>
            <w:tcW w:w="2020" w:type="pct"/>
          </w:tcPr>
          <w:p w14:paraId="512FDDAD" w14:textId="77777777" w:rsidR="00093335" w:rsidRDefault="00093335" w:rsidP="0042313D">
            <w:pPr>
              <w:pStyle w:val="Default"/>
              <w:rPr>
                <w:rFonts w:ascii="Gill Sans MT" w:hAnsi="Gill Sans MT" w:cstheme="minorHAnsi"/>
              </w:rPr>
            </w:pPr>
          </w:p>
          <w:p w14:paraId="34580B91" w14:textId="77777777" w:rsidR="00093335" w:rsidRPr="00D12C40" w:rsidRDefault="00093335" w:rsidP="0042313D">
            <w:pPr>
              <w:pStyle w:val="Default"/>
              <w:rPr>
                <w:rFonts w:ascii="Gill Sans MT" w:hAnsi="Gill Sans MT" w:cstheme="minorHAnsi"/>
              </w:rPr>
            </w:pPr>
          </w:p>
        </w:tc>
        <w:tc>
          <w:tcPr>
            <w:tcW w:w="547" w:type="pct"/>
          </w:tcPr>
          <w:p w14:paraId="30C08BB9"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5BD0E13" w14:textId="77777777" w:rsidR="00093335" w:rsidRPr="00D12C40" w:rsidRDefault="00093335" w:rsidP="0042313D">
            <w:pPr>
              <w:pStyle w:val="Default"/>
              <w:rPr>
                <w:rFonts w:ascii="Gill Sans MT" w:hAnsi="Gill Sans MT" w:cstheme="minorHAnsi"/>
              </w:rPr>
            </w:pPr>
          </w:p>
        </w:tc>
      </w:tr>
      <w:tr w:rsidR="00093335" w:rsidRPr="00D12C40" w14:paraId="201DAAB0" w14:textId="77777777" w:rsidTr="00035D9D">
        <w:trPr>
          <w:trHeight w:val="311"/>
          <w:tblHeader/>
        </w:trPr>
        <w:tc>
          <w:tcPr>
            <w:tcW w:w="797" w:type="pct"/>
            <w:tcBorders>
              <w:left w:val="single" w:sz="12" w:space="0" w:color="auto"/>
              <w:bottom w:val="single" w:sz="12" w:space="0" w:color="auto"/>
            </w:tcBorders>
          </w:tcPr>
          <w:p w14:paraId="2BFAA818" w14:textId="77777777" w:rsidR="00093335" w:rsidRPr="00D12C40" w:rsidRDefault="00093335" w:rsidP="0042313D">
            <w:pPr>
              <w:pStyle w:val="Default"/>
              <w:rPr>
                <w:rFonts w:ascii="Gill Sans MT" w:hAnsi="Gill Sans MT" w:cstheme="minorHAnsi"/>
              </w:rPr>
            </w:pPr>
          </w:p>
        </w:tc>
        <w:tc>
          <w:tcPr>
            <w:tcW w:w="1104" w:type="pct"/>
            <w:tcBorders>
              <w:bottom w:val="single" w:sz="12" w:space="0" w:color="auto"/>
            </w:tcBorders>
          </w:tcPr>
          <w:p w14:paraId="4A0F5B16"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 regime</w:t>
            </w:r>
          </w:p>
        </w:tc>
        <w:tc>
          <w:tcPr>
            <w:tcW w:w="2020" w:type="pct"/>
            <w:tcBorders>
              <w:bottom w:val="single" w:sz="12" w:space="0" w:color="auto"/>
            </w:tcBorders>
          </w:tcPr>
          <w:p w14:paraId="4A2647F0" w14:textId="77777777" w:rsidR="00093335" w:rsidRDefault="00093335" w:rsidP="0042313D">
            <w:pPr>
              <w:pStyle w:val="Default"/>
              <w:rPr>
                <w:rFonts w:ascii="Gill Sans MT" w:hAnsi="Gill Sans MT" w:cstheme="minorHAnsi"/>
              </w:rPr>
            </w:pPr>
          </w:p>
          <w:p w14:paraId="39A2A013" w14:textId="77777777" w:rsidR="00093335" w:rsidRPr="00D12C40" w:rsidRDefault="00093335" w:rsidP="0042313D">
            <w:pPr>
              <w:pStyle w:val="Default"/>
              <w:rPr>
                <w:rFonts w:ascii="Gill Sans MT" w:hAnsi="Gill Sans MT" w:cstheme="minorHAnsi"/>
              </w:rPr>
            </w:pPr>
          </w:p>
        </w:tc>
        <w:tc>
          <w:tcPr>
            <w:tcW w:w="547" w:type="pct"/>
            <w:tcBorders>
              <w:bottom w:val="single" w:sz="12" w:space="0" w:color="auto"/>
            </w:tcBorders>
          </w:tcPr>
          <w:p w14:paraId="2EE3C33C" w14:textId="77777777" w:rsidR="00093335" w:rsidRPr="00D12C40" w:rsidRDefault="00093335" w:rsidP="0042313D">
            <w:pPr>
              <w:pStyle w:val="Default"/>
              <w:rPr>
                <w:rFonts w:ascii="Gill Sans MT" w:hAnsi="Gill Sans MT" w:cstheme="minorHAnsi"/>
              </w:rPr>
            </w:pPr>
          </w:p>
        </w:tc>
        <w:tc>
          <w:tcPr>
            <w:tcW w:w="532" w:type="pct"/>
            <w:tcBorders>
              <w:bottom w:val="single" w:sz="12" w:space="0" w:color="auto"/>
              <w:right w:val="single" w:sz="12" w:space="0" w:color="auto"/>
            </w:tcBorders>
          </w:tcPr>
          <w:p w14:paraId="72C58F77" w14:textId="77777777" w:rsidR="00093335" w:rsidRPr="00D12C40" w:rsidRDefault="00093335" w:rsidP="0042313D">
            <w:pPr>
              <w:pStyle w:val="Default"/>
              <w:rPr>
                <w:rFonts w:ascii="Gill Sans MT" w:hAnsi="Gill Sans MT" w:cstheme="minorHAnsi"/>
              </w:rPr>
            </w:pPr>
          </w:p>
        </w:tc>
      </w:tr>
    </w:tbl>
    <w:p w14:paraId="5750A013" w14:textId="77777777" w:rsidR="00665431" w:rsidRPr="00665431" w:rsidRDefault="00665431" w:rsidP="00665431">
      <w:pPr>
        <w:pStyle w:val="NoSpacing"/>
        <w:rPr>
          <w:rFonts w:ascii="Gill Sans MT" w:hAnsi="Gill Sans MT"/>
          <w:b/>
          <w:bCs/>
          <w:sz w:val="24"/>
          <w:szCs w:val="24"/>
        </w:rPr>
      </w:pPr>
    </w:p>
    <w:p w14:paraId="562CFD41" w14:textId="16FC895F" w:rsidR="00665431" w:rsidRDefault="00665431" w:rsidP="00665431">
      <w:pPr>
        <w:pStyle w:val="NoSpacing"/>
        <w:rPr>
          <w:rFonts w:ascii="Gill Sans MT" w:hAnsi="Gill Sans MT"/>
          <w:sz w:val="24"/>
          <w:szCs w:val="24"/>
        </w:rPr>
      </w:pPr>
    </w:p>
    <w:p w14:paraId="712EC46C" w14:textId="2A3244F1" w:rsidR="00665431" w:rsidRDefault="00665431">
      <w:pPr>
        <w:rPr>
          <w:rFonts w:ascii="Gill Sans MT" w:hAnsi="Gill Sans MT"/>
          <w:sz w:val="24"/>
          <w:szCs w:val="24"/>
        </w:rPr>
      </w:pPr>
      <w:r>
        <w:rPr>
          <w:rFonts w:ascii="Gill Sans MT" w:hAnsi="Gill Sans MT"/>
          <w:sz w:val="24"/>
          <w:szCs w:val="24"/>
        </w:rPr>
        <w:br w:type="page"/>
      </w:r>
    </w:p>
    <w:p w14:paraId="658BA5FE" w14:textId="77777777" w:rsidR="00665431" w:rsidRPr="00665431" w:rsidRDefault="00665431" w:rsidP="00665431">
      <w:pPr>
        <w:pStyle w:val="NoSpacing"/>
        <w:rPr>
          <w:rFonts w:ascii="Gill Sans MT" w:hAnsi="Gill Sans MT"/>
          <w:sz w:val="24"/>
          <w:szCs w:val="24"/>
        </w:rPr>
      </w:pPr>
    </w:p>
    <w:p w14:paraId="596BB89C" w14:textId="77777777" w:rsidR="003A5921" w:rsidRPr="004A1A54" w:rsidRDefault="003A5921" w:rsidP="004A1A54">
      <w:pPr>
        <w:pStyle w:val="NoSpacing"/>
        <w:rPr>
          <w:rFonts w:ascii="Gill Sans MT" w:hAnsi="Gill Sans MT"/>
          <w:sz w:val="24"/>
          <w:szCs w:val="24"/>
        </w:rPr>
      </w:pPr>
    </w:p>
    <w:p w14:paraId="60A3B1A6" w14:textId="77777777" w:rsidR="00D237CD" w:rsidRPr="00AF112C" w:rsidRDefault="00D237CD">
      <w:pPr>
        <w:rPr>
          <w:rFonts w:ascii="Gill Sans MT" w:hAnsi="Gill Sans MT"/>
          <w:b/>
          <w:bCs/>
          <w:sz w:val="24"/>
          <w:szCs w:val="24"/>
        </w:rPr>
      </w:pPr>
    </w:p>
    <w:p w14:paraId="15D1FDF3" w14:textId="77777777" w:rsidR="009323A7" w:rsidRDefault="009323A7"/>
    <w:sectPr w:rsidR="009323A7" w:rsidSect="006654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B8F"/>
    <w:multiLevelType w:val="hybridMultilevel"/>
    <w:tmpl w:val="E6F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4203"/>
    <w:multiLevelType w:val="hybridMultilevel"/>
    <w:tmpl w:val="3D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5525"/>
    <w:multiLevelType w:val="hybridMultilevel"/>
    <w:tmpl w:val="564AE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827"/>
    <w:multiLevelType w:val="hybridMultilevel"/>
    <w:tmpl w:val="C416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71697"/>
    <w:multiLevelType w:val="hybridMultilevel"/>
    <w:tmpl w:val="BBA652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755AC"/>
    <w:multiLevelType w:val="hybridMultilevel"/>
    <w:tmpl w:val="E19E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A2A3A"/>
    <w:multiLevelType w:val="hybridMultilevel"/>
    <w:tmpl w:val="49E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007DB"/>
    <w:multiLevelType w:val="hybridMultilevel"/>
    <w:tmpl w:val="9B8CC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B32927"/>
    <w:multiLevelType w:val="hybridMultilevel"/>
    <w:tmpl w:val="7DD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1059B"/>
    <w:multiLevelType w:val="hybridMultilevel"/>
    <w:tmpl w:val="2822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E41ED"/>
    <w:multiLevelType w:val="hybridMultilevel"/>
    <w:tmpl w:val="60EC99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33F4C"/>
    <w:multiLevelType w:val="hybridMultilevel"/>
    <w:tmpl w:val="3880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A22925"/>
    <w:multiLevelType w:val="hybridMultilevel"/>
    <w:tmpl w:val="BD4C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8"/>
  </w:num>
  <w:num w:numId="5">
    <w:abstractNumId w:val="6"/>
  </w:num>
  <w:num w:numId="6">
    <w:abstractNumId w:val="9"/>
  </w:num>
  <w:num w:numId="7">
    <w:abstractNumId w:val="0"/>
  </w:num>
  <w:num w:numId="8">
    <w:abstractNumId w:val="3"/>
  </w:num>
  <w:num w:numId="9">
    <w:abstractNumId w:val="11"/>
  </w:num>
  <w:num w:numId="10">
    <w:abstractNumId w:val="5"/>
  </w:num>
  <w:num w:numId="11">
    <w:abstractNumId w:val="7"/>
  </w:num>
  <w:num w:numId="12">
    <w:abstractNumId w:val="3"/>
  </w:num>
  <w:num w:numId="13">
    <w:abstractNumId w:val="14"/>
  </w:num>
  <w:num w:numId="14">
    <w:abstractNumId w:val="4"/>
  </w:num>
  <w:num w:numId="15">
    <w:abstractNumId w:val="13"/>
  </w:num>
  <w:num w:numId="16">
    <w:abstractNumId w:val="1"/>
  </w:num>
  <w:num w:numId="17">
    <w:abstractNumId w:val="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2"/>
    <w:rsid w:val="000029C7"/>
    <w:rsid w:val="0001328E"/>
    <w:rsid w:val="000133BF"/>
    <w:rsid w:val="000162A5"/>
    <w:rsid w:val="00023833"/>
    <w:rsid w:val="00035D9D"/>
    <w:rsid w:val="0004771F"/>
    <w:rsid w:val="00063D84"/>
    <w:rsid w:val="000751E9"/>
    <w:rsid w:val="00093335"/>
    <w:rsid w:val="000B2704"/>
    <w:rsid w:val="000D2AAC"/>
    <w:rsid w:val="000E27E3"/>
    <w:rsid w:val="000E519A"/>
    <w:rsid w:val="000E5D9A"/>
    <w:rsid w:val="000F672A"/>
    <w:rsid w:val="00113E47"/>
    <w:rsid w:val="00115FDD"/>
    <w:rsid w:val="0011792F"/>
    <w:rsid w:val="0012341F"/>
    <w:rsid w:val="00123901"/>
    <w:rsid w:val="00124E82"/>
    <w:rsid w:val="00137728"/>
    <w:rsid w:val="001433AA"/>
    <w:rsid w:val="00154ABB"/>
    <w:rsid w:val="001624B1"/>
    <w:rsid w:val="0016770E"/>
    <w:rsid w:val="00172A52"/>
    <w:rsid w:val="001953F8"/>
    <w:rsid w:val="001A5F1B"/>
    <w:rsid w:val="001A6EA0"/>
    <w:rsid w:val="001C3E3E"/>
    <w:rsid w:val="001D1F5D"/>
    <w:rsid w:val="001D3796"/>
    <w:rsid w:val="001E2CB7"/>
    <w:rsid w:val="00223778"/>
    <w:rsid w:val="00226051"/>
    <w:rsid w:val="00227B52"/>
    <w:rsid w:val="00233871"/>
    <w:rsid w:val="00242445"/>
    <w:rsid w:val="00244842"/>
    <w:rsid w:val="00255EAF"/>
    <w:rsid w:val="00264668"/>
    <w:rsid w:val="00277A62"/>
    <w:rsid w:val="00280D79"/>
    <w:rsid w:val="002871E4"/>
    <w:rsid w:val="002A159A"/>
    <w:rsid w:val="002A721C"/>
    <w:rsid w:val="002B48E1"/>
    <w:rsid w:val="002B6A9B"/>
    <w:rsid w:val="002D11B7"/>
    <w:rsid w:val="002D65DE"/>
    <w:rsid w:val="002E7474"/>
    <w:rsid w:val="002E7A33"/>
    <w:rsid w:val="002F5D89"/>
    <w:rsid w:val="0030270E"/>
    <w:rsid w:val="003038AD"/>
    <w:rsid w:val="00327CAA"/>
    <w:rsid w:val="00332CAC"/>
    <w:rsid w:val="00336888"/>
    <w:rsid w:val="003408D0"/>
    <w:rsid w:val="00343B41"/>
    <w:rsid w:val="0035733F"/>
    <w:rsid w:val="003636B4"/>
    <w:rsid w:val="003662E2"/>
    <w:rsid w:val="00370370"/>
    <w:rsid w:val="003722DB"/>
    <w:rsid w:val="00372FCC"/>
    <w:rsid w:val="00377A21"/>
    <w:rsid w:val="0038292B"/>
    <w:rsid w:val="003836B9"/>
    <w:rsid w:val="00384AAF"/>
    <w:rsid w:val="003A0F49"/>
    <w:rsid w:val="003A5921"/>
    <w:rsid w:val="003C32C2"/>
    <w:rsid w:val="003C5859"/>
    <w:rsid w:val="003C5E0B"/>
    <w:rsid w:val="003C760A"/>
    <w:rsid w:val="003D41DE"/>
    <w:rsid w:val="003D46BE"/>
    <w:rsid w:val="003E6569"/>
    <w:rsid w:val="00406E4F"/>
    <w:rsid w:val="0042313D"/>
    <w:rsid w:val="00424F04"/>
    <w:rsid w:val="00441414"/>
    <w:rsid w:val="00452EEB"/>
    <w:rsid w:val="00453E9B"/>
    <w:rsid w:val="00466C39"/>
    <w:rsid w:val="00467B11"/>
    <w:rsid w:val="004723E2"/>
    <w:rsid w:val="00473447"/>
    <w:rsid w:val="004913C1"/>
    <w:rsid w:val="004A1A54"/>
    <w:rsid w:val="004A2FD3"/>
    <w:rsid w:val="004B3F90"/>
    <w:rsid w:val="004C3274"/>
    <w:rsid w:val="004C340C"/>
    <w:rsid w:val="004D24A2"/>
    <w:rsid w:val="004D3FBB"/>
    <w:rsid w:val="004F48F2"/>
    <w:rsid w:val="005034B6"/>
    <w:rsid w:val="00512BA0"/>
    <w:rsid w:val="0051789F"/>
    <w:rsid w:val="00521EFB"/>
    <w:rsid w:val="00543B85"/>
    <w:rsid w:val="0054739E"/>
    <w:rsid w:val="00552D2B"/>
    <w:rsid w:val="00580C95"/>
    <w:rsid w:val="005822EC"/>
    <w:rsid w:val="005829DE"/>
    <w:rsid w:val="005871E5"/>
    <w:rsid w:val="00590729"/>
    <w:rsid w:val="005935F5"/>
    <w:rsid w:val="00595040"/>
    <w:rsid w:val="00596D4B"/>
    <w:rsid w:val="005C554C"/>
    <w:rsid w:val="005C7AAF"/>
    <w:rsid w:val="005D6956"/>
    <w:rsid w:val="005E0E0E"/>
    <w:rsid w:val="005E2172"/>
    <w:rsid w:val="005E7F7E"/>
    <w:rsid w:val="00600707"/>
    <w:rsid w:val="0060647A"/>
    <w:rsid w:val="006101C5"/>
    <w:rsid w:val="006206C7"/>
    <w:rsid w:val="00641DB7"/>
    <w:rsid w:val="00641EE9"/>
    <w:rsid w:val="00646065"/>
    <w:rsid w:val="00653037"/>
    <w:rsid w:val="00654922"/>
    <w:rsid w:val="00655017"/>
    <w:rsid w:val="00665431"/>
    <w:rsid w:val="006658B4"/>
    <w:rsid w:val="00667CD1"/>
    <w:rsid w:val="00674A16"/>
    <w:rsid w:val="00680F3B"/>
    <w:rsid w:val="00684D88"/>
    <w:rsid w:val="00691FFD"/>
    <w:rsid w:val="006927DF"/>
    <w:rsid w:val="00694F9E"/>
    <w:rsid w:val="00695742"/>
    <w:rsid w:val="006A3B17"/>
    <w:rsid w:val="006A5325"/>
    <w:rsid w:val="006A7F2A"/>
    <w:rsid w:val="006B055D"/>
    <w:rsid w:val="006F4814"/>
    <w:rsid w:val="00701951"/>
    <w:rsid w:val="007027FC"/>
    <w:rsid w:val="007050EC"/>
    <w:rsid w:val="00706861"/>
    <w:rsid w:val="0073387A"/>
    <w:rsid w:val="00735E5B"/>
    <w:rsid w:val="007448C1"/>
    <w:rsid w:val="007500D3"/>
    <w:rsid w:val="0075075F"/>
    <w:rsid w:val="00750C28"/>
    <w:rsid w:val="00753894"/>
    <w:rsid w:val="00756244"/>
    <w:rsid w:val="00763C1C"/>
    <w:rsid w:val="00773599"/>
    <w:rsid w:val="00785A29"/>
    <w:rsid w:val="00790822"/>
    <w:rsid w:val="007A00F9"/>
    <w:rsid w:val="007A3F7F"/>
    <w:rsid w:val="007A7DB0"/>
    <w:rsid w:val="007B6DAA"/>
    <w:rsid w:val="007C029A"/>
    <w:rsid w:val="007C48AE"/>
    <w:rsid w:val="007C4D27"/>
    <w:rsid w:val="007D0358"/>
    <w:rsid w:val="007E3478"/>
    <w:rsid w:val="007E4169"/>
    <w:rsid w:val="007E7712"/>
    <w:rsid w:val="008062BB"/>
    <w:rsid w:val="008163EE"/>
    <w:rsid w:val="008501E0"/>
    <w:rsid w:val="00850329"/>
    <w:rsid w:val="00861944"/>
    <w:rsid w:val="008662D8"/>
    <w:rsid w:val="00883F96"/>
    <w:rsid w:val="00895EDD"/>
    <w:rsid w:val="008B0880"/>
    <w:rsid w:val="008B6719"/>
    <w:rsid w:val="008B6AB2"/>
    <w:rsid w:val="00902834"/>
    <w:rsid w:val="00912BA6"/>
    <w:rsid w:val="00912D21"/>
    <w:rsid w:val="009156B1"/>
    <w:rsid w:val="00927271"/>
    <w:rsid w:val="0093173E"/>
    <w:rsid w:val="009323A7"/>
    <w:rsid w:val="00932A08"/>
    <w:rsid w:val="0093636C"/>
    <w:rsid w:val="00945484"/>
    <w:rsid w:val="009502E9"/>
    <w:rsid w:val="009600A9"/>
    <w:rsid w:val="00962A08"/>
    <w:rsid w:val="00973A71"/>
    <w:rsid w:val="00974B2F"/>
    <w:rsid w:val="00974BDF"/>
    <w:rsid w:val="00975E03"/>
    <w:rsid w:val="00977A2A"/>
    <w:rsid w:val="00987CC8"/>
    <w:rsid w:val="00993223"/>
    <w:rsid w:val="009A099D"/>
    <w:rsid w:val="009B3D14"/>
    <w:rsid w:val="009C3E0C"/>
    <w:rsid w:val="009C69BE"/>
    <w:rsid w:val="009D72B5"/>
    <w:rsid w:val="009E2A15"/>
    <w:rsid w:val="009E4CC2"/>
    <w:rsid w:val="009E7436"/>
    <w:rsid w:val="00A05F23"/>
    <w:rsid w:val="00A20C94"/>
    <w:rsid w:val="00A32991"/>
    <w:rsid w:val="00A35E04"/>
    <w:rsid w:val="00A50B28"/>
    <w:rsid w:val="00A61AC4"/>
    <w:rsid w:val="00A70FBA"/>
    <w:rsid w:val="00A72B43"/>
    <w:rsid w:val="00A75BA9"/>
    <w:rsid w:val="00A862CB"/>
    <w:rsid w:val="00A929EF"/>
    <w:rsid w:val="00AB682E"/>
    <w:rsid w:val="00AC2C5D"/>
    <w:rsid w:val="00AC4B22"/>
    <w:rsid w:val="00AD1C91"/>
    <w:rsid w:val="00AD4D9A"/>
    <w:rsid w:val="00AD5670"/>
    <w:rsid w:val="00AE50FD"/>
    <w:rsid w:val="00AF112C"/>
    <w:rsid w:val="00B0125F"/>
    <w:rsid w:val="00B06BA9"/>
    <w:rsid w:val="00B40341"/>
    <w:rsid w:val="00B507F2"/>
    <w:rsid w:val="00B508C8"/>
    <w:rsid w:val="00B56D64"/>
    <w:rsid w:val="00B6699C"/>
    <w:rsid w:val="00B707BE"/>
    <w:rsid w:val="00B86E92"/>
    <w:rsid w:val="00B93824"/>
    <w:rsid w:val="00B96A31"/>
    <w:rsid w:val="00BA2983"/>
    <w:rsid w:val="00BA7EA7"/>
    <w:rsid w:val="00BC4080"/>
    <w:rsid w:val="00BC48A8"/>
    <w:rsid w:val="00BE0CE0"/>
    <w:rsid w:val="00BF5E66"/>
    <w:rsid w:val="00C05D93"/>
    <w:rsid w:val="00C06605"/>
    <w:rsid w:val="00C15D90"/>
    <w:rsid w:val="00C215C5"/>
    <w:rsid w:val="00C274C1"/>
    <w:rsid w:val="00C415AA"/>
    <w:rsid w:val="00C41A61"/>
    <w:rsid w:val="00C41F20"/>
    <w:rsid w:val="00C51ED5"/>
    <w:rsid w:val="00C52809"/>
    <w:rsid w:val="00C64628"/>
    <w:rsid w:val="00C716F3"/>
    <w:rsid w:val="00C75716"/>
    <w:rsid w:val="00C82015"/>
    <w:rsid w:val="00C92D20"/>
    <w:rsid w:val="00CA3A82"/>
    <w:rsid w:val="00CA50C9"/>
    <w:rsid w:val="00CC2C96"/>
    <w:rsid w:val="00CD5F1A"/>
    <w:rsid w:val="00CE03D9"/>
    <w:rsid w:val="00CF63F5"/>
    <w:rsid w:val="00D032F9"/>
    <w:rsid w:val="00D237CD"/>
    <w:rsid w:val="00D23ACA"/>
    <w:rsid w:val="00D32948"/>
    <w:rsid w:val="00D43662"/>
    <w:rsid w:val="00D53BEF"/>
    <w:rsid w:val="00D63EF5"/>
    <w:rsid w:val="00D71715"/>
    <w:rsid w:val="00D75508"/>
    <w:rsid w:val="00D82270"/>
    <w:rsid w:val="00D825FE"/>
    <w:rsid w:val="00D938A2"/>
    <w:rsid w:val="00DC2D9B"/>
    <w:rsid w:val="00DD5C46"/>
    <w:rsid w:val="00DE092A"/>
    <w:rsid w:val="00DF3705"/>
    <w:rsid w:val="00E03908"/>
    <w:rsid w:val="00E11C5A"/>
    <w:rsid w:val="00E2443F"/>
    <w:rsid w:val="00E27A31"/>
    <w:rsid w:val="00E31555"/>
    <w:rsid w:val="00E32206"/>
    <w:rsid w:val="00E45A9D"/>
    <w:rsid w:val="00E534E2"/>
    <w:rsid w:val="00E55598"/>
    <w:rsid w:val="00E60CB5"/>
    <w:rsid w:val="00E617ED"/>
    <w:rsid w:val="00E72EEB"/>
    <w:rsid w:val="00ED77F0"/>
    <w:rsid w:val="00EE40D0"/>
    <w:rsid w:val="00EF36F4"/>
    <w:rsid w:val="00F0699E"/>
    <w:rsid w:val="00F12AEC"/>
    <w:rsid w:val="00F219D9"/>
    <w:rsid w:val="00F2485C"/>
    <w:rsid w:val="00F276A5"/>
    <w:rsid w:val="00F308AF"/>
    <w:rsid w:val="00F31FEC"/>
    <w:rsid w:val="00F41041"/>
    <w:rsid w:val="00F456E1"/>
    <w:rsid w:val="00F45B66"/>
    <w:rsid w:val="00F56CF3"/>
    <w:rsid w:val="00F74833"/>
    <w:rsid w:val="00F84E01"/>
    <w:rsid w:val="00F91397"/>
    <w:rsid w:val="00F9524E"/>
    <w:rsid w:val="00F96766"/>
    <w:rsid w:val="00FA426B"/>
    <w:rsid w:val="00FB7E72"/>
    <w:rsid w:val="00FD0F23"/>
    <w:rsid w:val="00FD38CB"/>
    <w:rsid w:val="00FD5AE4"/>
    <w:rsid w:val="00FF2461"/>
    <w:rsid w:val="00FF5F3D"/>
    <w:rsid w:val="24DC8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BAFC"/>
  <w15:chartTrackingRefBased/>
  <w15:docId w15:val="{902C304D-FAE1-4DAB-A503-7F15298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B2"/>
  </w:style>
  <w:style w:type="paragraph" w:styleId="Heading5">
    <w:name w:val="heading 5"/>
    <w:basedOn w:val="Normal"/>
    <w:link w:val="Heading5Char"/>
    <w:uiPriority w:val="9"/>
    <w:qFormat/>
    <w:rsid w:val="008B6A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AB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B6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6AB2"/>
    <w:rPr>
      <w:color w:val="0000FF"/>
      <w:u w:val="single"/>
    </w:rPr>
  </w:style>
  <w:style w:type="paragraph" w:styleId="ListParagraph">
    <w:name w:val="List Paragraph"/>
    <w:basedOn w:val="Normal"/>
    <w:uiPriority w:val="34"/>
    <w:qFormat/>
    <w:rsid w:val="008B6AB2"/>
    <w:pPr>
      <w:ind w:left="720"/>
      <w:contextualSpacing/>
    </w:pPr>
  </w:style>
  <w:style w:type="paragraph" w:styleId="NoSpacing">
    <w:name w:val="No Spacing"/>
    <w:uiPriority w:val="1"/>
    <w:qFormat/>
    <w:rsid w:val="004A1A54"/>
    <w:pPr>
      <w:spacing w:after="0" w:line="240" w:lineRule="auto"/>
    </w:pPr>
  </w:style>
  <w:style w:type="table" w:styleId="TableGrid">
    <w:name w:val="Table Grid"/>
    <w:basedOn w:val="TableNormal"/>
    <w:uiPriority w:val="39"/>
    <w:rsid w:val="0009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3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448C1"/>
    <w:rPr>
      <w:sz w:val="16"/>
      <w:szCs w:val="16"/>
    </w:rPr>
  </w:style>
  <w:style w:type="paragraph" w:styleId="CommentText">
    <w:name w:val="annotation text"/>
    <w:basedOn w:val="Normal"/>
    <w:link w:val="CommentTextChar"/>
    <w:uiPriority w:val="99"/>
    <w:semiHidden/>
    <w:unhideWhenUsed/>
    <w:rsid w:val="007448C1"/>
    <w:pPr>
      <w:spacing w:line="240" w:lineRule="auto"/>
    </w:pPr>
    <w:rPr>
      <w:sz w:val="20"/>
      <w:szCs w:val="20"/>
    </w:rPr>
  </w:style>
  <w:style w:type="character" w:customStyle="1" w:styleId="CommentTextChar">
    <w:name w:val="Comment Text Char"/>
    <w:basedOn w:val="DefaultParagraphFont"/>
    <w:link w:val="CommentText"/>
    <w:uiPriority w:val="99"/>
    <w:semiHidden/>
    <w:rsid w:val="007448C1"/>
    <w:rPr>
      <w:sz w:val="20"/>
      <w:szCs w:val="20"/>
    </w:rPr>
  </w:style>
  <w:style w:type="paragraph" w:styleId="CommentSubject">
    <w:name w:val="annotation subject"/>
    <w:basedOn w:val="CommentText"/>
    <w:next w:val="CommentText"/>
    <w:link w:val="CommentSubjectChar"/>
    <w:uiPriority w:val="99"/>
    <w:semiHidden/>
    <w:unhideWhenUsed/>
    <w:rsid w:val="007448C1"/>
    <w:rPr>
      <w:b/>
      <w:bCs/>
    </w:rPr>
  </w:style>
  <w:style w:type="character" w:customStyle="1" w:styleId="CommentSubjectChar">
    <w:name w:val="Comment Subject Char"/>
    <w:basedOn w:val="CommentTextChar"/>
    <w:link w:val="CommentSubject"/>
    <w:uiPriority w:val="99"/>
    <w:semiHidden/>
    <w:rsid w:val="007448C1"/>
    <w:rPr>
      <w:b/>
      <w:bCs/>
      <w:sz w:val="20"/>
      <w:szCs w:val="20"/>
    </w:rPr>
  </w:style>
  <w:style w:type="paragraph" w:styleId="BalloonText">
    <w:name w:val="Balloon Text"/>
    <w:basedOn w:val="Normal"/>
    <w:link w:val="BalloonTextChar"/>
    <w:uiPriority w:val="99"/>
    <w:semiHidden/>
    <w:unhideWhenUsed/>
    <w:rsid w:val="0074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C1"/>
    <w:rPr>
      <w:rFonts w:ascii="Segoe UI" w:hAnsi="Segoe UI" w:cs="Segoe UI"/>
      <w:sz w:val="18"/>
      <w:szCs w:val="18"/>
    </w:rPr>
  </w:style>
  <w:style w:type="paragraph" w:styleId="Footer">
    <w:name w:val="footer"/>
    <w:basedOn w:val="Normal"/>
    <w:link w:val="FooterChar"/>
    <w:uiPriority w:val="99"/>
    <w:unhideWhenUsed/>
    <w:rsid w:val="00255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AF"/>
  </w:style>
  <w:style w:type="character" w:styleId="UnresolvedMention">
    <w:name w:val="Unresolved Mention"/>
    <w:basedOn w:val="DefaultParagraphFont"/>
    <w:uiPriority w:val="99"/>
    <w:semiHidden/>
    <w:unhideWhenUsed/>
    <w:rsid w:val="00226051"/>
    <w:rPr>
      <w:color w:val="605E5C"/>
      <w:shd w:val="clear" w:color="auto" w:fill="E1DFDD"/>
    </w:rPr>
  </w:style>
  <w:style w:type="character" w:styleId="FollowedHyperlink">
    <w:name w:val="FollowedHyperlink"/>
    <w:basedOn w:val="DefaultParagraphFont"/>
    <w:uiPriority w:val="99"/>
    <w:semiHidden/>
    <w:unhideWhenUsed/>
    <w:rsid w:val="009E2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3416">
      <w:bodyDiv w:val="1"/>
      <w:marLeft w:val="0"/>
      <w:marRight w:val="0"/>
      <w:marTop w:val="0"/>
      <w:marBottom w:val="0"/>
      <w:divBdr>
        <w:top w:val="none" w:sz="0" w:space="0" w:color="auto"/>
        <w:left w:val="none" w:sz="0" w:space="0" w:color="auto"/>
        <w:bottom w:val="none" w:sz="0" w:space="0" w:color="auto"/>
        <w:right w:val="none" w:sz="0" w:space="0" w:color="auto"/>
      </w:divBdr>
    </w:div>
    <w:div w:id="488062914">
      <w:bodyDiv w:val="1"/>
      <w:marLeft w:val="0"/>
      <w:marRight w:val="0"/>
      <w:marTop w:val="0"/>
      <w:marBottom w:val="0"/>
      <w:divBdr>
        <w:top w:val="none" w:sz="0" w:space="0" w:color="auto"/>
        <w:left w:val="none" w:sz="0" w:space="0" w:color="auto"/>
        <w:bottom w:val="none" w:sz="0" w:space="0" w:color="auto"/>
        <w:right w:val="none" w:sz="0" w:space="0" w:color="auto"/>
      </w:divBdr>
    </w:div>
    <w:div w:id="524252450">
      <w:bodyDiv w:val="1"/>
      <w:marLeft w:val="0"/>
      <w:marRight w:val="0"/>
      <w:marTop w:val="0"/>
      <w:marBottom w:val="0"/>
      <w:divBdr>
        <w:top w:val="none" w:sz="0" w:space="0" w:color="auto"/>
        <w:left w:val="none" w:sz="0" w:space="0" w:color="auto"/>
        <w:bottom w:val="none" w:sz="0" w:space="0" w:color="auto"/>
        <w:right w:val="none" w:sz="0" w:space="0" w:color="auto"/>
      </w:divBdr>
    </w:div>
    <w:div w:id="723258555">
      <w:bodyDiv w:val="1"/>
      <w:marLeft w:val="0"/>
      <w:marRight w:val="0"/>
      <w:marTop w:val="0"/>
      <w:marBottom w:val="0"/>
      <w:divBdr>
        <w:top w:val="none" w:sz="0" w:space="0" w:color="auto"/>
        <w:left w:val="none" w:sz="0" w:space="0" w:color="auto"/>
        <w:bottom w:val="none" w:sz="0" w:space="0" w:color="auto"/>
        <w:right w:val="none" w:sz="0" w:space="0" w:color="auto"/>
      </w:divBdr>
    </w:div>
    <w:div w:id="788351603">
      <w:bodyDiv w:val="1"/>
      <w:marLeft w:val="0"/>
      <w:marRight w:val="0"/>
      <w:marTop w:val="0"/>
      <w:marBottom w:val="0"/>
      <w:divBdr>
        <w:top w:val="none" w:sz="0" w:space="0" w:color="auto"/>
        <w:left w:val="none" w:sz="0" w:space="0" w:color="auto"/>
        <w:bottom w:val="none" w:sz="0" w:space="0" w:color="auto"/>
        <w:right w:val="none" w:sz="0" w:space="0" w:color="auto"/>
      </w:divBdr>
    </w:div>
    <w:div w:id="962268174">
      <w:bodyDiv w:val="1"/>
      <w:marLeft w:val="0"/>
      <w:marRight w:val="0"/>
      <w:marTop w:val="0"/>
      <w:marBottom w:val="0"/>
      <w:divBdr>
        <w:top w:val="none" w:sz="0" w:space="0" w:color="auto"/>
        <w:left w:val="none" w:sz="0" w:space="0" w:color="auto"/>
        <w:bottom w:val="none" w:sz="0" w:space="0" w:color="auto"/>
        <w:right w:val="none" w:sz="0" w:space="0" w:color="auto"/>
      </w:divBdr>
    </w:div>
    <w:div w:id="1431076141">
      <w:bodyDiv w:val="1"/>
      <w:marLeft w:val="0"/>
      <w:marRight w:val="0"/>
      <w:marTop w:val="0"/>
      <w:marBottom w:val="0"/>
      <w:divBdr>
        <w:top w:val="none" w:sz="0" w:space="0" w:color="auto"/>
        <w:left w:val="none" w:sz="0" w:space="0" w:color="auto"/>
        <w:bottom w:val="none" w:sz="0" w:space="0" w:color="auto"/>
        <w:right w:val="none" w:sz="0" w:space="0" w:color="auto"/>
      </w:divBdr>
    </w:div>
    <w:div w:id="1879313605">
      <w:bodyDiv w:val="1"/>
      <w:marLeft w:val="0"/>
      <w:marRight w:val="0"/>
      <w:marTop w:val="0"/>
      <w:marBottom w:val="0"/>
      <w:divBdr>
        <w:top w:val="none" w:sz="0" w:space="0" w:color="auto"/>
        <w:left w:val="none" w:sz="0" w:space="0" w:color="auto"/>
        <w:bottom w:val="none" w:sz="0" w:space="0" w:color="auto"/>
        <w:right w:val="none" w:sz="0" w:space="0" w:color="auto"/>
      </w:divBdr>
    </w:div>
    <w:div w:id="2084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keeping-records-staff-customers-and-visitors-test-trace-protect" TargetMode="External"/><Relationship Id="rId18" Type="http://schemas.openxmlformats.org/officeDocument/2006/relationships/hyperlink" Target="https://gov.wales/guidance-reopening-places-worship-coronavirus-html" TargetMode="External"/><Relationship Id="rId3" Type="http://schemas.openxmlformats.org/officeDocument/2006/relationships/customXml" Target="../customXml/item3.xml"/><Relationship Id="rId21" Type="http://schemas.openxmlformats.org/officeDocument/2006/relationships/hyperlink" Target="https://gov.wales/tourism-and-hospitality-businesses-guidance-phased-reopening" TargetMode="External"/><Relationship Id="rId7" Type="http://schemas.openxmlformats.org/officeDocument/2006/relationships/settings" Target="settings.xml"/><Relationship Id="rId12" Type="http://schemas.openxmlformats.org/officeDocument/2006/relationships/hyperlink" Target="https://gov.wales/nhs-covid-19-app-guidance-businesses-and-organisations%0d" TargetMode="External"/><Relationship Id="rId17" Type="http://schemas.openxmlformats.org/officeDocument/2006/relationships/hyperlink" Target="https://www.churchinwales.org.uk/en/publications/administration-and-business/COVID-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v.wales/face-coverings-guidance-measures-be-taken-employers-and%20managers-premises" TargetMode="External"/><Relationship Id="rId20" Type="http://schemas.openxmlformats.org/officeDocument/2006/relationships/hyperlink" Target="https://cccbr.org.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inwales.org.uk/en/clergy-and-members/coronavirus-covid-19-guidance/test-trace-and-protect/"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gov.wales/face-coverings-guidance-public" TargetMode="External"/><Relationship Id="rId23" Type="http://schemas.openxmlformats.org/officeDocument/2006/relationships/fontTable" Target="fontTable.xml"/><Relationship Id="rId10" Type="http://schemas.openxmlformats.org/officeDocument/2006/relationships/hyperlink" Target="https://www.churchinwales.org.uk/en/clergy-and-members/coronavirus-covid-19-guidance/test-trace-and-protect/" TargetMode="External"/><Relationship Id="rId19" Type="http://schemas.openxmlformats.org/officeDocument/2006/relationships/hyperlink" Target="https://www.churchinwales.org.uk/documents/1474/Guidance_on_Music_and_the_Playing_of_Organs_9_November_9TOdRxt.docx" TargetMode="External"/><Relationship Id="rId4" Type="http://schemas.openxmlformats.org/officeDocument/2006/relationships/customXml" Target="../customXml/item4.xml"/><Relationship Id="rId9" Type="http://schemas.openxmlformats.org/officeDocument/2006/relationships/hyperlink" Target="https://www.churchinwales.org.uk/en/clergy-and-members/coronavirus-covid-19-guidance/test-trace-and-protect/" TargetMode="External"/><Relationship Id="rId14" Type="http://schemas.openxmlformats.org/officeDocument/2006/relationships/hyperlink" Target="https://gov.wales/test-trace-protect-your-questions" TargetMode="External"/><Relationship Id="rId22" Type="http://schemas.openxmlformats.org/officeDocument/2006/relationships/hyperlink" Target="mailto:faculty.office@1thesanct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AC40C-3A3B-465E-A335-5C35E45446C9}">
  <ds:schemaRefs>
    <ds:schemaRef ds:uri="http://schemas.microsoft.com/sharepoint/v3/contenttype/forms"/>
  </ds:schemaRefs>
</ds:datastoreItem>
</file>

<file path=customXml/itemProps2.xml><?xml version="1.0" encoding="utf-8"?>
<ds:datastoreItem xmlns:ds="http://schemas.openxmlformats.org/officeDocument/2006/customXml" ds:itemID="{AEB7BD90-7722-4345-BB5A-E6C620CFDF11}">
  <ds:schemaRefs>
    <ds:schemaRef ds:uri="http://schemas.openxmlformats.org/officeDocument/2006/bibliography"/>
  </ds:schemaRefs>
</ds:datastoreItem>
</file>

<file path=customXml/itemProps3.xml><?xml version="1.0" encoding="utf-8"?>
<ds:datastoreItem xmlns:ds="http://schemas.openxmlformats.org/officeDocument/2006/customXml" ds:itemID="{5E6CEFFC-A267-42E5-9DF8-E9ACA7D177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DE206-534C-4CA2-B1CC-B4415CAD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Links>
    <vt:vector size="12" baseType="variant">
      <vt:variant>
        <vt:i4>852005</vt:i4>
      </vt:variant>
      <vt:variant>
        <vt:i4>3</vt:i4>
      </vt:variant>
      <vt:variant>
        <vt:i4>0</vt:i4>
      </vt:variant>
      <vt:variant>
        <vt:i4>5</vt:i4>
      </vt:variant>
      <vt:variant>
        <vt:lpwstr>mailto:faculty.office@1thesanctuary.com</vt:lpwstr>
      </vt:variant>
      <vt:variant>
        <vt:lpwstr/>
      </vt:variant>
      <vt:variant>
        <vt:i4>65565</vt:i4>
      </vt:variant>
      <vt:variant>
        <vt:i4>0</vt:i4>
      </vt:variant>
      <vt:variant>
        <vt:i4>0</vt:i4>
      </vt:variant>
      <vt:variant>
        <vt:i4>5</vt:i4>
      </vt:variant>
      <vt:variant>
        <vt:lpwstr>https://cccbr.org.uk/coronavirus/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2020-11-09T12:45:00Z</dcterms:created>
  <dcterms:modified xsi:type="dcterms:W3CDTF">2020-11-09T12:45:00Z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