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CA883" w14:textId="77777777" w:rsidR="001A292C" w:rsidRPr="00DC546D" w:rsidRDefault="001A292C" w:rsidP="001A292C">
      <w:pPr>
        <w:spacing w:line="240" w:lineRule="auto"/>
        <w:jc w:val="center"/>
        <w:rPr>
          <w:color w:val="ED7D31" w:themeColor="accent2"/>
        </w:rPr>
      </w:pPr>
      <w:r w:rsidRPr="00DC546D">
        <w:rPr>
          <w:rFonts w:ascii="Gill Sans MT" w:hAnsi="Gill Sans MT"/>
          <w:b/>
          <w:bCs/>
          <w:color w:val="ED7D31" w:themeColor="accent2"/>
          <w:sz w:val="24"/>
          <w:szCs w:val="24"/>
        </w:rPr>
        <w:t>THE REPRESENTATIVE BODY OF THE CHURCH IN WALES</w:t>
      </w:r>
    </w:p>
    <w:p w14:paraId="08B95820" w14:textId="77777777" w:rsidR="001A292C" w:rsidRPr="00DC546D" w:rsidRDefault="001A292C" w:rsidP="001A292C">
      <w:pPr>
        <w:spacing w:line="240" w:lineRule="auto"/>
        <w:jc w:val="center"/>
        <w:rPr>
          <w:color w:val="ED7D31" w:themeColor="accent2"/>
        </w:rPr>
      </w:pPr>
      <w:r w:rsidRPr="00DC546D">
        <w:rPr>
          <w:rFonts w:ascii="Gill Sans MT" w:eastAsia="Gill Sans MT" w:hAnsi="Gill Sans MT" w:cs="Gill Sans MT"/>
          <w:b/>
          <w:bCs/>
          <w:color w:val="ED7D31" w:themeColor="accent2"/>
          <w:sz w:val="24"/>
          <w:szCs w:val="24"/>
        </w:rPr>
        <w:t>CORONAVIRUS – COVID19</w:t>
      </w:r>
    </w:p>
    <w:p w14:paraId="49766F62" w14:textId="7A067D78" w:rsidR="001A292C" w:rsidRDefault="001A292C" w:rsidP="001A292C">
      <w:pPr>
        <w:spacing w:line="240" w:lineRule="auto"/>
        <w:jc w:val="center"/>
        <w:rPr>
          <w:rFonts w:ascii="Gill Sans MT" w:hAnsi="Gill Sans MT"/>
          <w:b/>
          <w:bCs/>
          <w:color w:val="ED7D31" w:themeColor="accent2"/>
          <w:sz w:val="24"/>
          <w:szCs w:val="24"/>
        </w:rPr>
      </w:pPr>
      <w:r w:rsidRPr="00DC546D">
        <w:rPr>
          <w:rFonts w:ascii="Gill Sans MT" w:hAnsi="Gill Sans MT"/>
          <w:b/>
          <w:bCs/>
          <w:color w:val="ED7D31" w:themeColor="accent2"/>
          <w:sz w:val="24"/>
          <w:szCs w:val="24"/>
        </w:rPr>
        <w:t xml:space="preserve">GUIDANCE ON </w:t>
      </w:r>
      <w:r>
        <w:rPr>
          <w:rFonts w:ascii="Gill Sans MT" w:hAnsi="Gill Sans MT"/>
          <w:b/>
          <w:bCs/>
          <w:color w:val="ED7D31" w:themeColor="accent2"/>
          <w:sz w:val="24"/>
          <w:szCs w:val="24"/>
        </w:rPr>
        <w:t xml:space="preserve">MUSIC AND THE PLAYING OF CHURCH ORGANS </w:t>
      </w:r>
    </w:p>
    <w:p w14:paraId="1214A79E" w14:textId="2AD43686" w:rsidR="001A292C" w:rsidRDefault="001A292C" w:rsidP="001A292C">
      <w:pPr>
        <w:spacing w:line="240" w:lineRule="auto"/>
        <w:rPr>
          <w:rFonts w:ascii="Gill Sans MT" w:hAnsi="Gill Sans MT"/>
          <w:b/>
          <w:bCs/>
          <w:color w:val="ED7D31" w:themeColor="accent2"/>
          <w:sz w:val="24"/>
          <w:szCs w:val="24"/>
        </w:rPr>
      </w:pPr>
    </w:p>
    <w:p w14:paraId="112475E5" w14:textId="1B8BE714" w:rsidR="001A292C" w:rsidRDefault="001A292C" w:rsidP="001A292C">
      <w:pPr>
        <w:spacing w:line="240" w:lineRule="auto"/>
        <w:rPr>
          <w:rFonts w:ascii="Gill Sans MT" w:hAnsi="Gill Sans MT"/>
          <w:color w:val="000000" w:themeColor="text1"/>
          <w:sz w:val="24"/>
          <w:szCs w:val="24"/>
        </w:rPr>
      </w:pPr>
      <w:r>
        <w:rPr>
          <w:rFonts w:ascii="Gill Sans MT" w:hAnsi="Gill Sans MT"/>
          <w:color w:val="000000" w:themeColor="text1"/>
          <w:sz w:val="24"/>
          <w:szCs w:val="24"/>
        </w:rPr>
        <w:t xml:space="preserve">From the </w:t>
      </w:r>
      <w:r w:rsidR="0015137C">
        <w:rPr>
          <w:rFonts w:ascii="Gill Sans MT" w:hAnsi="Gill Sans MT"/>
          <w:color w:val="000000" w:themeColor="text1"/>
          <w:sz w:val="24"/>
          <w:szCs w:val="24"/>
        </w:rPr>
        <w:t>9</w:t>
      </w:r>
      <w:r w:rsidR="0015137C" w:rsidRPr="00054D0A">
        <w:rPr>
          <w:rFonts w:ascii="Gill Sans MT" w:hAnsi="Gill Sans MT"/>
          <w:color w:val="000000" w:themeColor="text1"/>
          <w:sz w:val="24"/>
          <w:szCs w:val="24"/>
          <w:vertAlign w:val="superscript"/>
        </w:rPr>
        <w:t>th</w:t>
      </w:r>
      <w:r w:rsidR="0015137C">
        <w:rPr>
          <w:rFonts w:ascii="Gill Sans MT" w:hAnsi="Gill Sans MT"/>
          <w:color w:val="000000" w:themeColor="text1"/>
          <w:sz w:val="24"/>
          <w:szCs w:val="24"/>
        </w:rPr>
        <w:t xml:space="preserve"> November</w:t>
      </w:r>
      <w:r>
        <w:rPr>
          <w:rFonts w:ascii="Gill Sans MT" w:hAnsi="Gill Sans MT"/>
          <w:color w:val="000000" w:themeColor="text1"/>
          <w:sz w:val="24"/>
          <w:szCs w:val="24"/>
        </w:rPr>
        <w:t xml:space="preserve">, Welsh Government has confirmed that </w:t>
      </w:r>
      <w:r w:rsidR="0015137C">
        <w:rPr>
          <w:rFonts w:ascii="Gill Sans MT" w:hAnsi="Gill Sans MT"/>
          <w:color w:val="000000" w:themeColor="text1"/>
          <w:sz w:val="24"/>
          <w:szCs w:val="24"/>
        </w:rPr>
        <w:t xml:space="preserve">in addition to </w:t>
      </w:r>
      <w:proofErr w:type="spellStart"/>
      <w:r w:rsidR="0015137C">
        <w:rPr>
          <w:rFonts w:ascii="Gill Sans MT" w:hAnsi="Gill Sans MT"/>
          <w:color w:val="000000" w:themeColor="text1"/>
          <w:sz w:val="24"/>
          <w:szCs w:val="24"/>
        </w:rPr>
        <w:t>it</w:t>
      </w:r>
      <w:proofErr w:type="spellEnd"/>
      <w:r w:rsidR="0015137C">
        <w:rPr>
          <w:rFonts w:ascii="Gill Sans MT" w:hAnsi="Gill Sans MT"/>
          <w:color w:val="000000" w:themeColor="text1"/>
          <w:sz w:val="24"/>
          <w:szCs w:val="24"/>
        </w:rPr>
        <w:t xml:space="preserve"> being permissible for </w:t>
      </w:r>
      <w:r>
        <w:rPr>
          <w:rFonts w:ascii="Gill Sans MT" w:hAnsi="Gill Sans MT"/>
          <w:color w:val="000000" w:themeColor="text1"/>
          <w:sz w:val="24"/>
          <w:szCs w:val="24"/>
        </w:rPr>
        <w:t xml:space="preserve">church organs </w:t>
      </w:r>
      <w:r w:rsidR="0015137C">
        <w:rPr>
          <w:rFonts w:ascii="Gill Sans MT" w:hAnsi="Gill Sans MT"/>
          <w:color w:val="000000" w:themeColor="text1"/>
          <w:sz w:val="24"/>
          <w:szCs w:val="24"/>
        </w:rPr>
        <w:t>to</w:t>
      </w:r>
      <w:r>
        <w:rPr>
          <w:rFonts w:ascii="Gill Sans MT" w:hAnsi="Gill Sans MT"/>
          <w:color w:val="000000" w:themeColor="text1"/>
          <w:sz w:val="24"/>
          <w:szCs w:val="24"/>
        </w:rPr>
        <w:t xml:space="preserve"> be played in churches as part of private prayer</w:t>
      </w:r>
      <w:r w:rsidR="00866CAA">
        <w:rPr>
          <w:rFonts w:ascii="Gill Sans MT" w:hAnsi="Gill Sans MT"/>
          <w:color w:val="000000" w:themeColor="text1"/>
          <w:sz w:val="24"/>
          <w:szCs w:val="24"/>
        </w:rPr>
        <w:t>, marriages, funerals</w:t>
      </w:r>
      <w:r>
        <w:rPr>
          <w:rFonts w:ascii="Gill Sans MT" w:hAnsi="Gill Sans MT"/>
          <w:color w:val="000000" w:themeColor="text1"/>
          <w:sz w:val="24"/>
          <w:szCs w:val="24"/>
        </w:rPr>
        <w:t xml:space="preserve"> or worship activities</w:t>
      </w:r>
      <w:r w:rsidR="0015137C">
        <w:rPr>
          <w:rFonts w:ascii="Gill Sans MT" w:hAnsi="Gill Sans MT"/>
          <w:color w:val="000000" w:themeColor="text1"/>
          <w:sz w:val="24"/>
          <w:szCs w:val="24"/>
        </w:rPr>
        <w:t xml:space="preserve">, it is now possible to </w:t>
      </w:r>
      <w:r w:rsidR="005C2A73">
        <w:rPr>
          <w:rFonts w:ascii="Gill Sans MT" w:hAnsi="Gill Sans MT"/>
          <w:color w:val="000000" w:themeColor="text1"/>
          <w:sz w:val="24"/>
          <w:szCs w:val="24"/>
        </w:rPr>
        <w:t>undertake organised choral singing</w:t>
      </w:r>
      <w:r>
        <w:rPr>
          <w:rFonts w:ascii="Gill Sans MT" w:hAnsi="Gill Sans MT"/>
          <w:color w:val="000000" w:themeColor="text1"/>
          <w:sz w:val="24"/>
          <w:szCs w:val="24"/>
        </w:rPr>
        <w:t>.  This note seeks to provide guidance on how this might be undertaken in a Covid-19 Safe manner.</w:t>
      </w:r>
      <w:r w:rsidR="0036797C">
        <w:rPr>
          <w:rFonts w:ascii="Gill Sans MT" w:hAnsi="Gill Sans MT"/>
          <w:color w:val="000000" w:themeColor="text1"/>
          <w:sz w:val="24"/>
          <w:szCs w:val="24"/>
        </w:rPr>
        <w:t xml:space="preserve"> </w:t>
      </w:r>
    </w:p>
    <w:p w14:paraId="612CAF1F" w14:textId="65FC8160" w:rsidR="0036797C" w:rsidRDefault="0036797C" w:rsidP="001A292C">
      <w:pPr>
        <w:spacing w:line="240" w:lineRule="auto"/>
        <w:rPr>
          <w:rFonts w:ascii="Gill Sans MT" w:hAnsi="Gill Sans MT"/>
          <w:color w:val="000000" w:themeColor="text1"/>
          <w:sz w:val="24"/>
          <w:szCs w:val="24"/>
        </w:rPr>
      </w:pPr>
      <w:r>
        <w:rPr>
          <w:rFonts w:ascii="Gill Sans MT" w:eastAsia="Times New Roman" w:hAnsi="Gill Sans MT"/>
          <w:color w:val="000000" w:themeColor="text1"/>
          <w:sz w:val="24"/>
          <w:szCs w:val="24"/>
        </w:rPr>
        <w:t>Music and singing at services</w:t>
      </w:r>
      <w:r w:rsidR="00DC6C85">
        <w:rPr>
          <w:rFonts w:ascii="Gill Sans MT" w:eastAsia="Times New Roman" w:hAnsi="Gill Sans MT"/>
          <w:color w:val="000000" w:themeColor="text1"/>
          <w:sz w:val="24"/>
          <w:szCs w:val="24"/>
        </w:rPr>
        <w:t>, as well as all other aspects of church opening,</w:t>
      </w:r>
      <w:r>
        <w:rPr>
          <w:rFonts w:ascii="Gill Sans MT" w:eastAsia="Times New Roman" w:hAnsi="Gill Sans MT"/>
          <w:color w:val="000000" w:themeColor="text1"/>
          <w:sz w:val="24"/>
          <w:szCs w:val="24"/>
        </w:rPr>
        <w:t xml:space="preserve"> needs to be based on a written risk assessment</w:t>
      </w:r>
      <w:r w:rsidR="00DC6C85">
        <w:rPr>
          <w:rFonts w:ascii="Gill Sans MT" w:eastAsia="Times New Roman" w:hAnsi="Gill Sans MT"/>
          <w:color w:val="000000" w:themeColor="text1"/>
          <w:sz w:val="24"/>
          <w:szCs w:val="24"/>
        </w:rPr>
        <w:t xml:space="preserve"> which considers the likely routes of transmission of coronavirus and sets ou</w:t>
      </w:r>
      <w:r w:rsidR="00054D0A">
        <w:rPr>
          <w:rFonts w:ascii="Gill Sans MT" w:eastAsia="Times New Roman" w:hAnsi="Gill Sans MT"/>
          <w:color w:val="000000" w:themeColor="text1"/>
          <w:sz w:val="24"/>
          <w:szCs w:val="24"/>
        </w:rPr>
        <w:t>t</w:t>
      </w:r>
      <w:r w:rsidR="00DC6C85">
        <w:rPr>
          <w:rFonts w:ascii="Gill Sans MT" w:eastAsia="Times New Roman" w:hAnsi="Gill Sans MT"/>
          <w:color w:val="000000" w:themeColor="text1"/>
          <w:sz w:val="24"/>
          <w:szCs w:val="24"/>
        </w:rPr>
        <w:t xml:space="preserve"> reasonable mitigation measures</w:t>
      </w:r>
      <w:r>
        <w:rPr>
          <w:rFonts w:ascii="Gill Sans MT" w:eastAsia="Times New Roman" w:hAnsi="Gill Sans MT"/>
          <w:color w:val="000000" w:themeColor="text1"/>
          <w:sz w:val="24"/>
          <w:szCs w:val="24"/>
        </w:rPr>
        <w:t>.</w:t>
      </w:r>
      <w:r w:rsidR="00DC6C85">
        <w:rPr>
          <w:rFonts w:ascii="Gill Sans MT" w:eastAsia="Times New Roman" w:hAnsi="Gill Sans MT"/>
          <w:color w:val="000000" w:themeColor="text1"/>
          <w:sz w:val="24"/>
          <w:szCs w:val="24"/>
        </w:rPr>
        <w:t xml:space="preserve">  The key measures will be based on two-metre physical distancing, </w:t>
      </w:r>
      <w:proofErr w:type="gramStart"/>
      <w:r w:rsidR="00DC6C85">
        <w:rPr>
          <w:rFonts w:ascii="Gill Sans MT" w:eastAsia="Times New Roman" w:hAnsi="Gill Sans MT"/>
          <w:color w:val="000000" w:themeColor="text1"/>
          <w:sz w:val="24"/>
          <w:szCs w:val="24"/>
        </w:rPr>
        <w:t>hygiene</w:t>
      </w:r>
      <w:proofErr w:type="gramEnd"/>
      <w:r w:rsidR="00DC6C85">
        <w:rPr>
          <w:rFonts w:ascii="Gill Sans MT" w:eastAsia="Times New Roman" w:hAnsi="Gill Sans MT"/>
          <w:color w:val="000000" w:themeColor="text1"/>
          <w:sz w:val="24"/>
          <w:szCs w:val="24"/>
        </w:rPr>
        <w:t xml:space="preserve"> and cleaning</w:t>
      </w:r>
      <w:r w:rsidR="008B4364">
        <w:rPr>
          <w:rFonts w:ascii="Gill Sans MT" w:eastAsia="Times New Roman" w:hAnsi="Gill Sans MT"/>
          <w:color w:val="000000" w:themeColor="text1"/>
          <w:sz w:val="24"/>
          <w:szCs w:val="24"/>
        </w:rPr>
        <w:t>.</w:t>
      </w:r>
      <w:r>
        <w:rPr>
          <w:rFonts w:ascii="Gill Sans MT" w:eastAsia="Times New Roman" w:hAnsi="Gill Sans MT"/>
          <w:color w:val="000000" w:themeColor="text1"/>
          <w:sz w:val="24"/>
          <w:szCs w:val="24"/>
        </w:rPr>
        <w:t xml:space="preserve">  </w:t>
      </w:r>
    </w:p>
    <w:p w14:paraId="1FA030A2" w14:textId="77777777" w:rsidR="001A292C" w:rsidRDefault="001A292C" w:rsidP="001A292C">
      <w:pPr>
        <w:spacing w:line="240" w:lineRule="auto"/>
        <w:rPr>
          <w:rFonts w:ascii="Gill Sans MT" w:hAnsi="Gill Sans MT"/>
          <w:color w:val="000000" w:themeColor="text1"/>
          <w:sz w:val="24"/>
          <w:szCs w:val="24"/>
        </w:rPr>
      </w:pPr>
    </w:p>
    <w:p w14:paraId="263AE4D9" w14:textId="749C00EE" w:rsidR="001A292C" w:rsidRDefault="001A292C" w:rsidP="001A292C">
      <w:pPr>
        <w:spacing w:line="240" w:lineRule="auto"/>
        <w:rPr>
          <w:rFonts w:ascii="Gill Sans MT" w:hAnsi="Gill Sans MT"/>
          <w:i/>
          <w:iCs/>
          <w:color w:val="000000" w:themeColor="text1"/>
          <w:sz w:val="24"/>
          <w:szCs w:val="24"/>
        </w:rPr>
      </w:pPr>
      <w:r w:rsidRPr="001A292C">
        <w:rPr>
          <w:rFonts w:ascii="Gill Sans MT" w:hAnsi="Gill Sans MT"/>
          <w:i/>
          <w:iCs/>
          <w:color w:val="000000" w:themeColor="text1"/>
          <w:sz w:val="24"/>
          <w:szCs w:val="24"/>
        </w:rPr>
        <w:t xml:space="preserve">Overall </w:t>
      </w:r>
      <w:r w:rsidR="00C311B8">
        <w:rPr>
          <w:rFonts w:ascii="Gill Sans MT" w:hAnsi="Gill Sans MT"/>
          <w:i/>
          <w:iCs/>
          <w:color w:val="000000" w:themeColor="text1"/>
          <w:sz w:val="24"/>
          <w:szCs w:val="24"/>
        </w:rPr>
        <w:t>P</w:t>
      </w:r>
      <w:r w:rsidRPr="001A292C">
        <w:rPr>
          <w:rFonts w:ascii="Gill Sans MT" w:hAnsi="Gill Sans MT"/>
          <w:i/>
          <w:iCs/>
          <w:color w:val="000000" w:themeColor="text1"/>
          <w:sz w:val="24"/>
          <w:szCs w:val="24"/>
        </w:rPr>
        <w:t>osition</w:t>
      </w:r>
    </w:p>
    <w:p w14:paraId="7B44DE23" w14:textId="77777777" w:rsidR="005F54D7" w:rsidRPr="008B4364" w:rsidRDefault="005F54D7" w:rsidP="005F54D7">
      <w:pPr>
        <w:spacing w:line="252" w:lineRule="auto"/>
        <w:rPr>
          <w:rFonts w:ascii="Gill Sans MT" w:eastAsia="Times New Roman" w:hAnsi="Gill Sans MT"/>
          <w:color w:val="000000"/>
          <w:sz w:val="24"/>
          <w:szCs w:val="24"/>
          <w:u w:val="single"/>
        </w:rPr>
      </w:pPr>
      <w:r w:rsidRPr="008B4364">
        <w:rPr>
          <w:rFonts w:ascii="Gill Sans MT" w:eastAsia="Times New Roman" w:hAnsi="Gill Sans MT"/>
          <w:color w:val="000000"/>
          <w:sz w:val="24"/>
          <w:szCs w:val="24"/>
          <w:u w:val="single"/>
        </w:rPr>
        <w:t>Singing:</w:t>
      </w:r>
    </w:p>
    <w:p w14:paraId="1C0AD5EF" w14:textId="77777777" w:rsidR="005F54D7" w:rsidRDefault="005F54D7" w:rsidP="005F54D7">
      <w:pPr>
        <w:spacing w:line="252" w:lineRule="auto"/>
        <w:rPr>
          <w:rFonts w:ascii="Gill Sans MT" w:eastAsia="Times New Roman" w:hAnsi="Gill Sans MT"/>
          <w:color w:val="000000"/>
          <w:sz w:val="24"/>
          <w:szCs w:val="24"/>
        </w:rPr>
      </w:pPr>
      <w:r>
        <w:rPr>
          <w:rFonts w:ascii="Gill Sans MT" w:eastAsia="Times New Roman" w:hAnsi="Gill Sans MT"/>
          <w:color w:val="000000"/>
          <w:sz w:val="24"/>
          <w:szCs w:val="24"/>
        </w:rPr>
        <w:t xml:space="preserve">Congregational singing should not take place </w:t>
      </w:r>
      <w:r w:rsidRPr="005420B0">
        <w:rPr>
          <w:rFonts w:ascii="Gill Sans MT" w:eastAsia="Times New Roman" w:hAnsi="Gill Sans MT"/>
          <w:color w:val="000000"/>
          <w:sz w:val="24"/>
          <w:szCs w:val="24"/>
        </w:rPr>
        <w:t>given the increased risk of infection from these activities.  Recorded music may be appropriate as an alternative to hymn singing.  Music should not be at a volume that makes normal conversations difficult.</w:t>
      </w:r>
    </w:p>
    <w:p w14:paraId="20B8EE20" w14:textId="77777777" w:rsidR="005F54D7" w:rsidRDefault="005F54D7" w:rsidP="005F54D7">
      <w:pPr>
        <w:spacing w:line="252" w:lineRule="auto"/>
        <w:rPr>
          <w:rFonts w:ascii="Gill Sans MT" w:eastAsia="Times New Roman" w:hAnsi="Gill Sans MT"/>
          <w:color w:val="000000" w:themeColor="text1"/>
          <w:sz w:val="24"/>
          <w:szCs w:val="24"/>
        </w:rPr>
      </w:pPr>
      <w:r w:rsidRPr="005420B0">
        <w:rPr>
          <w:rFonts w:ascii="Gill Sans MT" w:eastAsia="Times New Roman" w:hAnsi="Gill Sans MT"/>
          <w:color w:val="000000" w:themeColor="text1"/>
          <w:sz w:val="24"/>
          <w:szCs w:val="24"/>
        </w:rPr>
        <w:t>It is permissible for an individual to sing at a service</w:t>
      </w:r>
      <w:ins w:id="0" w:author="Glanville, Alex" w:date="2020-07-08T14:19:00Z">
        <w:r w:rsidRPr="005420B0">
          <w:rPr>
            <w:rFonts w:ascii="Gill Sans MT" w:eastAsia="Times New Roman" w:hAnsi="Gill Sans MT"/>
            <w:color w:val="000000" w:themeColor="text1"/>
            <w:sz w:val="24"/>
            <w:szCs w:val="24"/>
          </w:rPr>
          <w:t xml:space="preserve"> </w:t>
        </w:r>
      </w:ins>
      <w:r w:rsidRPr="005420B0">
        <w:rPr>
          <w:rFonts w:ascii="Gill Sans MT" w:eastAsia="Times New Roman" w:hAnsi="Gill Sans MT"/>
          <w:color w:val="000000" w:themeColor="text1"/>
          <w:sz w:val="24"/>
          <w:szCs w:val="24"/>
        </w:rPr>
        <w:t xml:space="preserve">where it is an essential part of the service. Such a singer should sing behind a </w:t>
      </w:r>
      <w:proofErr w:type="spellStart"/>
      <w:r w:rsidRPr="005420B0">
        <w:rPr>
          <w:rFonts w:ascii="Gill Sans MT" w:eastAsia="Times New Roman" w:hAnsi="Gill Sans MT"/>
          <w:color w:val="000000" w:themeColor="text1"/>
          <w:sz w:val="24"/>
          <w:szCs w:val="24"/>
        </w:rPr>
        <w:t>plexi</w:t>
      </w:r>
      <w:proofErr w:type="spellEnd"/>
      <w:r w:rsidRPr="005420B0">
        <w:rPr>
          <w:rFonts w:ascii="Gill Sans MT" w:eastAsia="Times New Roman" w:hAnsi="Gill Sans MT"/>
          <w:color w:val="000000" w:themeColor="text1"/>
          <w:sz w:val="24"/>
          <w:szCs w:val="24"/>
        </w:rPr>
        <w:t xml:space="preserve">-glass screen to protect guests.  Physical distancing </w:t>
      </w:r>
      <w:proofErr w:type="gramStart"/>
      <w:r w:rsidRPr="005420B0">
        <w:rPr>
          <w:rFonts w:ascii="Gill Sans MT" w:eastAsia="Times New Roman" w:hAnsi="Gill Sans MT"/>
          <w:color w:val="000000" w:themeColor="text1"/>
          <w:sz w:val="24"/>
          <w:szCs w:val="24"/>
        </w:rPr>
        <w:t>should be observed at all times</w:t>
      </w:r>
      <w:proofErr w:type="gramEnd"/>
      <w:r w:rsidRPr="005420B0">
        <w:rPr>
          <w:rFonts w:ascii="Gill Sans MT" w:eastAsia="Times New Roman" w:hAnsi="Gill Sans MT"/>
          <w:color w:val="000000" w:themeColor="text1"/>
          <w:sz w:val="24"/>
          <w:szCs w:val="24"/>
        </w:rPr>
        <w:t xml:space="preserve">.  It is possible for more than one individual to sing over the course of the service, but this should not be more than one at a particular time and there should be separate arrangements to protect from transmission </w:t>
      </w:r>
      <w:proofErr w:type="spellStart"/>
      <w:r w:rsidRPr="005420B0">
        <w:rPr>
          <w:rFonts w:ascii="Gill Sans MT" w:eastAsia="Times New Roman" w:hAnsi="Gill Sans MT"/>
          <w:color w:val="000000" w:themeColor="text1"/>
          <w:sz w:val="24"/>
          <w:szCs w:val="24"/>
        </w:rPr>
        <w:t>e.g</w:t>
      </w:r>
      <w:proofErr w:type="spellEnd"/>
      <w:r w:rsidRPr="005420B0">
        <w:rPr>
          <w:rFonts w:ascii="Gill Sans MT" w:eastAsia="Times New Roman" w:hAnsi="Gill Sans MT"/>
          <w:color w:val="000000" w:themeColor="text1"/>
          <w:sz w:val="24"/>
          <w:szCs w:val="24"/>
        </w:rPr>
        <w:t xml:space="preserve"> separate </w:t>
      </w:r>
      <w:proofErr w:type="spellStart"/>
      <w:r w:rsidRPr="005420B0">
        <w:rPr>
          <w:rFonts w:ascii="Gill Sans MT" w:eastAsia="Times New Roman" w:hAnsi="Gill Sans MT"/>
          <w:color w:val="000000" w:themeColor="text1"/>
          <w:sz w:val="24"/>
          <w:szCs w:val="24"/>
        </w:rPr>
        <w:t>plexi</w:t>
      </w:r>
      <w:proofErr w:type="spellEnd"/>
      <w:r>
        <w:rPr>
          <w:rFonts w:ascii="Gill Sans MT" w:eastAsia="Times New Roman" w:hAnsi="Gill Sans MT"/>
          <w:color w:val="000000" w:themeColor="text1"/>
          <w:sz w:val="24"/>
          <w:szCs w:val="24"/>
        </w:rPr>
        <w:t>-</w:t>
      </w:r>
      <w:r w:rsidRPr="005420B0">
        <w:rPr>
          <w:rFonts w:ascii="Gill Sans MT" w:eastAsia="Times New Roman" w:hAnsi="Gill Sans MT"/>
          <w:color w:val="000000" w:themeColor="text1"/>
          <w:sz w:val="24"/>
          <w:szCs w:val="24"/>
        </w:rPr>
        <w:t>screens or cleaning of screens between each use.</w:t>
      </w:r>
    </w:p>
    <w:p w14:paraId="57D7CDF5" w14:textId="77777777" w:rsidR="005F54D7" w:rsidRPr="00523322" w:rsidRDefault="005F54D7" w:rsidP="005F54D7">
      <w:pPr>
        <w:spacing w:line="252" w:lineRule="auto"/>
        <w:rPr>
          <w:rFonts w:ascii="Gill Sans MT" w:eastAsia="Times New Roman" w:hAnsi="Gill Sans MT"/>
          <w:color w:val="000000" w:themeColor="text1"/>
          <w:sz w:val="24"/>
          <w:szCs w:val="24"/>
        </w:rPr>
      </w:pPr>
      <w:r w:rsidRPr="00523322">
        <w:rPr>
          <w:rFonts w:ascii="Gill Sans MT" w:eastAsia="Times New Roman" w:hAnsi="Gill Sans MT"/>
          <w:color w:val="000000" w:themeColor="text1"/>
          <w:sz w:val="24"/>
          <w:szCs w:val="24"/>
        </w:rPr>
        <w:t xml:space="preserve">Singing outdoors is permissible as an organised activity for up to 30 people observing physical distancing.  </w:t>
      </w:r>
      <w:r w:rsidRPr="00523322">
        <w:rPr>
          <w:rFonts w:ascii="Gill Sans MT" w:hAnsi="Gill Sans MT"/>
          <w:sz w:val="24"/>
          <w:szCs w:val="24"/>
        </w:rPr>
        <w:t>Raised voices including singing appear to be a risk factor for the spread of Covid-19. It is recommended that such organised singing activity is conducted after a careful risk assessment and that loud singing is avoided.</w:t>
      </w:r>
    </w:p>
    <w:p w14:paraId="346BFAE2" w14:textId="77777777" w:rsidR="00401CFD" w:rsidRPr="00401CFD" w:rsidRDefault="00401CFD" w:rsidP="005F54D7">
      <w:pPr>
        <w:spacing w:line="252" w:lineRule="auto"/>
        <w:rPr>
          <w:rFonts w:ascii="Gill Sans MT" w:eastAsia="Times New Roman" w:hAnsi="Gill Sans MT"/>
          <w:color w:val="000000" w:themeColor="text1"/>
          <w:sz w:val="24"/>
          <w:szCs w:val="24"/>
        </w:rPr>
      </w:pPr>
    </w:p>
    <w:p w14:paraId="4559CA23" w14:textId="77777777" w:rsidR="005F54D7" w:rsidRPr="008B4364" w:rsidRDefault="005F54D7" w:rsidP="005F54D7">
      <w:pPr>
        <w:spacing w:line="252" w:lineRule="auto"/>
        <w:rPr>
          <w:rFonts w:ascii="Gill Sans MT" w:eastAsia="Times New Roman" w:hAnsi="Gill Sans MT"/>
          <w:sz w:val="24"/>
          <w:szCs w:val="24"/>
          <w:u w:val="single"/>
        </w:rPr>
      </w:pPr>
      <w:r w:rsidRPr="008B4364">
        <w:rPr>
          <w:rFonts w:ascii="Gill Sans MT" w:eastAsia="Times New Roman" w:hAnsi="Gill Sans MT"/>
          <w:sz w:val="24"/>
          <w:szCs w:val="24"/>
          <w:u w:val="single"/>
        </w:rPr>
        <w:t xml:space="preserve">Musical Instruments: </w:t>
      </w:r>
    </w:p>
    <w:p w14:paraId="153C7BDF" w14:textId="35B2A082" w:rsidR="005F54D7" w:rsidRPr="00401CFD" w:rsidRDefault="005F54D7" w:rsidP="005F54D7">
      <w:pPr>
        <w:spacing w:line="252" w:lineRule="auto"/>
        <w:rPr>
          <w:rFonts w:ascii="Gill Sans MT" w:eastAsia="Times New Roman" w:hAnsi="Gill Sans MT"/>
          <w:sz w:val="24"/>
          <w:szCs w:val="24"/>
        </w:rPr>
      </w:pPr>
      <w:r w:rsidRPr="005420B0">
        <w:rPr>
          <w:rFonts w:ascii="Gill Sans MT" w:eastAsia="Times New Roman" w:hAnsi="Gill Sans MT"/>
          <w:sz w:val="24"/>
          <w:szCs w:val="24"/>
        </w:rPr>
        <w:t xml:space="preserve">Welsh Government guidance also states that </w:t>
      </w:r>
      <w:r>
        <w:rPr>
          <w:rFonts w:ascii="Gill Sans MT" w:eastAsia="Times New Roman" w:hAnsi="Gill Sans MT"/>
          <w:sz w:val="24"/>
          <w:szCs w:val="24"/>
        </w:rPr>
        <w:t>you should not play musical instruments indoors that are physically blown into</w:t>
      </w:r>
      <w:r w:rsidRPr="78D60870">
        <w:rPr>
          <w:rFonts w:ascii="Gill Sans MT" w:eastAsia="Times New Roman" w:hAnsi="Gill Sans MT"/>
          <w:sz w:val="24"/>
          <w:szCs w:val="24"/>
        </w:rPr>
        <w:t xml:space="preserve"> </w:t>
      </w:r>
      <w:proofErr w:type="spellStart"/>
      <w:r w:rsidRPr="78D60870">
        <w:rPr>
          <w:rFonts w:ascii="Gill Sans MT" w:eastAsia="Times New Roman" w:hAnsi="Gill Sans MT"/>
          <w:sz w:val="24"/>
          <w:szCs w:val="24"/>
        </w:rPr>
        <w:t>e.g</w:t>
      </w:r>
      <w:proofErr w:type="spellEnd"/>
      <w:r>
        <w:rPr>
          <w:rFonts w:ascii="Gill Sans MT" w:eastAsia="Times New Roman" w:hAnsi="Gill Sans MT"/>
          <w:sz w:val="24"/>
          <w:szCs w:val="24"/>
        </w:rPr>
        <w:t xml:space="preserve"> wind or brass instruments.  </w:t>
      </w:r>
      <w:r w:rsidRPr="00866CAA">
        <w:rPr>
          <w:rFonts w:ascii="Gill Sans MT" w:eastAsia="Times New Roman" w:hAnsi="Gill Sans MT"/>
          <w:sz w:val="24"/>
          <w:szCs w:val="24"/>
          <w:u w:val="single"/>
        </w:rPr>
        <w:t xml:space="preserve"> However,</w:t>
      </w:r>
      <w:r>
        <w:rPr>
          <w:rFonts w:ascii="Gill Sans MT" w:eastAsia="Times New Roman" w:hAnsi="Gill Sans MT"/>
          <w:sz w:val="24"/>
          <w:szCs w:val="24"/>
        </w:rPr>
        <w:t xml:space="preserve"> </w:t>
      </w:r>
      <w:r>
        <w:rPr>
          <w:rFonts w:ascii="Gill Sans MT" w:hAnsi="Gill Sans MT" w:cs="Arial"/>
          <w:color w:val="1F1F1F"/>
          <w:sz w:val="24"/>
          <w:szCs w:val="24"/>
          <w:u w:val="single"/>
          <w:shd w:val="clear" w:color="auto" w:fill="FFFFFF"/>
        </w:rPr>
        <w:t>a</w:t>
      </w:r>
      <w:r w:rsidRPr="001A292C">
        <w:rPr>
          <w:rFonts w:ascii="Gill Sans MT" w:hAnsi="Gill Sans MT" w:cs="Arial"/>
          <w:color w:val="1F1F1F"/>
          <w:sz w:val="24"/>
          <w:szCs w:val="24"/>
          <w:u w:val="single"/>
          <w:shd w:val="clear" w:color="auto" w:fill="FFFFFF"/>
        </w:rPr>
        <w:t xml:space="preserve"> pipe organ can be played as part of a worship, </w:t>
      </w:r>
      <w:proofErr w:type="gramStart"/>
      <w:r w:rsidRPr="001A292C">
        <w:rPr>
          <w:rFonts w:ascii="Gill Sans MT" w:hAnsi="Gill Sans MT" w:cs="Arial"/>
          <w:color w:val="1F1F1F"/>
          <w:sz w:val="24"/>
          <w:szCs w:val="24"/>
          <w:u w:val="single"/>
          <w:shd w:val="clear" w:color="auto" w:fill="FFFFFF"/>
        </w:rPr>
        <w:t>funeral</w:t>
      </w:r>
      <w:proofErr w:type="gramEnd"/>
      <w:r w:rsidRPr="001A292C">
        <w:rPr>
          <w:rFonts w:ascii="Gill Sans MT" w:hAnsi="Gill Sans MT" w:cs="Arial"/>
          <w:color w:val="1F1F1F"/>
          <w:sz w:val="24"/>
          <w:szCs w:val="24"/>
          <w:u w:val="single"/>
          <w:shd w:val="clear" w:color="auto" w:fill="FFFFFF"/>
        </w:rPr>
        <w:t xml:space="preserve"> or wedding service.</w:t>
      </w:r>
      <w:r>
        <w:rPr>
          <w:rFonts w:ascii="Gill Sans MT" w:hAnsi="Gill Sans MT" w:cs="Arial"/>
          <w:color w:val="1F1F1F"/>
          <w:sz w:val="24"/>
          <w:szCs w:val="24"/>
          <w:shd w:val="clear" w:color="auto" w:fill="FFFFFF"/>
        </w:rPr>
        <w:t xml:space="preserve">  T</w:t>
      </w:r>
      <w:r w:rsidRPr="00BB2AB4">
        <w:rPr>
          <w:rFonts w:ascii="Gill Sans MT" w:hAnsi="Gill Sans MT" w:cs="Arial"/>
          <w:color w:val="1F1F1F"/>
          <w:sz w:val="24"/>
          <w:szCs w:val="24"/>
          <w:shd w:val="clear" w:color="auto" w:fill="FFFFFF"/>
        </w:rPr>
        <w:t xml:space="preserve">he decision to use an organ </w:t>
      </w:r>
      <w:r>
        <w:rPr>
          <w:rFonts w:ascii="Gill Sans MT" w:hAnsi="Gill Sans MT" w:cs="Arial"/>
          <w:color w:val="1F1F1F"/>
          <w:sz w:val="24"/>
          <w:szCs w:val="24"/>
          <w:shd w:val="clear" w:color="auto" w:fill="FFFFFF"/>
        </w:rPr>
        <w:t>(</w:t>
      </w:r>
      <w:r w:rsidRPr="00BB2AB4">
        <w:rPr>
          <w:rFonts w:ascii="Gill Sans MT" w:hAnsi="Gill Sans MT" w:cs="Arial"/>
          <w:color w:val="1F1F1F"/>
          <w:sz w:val="24"/>
          <w:szCs w:val="24"/>
          <w:shd w:val="clear" w:color="auto" w:fill="FFFFFF"/>
        </w:rPr>
        <w:t xml:space="preserve">which requires </w:t>
      </w:r>
      <w:r>
        <w:rPr>
          <w:rFonts w:ascii="Gill Sans MT" w:hAnsi="Gill Sans MT" w:cs="Arial"/>
          <w:color w:val="1F1F1F"/>
          <w:sz w:val="24"/>
          <w:szCs w:val="24"/>
          <w:shd w:val="clear" w:color="auto" w:fill="FFFFFF"/>
        </w:rPr>
        <w:t xml:space="preserve">a limited quantity of </w:t>
      </w:r>
      <w:r w:rsidRPr="00BB2AB4">
        <w:rPr>
          <w:rFonts w:ascii="Gill Sans MT" w:hAnsi="Gill Sans MT" w:cs="Arial"/>
          <w:color w:val="1F1F1F"/>
          <w:sz w:val="24"/>
          <w:szCs w:val="24"/>
          <w:shd w:val="clear" w:color="auto" w:fill="FFFFFF"/>
        </w:rPr>
        <w:t xml:space="preserve">air to </w:t>
      </w:r>
      <w:r>
        <w:rPr>
          <w:rFonts w:ascii="Gill Sans MT" w:hAnsi="Gill Sans MT" w:cs="Arial"/>
          <w:color w:val="1F1F1F"/>
          <w:sz w:val="24"/>
          <w:szCs w:val="24"/>
          <w:shd w:val="clear" w:color="auto" w:fill="FFFFFF"/>
        </w:rPr>
        <w:t>pass</w:t>
      </w:r>
      <w:r w:rsidRPr="00BB2AB4">
        <w:rPr>
          <w:rFonts w:ascii="Gill Sans MT" w:hAnsi="Gill Sans MT" w:cs="Arial"/>
          <w:color w:val="1F1F1F"/>
          <w:sz w:val="24"/>
          <w:szCs w:val="24"/>
          <w:shd w:val="clear" w:color="auto" w:fill="FFFFFF"/>
        </w:rPr>
        <w:t xml:space="preserve"> through the mechanism</w:t>
      </w:r>
      <w:r>
        <w:rPr>
          <w:rFonts w:ascii="Gill Sans MT" w:hAnsi="Gill Sans MT" w:cs="Arial"/>
          <w:color w:val="1F1F1F"/>
          <w:sz w:val="24"/>
          <w:szCs w:val="24"/>
          <w:shd w:val="clear" w:color="auto" w:fill="FFFFFF"/>
        </w:rPr>
        <w:t>)</w:t>
      </w:r>
      <w:r w:rsidRPr="00BB2AB4">
        <w:rPr>
          <w:rFonts w:ascii="Gill Sans MT" w:hAnsi="Gill Sans MT" w:cs="Arial"/>
          <w:color w:val="1F1F1F"/>
          <w:sz w:val="24"/>
          <w:szCs w:val="24"/>
          <w:shd w:val="clear" w:color="auto" w:fill="FFFFFF"/>
        </w:rPr>
        <w:t xml:space="preserve"> should be based on a risk assessment and adherence with social distancing, hand hygiene and cleaning guidance. The use of alternative instruments such as an electronic keyboard or recorded music should </w:t>
      </w:r>
      <w:r>
        <w:rPr>
          <w:rFonts w:ascii="Gill Sans MT" w:hAnsi="Gill Sans MT" w:cs="Arial"/>
          <w:color w:val="1F1F1F"/>
          <w:sz w:val="24"/>
          <w:szCs w:val="24"/>
          <w:shd w:val="clear" w:color="auto" w:fill="FFFFFF"/>
        </w:rPr>
        <w:t xml:space="preserve">still </w:t>
      </w:r>
      <w:r w:rsidRPr="00BB2AB4">
        <w:rPr>
          <w:rFonts w:ascii="Gill Sans MT" w:hAnsi="Gill Sans MT" w:cs="Arial"/>
          <w:color w:val="1F1F1F"/>
          <w:sz w:val="24"/>
          <w:szCs w:val="24"/>
          <w:shd w:val="clear" w:color="auto" w:fill="FFFFFF"/>
        </w:rPr>
        <w:t>be considered.</w:t>
      </w:r>
      <w:r>
        <w:rPr>
          <w:rFonts w:ascii="Gill Sans MT" w:hAnsi="Gill Sans MT" w:cs="Arial"/>
          <w:color w:val="1F1F1F"/>
          <w:sz w:val="24"/>
          <w:szCs w:val="24"/>
          <w:shd w:val="clear" w:color="auto" w:fill="FFFFFF"/>
        </w:rPr>
        <w:t xml:space="preserve"> </w:t>
      </w:r>
      <w:r w:rsidRPr="005420B0">
        <w:rPr>
          <w:rFonts w:ascii="Gill Sans MT" w:eastAsia="Times New Roman" w:hAnsi="Gill Sans MT"/>
          <w:sz w:val="24"/>
          <w:szCs w:val="24"/>
        </w:rPr>
        <w:t xml:space="preserve">  </w:t>
      </w:r>
    </w:p>
    <w:p w14:paraId="6CCDD880" w14:textId="5932322C" w:rsidR="005F54D7" w:rsidRDefault="005F54D7" w:rsidP="005F54D7">
      <w:pPr>
        <w:spacing w:line="252" w:lineRule="auto"/>
        <w:rPr>
          <w:rFonts w:ascii="Gill Sans MT" w:eastAsia="Times New Roman" w:hAnsi="Gill Sans MT"/>
          <w:sz w:val="24"/>
          <w:szCs w:val="24"/>
        </w:rPr>
      </w:pPr>
      <w:r w:rsidRPr="78D60870">
        <w:rPr>
          <w:rFonts w:ascii="Gill Sans MT" w:eastAsia="Times New Roman" w:hAnsi="Gill Sans MT"/>
          <w:sz w:val="24"/>
          <w:szCs w:val="24"/>
        </w:rPr>
        <w:t xml:space="preserve">A pipe organ may also be played for practice or maintenance purposes when the building is closed to the public.  </w:t>
      </w:r>
    </w:p>
    <w:p w14:paraId="2FF79B8A" w14:textId="77777777" w:rsidR="005F54D7" w:rsidRPr="00C02281" w:rsidRDefault="005F54D7" w:rsidP="005F54D7">
      <w:pPr>
        <w:spacing w:line="252" w:lineRule="auto"/>
        <w:rPr>
          <w:rFonts w:ascii="Gill Sans MT" w:eastAsia="Times New Roman" w:hAnsi="Gill Sans MT"/>
          <w:sz w:val="24"/>
          <w:szCs w:val="24"/>
        </w:rPr>
      </w:pPr>
      <w:r w:rsidRPr="78D60870">
        <w:rPr>
          <w:rFonts w:ascii="Gill Sans MT" w:eastAsia="Times New Roman" w:hAnsi="Gill Sans MT"/>
          <w:sz w:val="24"/>
          <w:szCs w:val="24"/>
        </w:rPr>
        <w:lastRenderedPageBreak/>
        <w:t>NB Whilst the organ can be played, the congregation cannot sing with it.  The organ can accompany an individual singer as described above.</w:t>
      </w:r>
    </w:p>
    <w:p w14:paraId="019AC0F6" w14:textId="57EFEDE1" w:rsidR="0015293E" w:rsidRDefault="0015293E" w:rsidP="0015293E">
      <w:pPr>
        <w:spacing w:line="252" w:lineRule="auto"/>
        <w:rPr>
          <w:rFonts w:ascii="Gill Sans MT" w:eastAsia="Times New Roman" w:hAnsi="Gill Sans MT"/>
          <w:sz w:val="24"/>
          <w:szCs w:val="24"/>
        </w:rPr>
      </w:pPr>
      <w:r>
        <w:rPr>
          <w:rFonts w:ascii="Gill Sans MT" w:eastAsia="Times New Roman" w:hAnsi="Gill Sans MT"/>
          <w:sz w:val="24"/>
          <w:szCs w:val="24"/>
        </w:rPr>
        <w:t xml:space="preserve">Considerations for the assessment of risk relating to organs is attached at Appendix </w:t>
      </w:r>
      <w:r w:rsidR="004D21BE">
        <w:rPr>
          <w:rFonts w:ascii="Gill Sans MT" w:eastAsia="Times New Roman" w:hAnsi="Gill Sans MT"/>
          <w:sz w:val="24"/>
          <w:szCs w:val="24"/>
        </w:rPr>
        <w:t>1</w:t>
      </w:r>
      <w:r>
        <w:rPr>
          <w:rFonts w:ascii="Gill Sans MT" w:eastAsia="Times New Roman" w:hAnsi="Gill Sans MT"/>
          <w:sz w:val="24"/>
          <w:szCs w:val="24"/>
        </w:rPr>
        <w:t>.</w:t>
      </w:r>
    </w:p>
    <w:p w14:paraId="4C3D5023" w14:textId="77777777" w:rsidR="00187082" w:rsidRDefault="00187082" w:rsidP="001A292C">
      <w:pPr>
        <w:rPr>
          <w:rFonts w:ascii="Gill Sans MT" w:eastAsia="Times New Roman" w:hAnsi="Gill Sans MT"/>
          <w:color w:val="000000" w:themeColor="text1"/>
          <w:sz w:val="24"/>
          <w:szCs w:val="24"/>
        </w:rPr>
      </w:pPr>
    </w:p>
    <w:p w14:paraId="07946BD8" w14:textId="6F03480D" w:rsidR="001A292C" w:rsidRDefault="00E4775A" w:rsidP="001A292C">
      <w:pPr>
        <w:rPr>
          <w:rFonts w:ascii="Gill Sans MT" w:hAnsi="Gill Sans MT"/>
          <w:sz w:val="24"/>
          <w:szCs w:val="24"/>
        </w:rPr>
      </w:pPr>
      <w:r>
        <w:rPr>
          <w:rFonts w:ascii="Gill Sans MT" w:hAnsi="Gill Sans MT"/>
          <w:sz w:val="24"/>
          <w:szCs w:val="24"/>
        </w:rPr>
        <w:t>9</w:t>
      </w:r>
      <w:r w:rsidRPr="00E4775A">
        <w:rPr>
          <w:rFonts w:ascii="Gill Sans MT" w:hAnsi="Gill Sans MT"/>
          <w:sz w:val="24"/>
          <w:szCs w:val="24"/>
          <w:vertAlign w:val="superscript"/>
        </w:rPr>
        <w:t>th</w:t>
      </w:r>
      <w:r>
        <w:rPr>
          <w:rFonts w:ascii="Gill Sans MT" w:hAnsi="Gill Sans MT"/>
          <w:sz w:val="24"/>
          <w:szCs w:val="24"/>
        </w:rPr>
        <w:t xml:space="preserve"> </w:t>
      </w:r>
      <w:r w:rsidR="0036797C">
        <w:rPr>
          <w:rFonts w:ascii="Gill Sans MT" w:hAnsi="Gill Sans MT"/>
          <w:sz w:val="24"/>
          <w:szCs w:val="24"/>
        </w:rPr>
        <w:t>November</w:t>
      </w:r>
      <w:r w:rsidR="00866CAA" w:rsidRPr="00866CAA">
        <w:rPr>
          <w:rFonts w:ascii="Gill Sans MT" w:hAnsi="Gill Sans MT"/>
          <w:sz w:val="24"/>
          <w:szCs w:val="24"/>
        </w:rPr>
        <w:t xml:space="preserve"> 2020</w:t>
      </w:r>
    </w:p>
    <w:p w14:paraId="1EE6F5E7" w14:textId="1D746BA6" w:rsidR="006826AD" w:rsidRDefault="006826AD">
      <w:pPr>
        <w:rPr>
          <w:rFonts w:ascii="Gill Sans MT" w:hAnsi="Gill Sans MT"/>
          <w:sz w:val="24"/>
          <w:szCs w:val="24"/>
        </w:rPr>
      </w:pPr>
      <w:r>
        <w:rPr>
          <w:rFonts w:ascii="Gill Sans MT" w:hAnsi="Gill Sans MT"/>
          <w:sz w:val="24"/>
          <w:szCs w:val="24"/>
        </w:rPr>
        <w:br w:type="page"/>
      </w:r>
    </w:p>
    <w:p w14:paraId="176A1124" w14:textId="75F3869A" w:rsidR="0015293E" w:rsidRPr="0015293E" w:rsidRDefault="0015293E" w:rsidP="005612C0">
      <w:pPr>
        <w:autoSpaceDE w:val="0"/>
        <w:autoSpaceDN w:val="0"/>
        <w:adjustRightInd w:val="0"/>
        <w:spacing w:after="0" w:line="240" w:lineRule="auto"/>
        <w:rPr>
          <w:rFonts w:ascii="Gill Sans MT" w:hAnsi="Gill Sans MT" w:cs="Arial"/>
          <w:b/>
          <w:bCs/>
          <w:sz w:val="24"/>
          <w:szCs w:val="24"/>
        </w:rPr>
      </w:pPr>
      <w:r w:rsidRPr="0015293E">
        <w:rPr>
          <w:rFonts w:ascii="Gill Sans MT" w:hAnsi="Gill Sans MT" w:cs="Arial"/>
          <w:b/>
          <w:bCs/>
          <w:sz w:val="24"/>
          <w:szCs w:val="24"/>
        </w:rPr>
        <w:lastRenderedPageBreak/>
        <w:t xml:space="preserve">Appendix </w:t>
      </w:r>
      <w:r w:rsidR="004D21BE">
        <w:rPr>
          <w:rFonts w:ascii="Gill Sans MT" w:hAnsi="Gill Sans MT" w:cs="Arial"/>
          <w:b/>
          <w:bCs/>
          <w:sz w:val="24"/>
          <w:szCs w:val="24"/>
        </w:rPr>
        <w:t>1</w:t>
      </w:r>
      <w:r w:rsidRPr="0015293E">
        <w:rPr>
          <w:rFonts w:ascii="Gill Sans MT" w:hAnsi="Gill Sans MT" w:cs="Arial"/>
          <w:b/>
          <w:bCs/>
          <w:sz w:val="24"/>
          <w:szCs w:val="24"/>
        </w:rPr>
        <w:t>: Risk Assessment considerations for Organs</w:t>
      </w:r>
    </w:p>
    <w:p w14:paraId="5CB13B3C" w14:textId="163A4909" w:rsidR="0015293E" w:rsidRDefault="0015293E" w:rsidP="005612C0">
      <w:pPr>
        <w:autoSpaceDE w:val="0"/>
        <w:autoSpaceDN w:val="0"/>
        <w:adjustRightInd w:val="0"/>
        <w:spacing w:after="0" w:line="240" w:lineRule="auto"/>
        <w:rPr>
          <w:rFonts w:ascii="Gill Sans MT" w:hAnsi="Gill Sans MT" w:cs="Arial"/>
          <w:sz w:val="24"/>
          <w:szCs w:val="24"/>
        </w:rPr>
      </w:pPr>
    </w:p>
    <w:tbl>
      <w:tblPr>
        <w:tblStyle w:val="TableGrid"/>
        <w:tblW w:w="0" w:type="auto"/>
        <w:tblLook w:val="04A0" w:firstRow="1" w:lastRow="0" w:firstColumn="1" w:lastColumn="0" w:noHBand="0" w:noVBand="1"/>
      </w:tblPr>
      <w:tblGrid>
        <w:gridCol w:w="2405"/>
        <w:gridCol w:w="6611"/>
      </w:tblGrid>
      <w:tr w:rsidR="0015293E" w14:paraId="72D6C9F5" w14:textId="77777777" w:rsidTr="00A94C8D">
        <w:tc>
          <w:tcPr>
            <w:tcW w:w="2405" w:type="dxa"/>
          </w:tcPr>
          <w:p w14:paraId="7B26965A" w14:textId="77777777"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Physical Distancing</w:t>
            </w:r>
          </w:p>
        </w:tc>
        <w:tc>
          <w:tcPr>
            <w:tcW w:w="6611" w:type="dxa"/>
          </w:tcPr>
          <w:p w14:paraId="1262FB46" w14:textId="77777777"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A clear 2-metre distancing should be maintained between the organist and any other person.  This might be demarked by floor tape and signage where the organ is accessible to service attendees.  Signage on organ loft entrances should be considered.</w:t>
            </w:r>
          </w:p>
          <w:p w14:paraId="7A4E7A94" w14:textId="77777777"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 xml:space="preserve">The organist should play alone </w:t>
            </w:r>
            <w:proofErr w:type="spellStart"/>
            <w:r>
              <w:rPr>
                <w:rFonts w:ascii="Gill Sans MT" w:eastAsia="Times New Roman" w:hAnsi="Gill Sans MT"/>
                <w:color w:val="000000" w:themeColor="text1"/>
                <w:sz w:val="24"/>
                <w:szCs w:val="24"/>
              </w:rPr>
              <w:t>i.e</w:t>
            </w:r>
            <w:proofErr w:type="spellEnd"/>
            <w:r>
              <w:rPr>
                <w:rFonts w:ascii="Gill Sans MT" w:eastAsia="Times New Roman" w:hAnsi="Gill Sans MT"/>
                <w:color w:val="000000" w:themeColor="text1"/>
                <w:sz w:val="24"/>
                <w:szCs w:val="24"/>
              </w:rPr>
              <w:t xml:space="preserve"> no page-turner or registrant should be present (unless a member of the organist’s household)</w:t>
            </w:r>
          </w:p>
          <w:p w14:paraId="2FC16AEA" w14:textId="77777777" w:rsidR="0015293E" w:rsidRDefault="0015293E" w:rsidP="00A94C8D">
            <w:pPr>
              <w:rPr>
                <w:rFonts w:ascii="Gill Sans MT" w:eastAsia="Times New Roman" w:hAnsi="Gill Sans MT"/>
                <w:color w:val="000000" w:themeColor="text1"/>
                <w:sz w:val="24"/>
                <w:szCs w:val="24"/>
              </w:rPr>
            </w:pPr>
          </w:p>
          <w:p w14:paraId="2A2F6342" w14:textId="77777777" w:rsidR="0015293E" w:rsidRDefault="0015293E" w:rsidP="00A94C8D">
            <w:pPr>
              <w:rPr>
                <w:rFonts w:ascii="Gill Sans MT" w:hAnsi="Gill Sans MT"/>
                <w:sz w:val="24"/>
                <w:szCs w:val="24"/>
              </w:rPr>
            </w:pPr>
            <w:r w:rsidRPr="001549D4">
              <w:rPr>
                <w:rFonts w:ascii="Gill Sans MT" w:eastAsia="Times New Roman" w:hAnsi="Gill Sans MT"/>
                <w:color w:val="000000" w:themeColor="text1"/>
                <w:sz w:val="24"/>
                <w:szCs w:val="24"/>
              </w:rPr>
              <w:t xml:space="preserve">It is advised that 2 metre distancing should be maintained between people and the organ itself.  Whilst air movement from organs is minimal, this is safe precaution especially for certain instruments like </w:t>
            </w:r>
            <w:r w:rsidRPr="001549D4">
              <w:rPr>
                <w:rFonts w:ascii="Gill Sans MT" w:hAnsi="Gill Sans MT"/>
                <w:sz w:val="24"/>
                <w:szCs w:val="24"/>
              </w:rPr>
              <w:t>pedal-powered harmoniums</w:t>
            </w:r>
            <w:r>
              <w:rPr>
                <w:rFonts w:ascii="Gill Sans MT" w:hAnsi="Gill Sans MT"/>
                <w:sz w:val="24"/>
                <w:szCs w:val="24"/>
              </w:rPr>
              <w:t>.</w:t>
            </w:r>
          </w:p>
          <w:p w14:paraId="76FFA30E" w14:textId="77777777" w:rsidR="0015293E" w:rsidRDefault="0015293E" w:rsidP="00A94C8D">
            <w:pPr>
              <w:rPr>
                <w:rFonts w:ascii="Gill Sans MT" w:hAnsi="Gill Sans MT"/>
                <w:sz w:val="24"/>
                <w:szCs w:val="24"/>
              </w:rPr>
            </w:pPr>
          </w:p>
          <w:p w14:paraId="481F463F" w14:textId="77777777" w:rsidR="0015293E" w:rsidRPr="001549D4" w:rsidRDefault="0015293E" w:rsidP="00A94C8D">
            <w:pPr>
              <w:rPr>
                <w:rFonts w:ascii="Gill Sans MT" w:eastAsia="Times New Roman" w:hAnsi="Gill Sans MT"/>
                <w:color w:val="000000" w:themeColor="text1"/>
                <w:sz w:val="24"/>
                <w:szCs w:val="24"/>
              </w:rPr>
            </w:pPr>
            <w:r>
              <w:rPr>
                <w:rFonts w:ascii="Gill Sans MT" w:hAnsi="Gill Sans MT"/>
                <w:sz w:val="24"/>
                <w:szCs w:val="24"/>
              </w:rPr>
              <w:t>Consider access routes to and from the organ or organ loft.</w:t>
            </w:r>
          </w:p>
        </w:tc>
      </w:tr>
      <w:tr w:rsidR="0015293E" w14:paraId="249F948A" w14:textId="77777777" w:rsidTr="00A94C8D">
        <w:tc>
          <w:tcPr>
            <w:tcW w:w="2405" w:type="dxa"/>
          </w:tcPr>
          <w:p w14:paraId="350EAB80" w14:textId="77777777"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Hygiene</w:t>
            </w:r>
          </w:p>
        </w:tc>
        <w:tc>
          <w:tcPr>
            <w:tcW w:w="6611" w:type="dxa"/>
          </w:tcPr>
          <w:p w14:paraId="0ED60BC5" w14:textId="77777777"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As for all other attendees at the church, sanitiser should be available at entry and exit points.  It is advised to provide sanitiser specifically for the organist near to the organ or loft.</w:t>
            </w:r>
          </w:p>
          <w:p w14:paraId="448E35DF" w14:textId="77777777" w:rsidR="0015293E" w:rsidRDefault="0015293E" w:rsidP="00A94C8D">
            <w:pPr>
              <w:rPr>
                <w:rFonts w:ascii="Gill Sans MT" w:eastAsia="Times New Roman" w:hAnsi="Gill Sans MT"/>
                <w:color w:val="000000" w:themeColor="text1"/>
                <w:sz w:val="24"/>
                <w:szCs w:val="24"/>
              </w:rPr>
            </w:pPr>
          </w:p>
          <w:p w14:paraId="1EB5736C" w14:textId="77777777"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Face coverings should be worn by all person aged over 11 gathering inside the building.</w:t>
            </w:r>
          </w:p>
          <w:p w14:paraId="3219ADAF" w14:textId="77777777" w:rsidR="0015293E" w:rsidRDefault="0015293E" w:rsidP="00A94C8D">
            <w:pPr>
              <w:rPr>
                <w:rFonts w:ascii="Gill Sans MT" w:eastAsia="Times New Roman" w:hAnsi="Gill Sans MT"/>
                <w:color w:val="000000" w:themeColor="text1"/>
                <w:sz w:val="24"/>
                <w:szCs w:val="24"/>
              </w:rPr>
            </w:pPr>
          </w:p>
          <w:p w14:paraId="1E28D5F0" w14:textId="12643C96"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It is sensible to ensure a break of 72 hours between different organists using the instrument if rigorous surface cleaning cannot be achieved between users.</w:t>
            </w:r>
            <w:r w:rsidR="00054D0A">
              <w:rPr>
                <w:rFonts w:ascii="Gill Sans MT" w:eastAsia="Times New Roman" w:hAnsi="Gill Sans MT"/>
                <w:color w:val="000000" w:themeColor="text1"/>
                <w:sz w:val="24"/>
                <w:szCs w:val="24"/>
              </w:rPr>
              <w:t xml:space="preserve">  Prevent anyone else from touching the instrument during such a break too.</w:t>
            </w:r>
          </w:p>
          <w:p w14:paraId="1FA416FB" w14:textId="77777777" w:rsidR="0015293E" w:rsidRDefault="0015293E" w:rsidP="00A94C8D">
            <w:pPr>
              <w:rPr>
                <w:rFonts w:ascii="Gill Sans MT" w:eastAsia="Times New Roman" w:hAnsi="Gill Sans MT"/>
                <w:color w:val="000000" w:themeColor="text1"/>
                <w:sz w:val="24"/>
                <w:szCs w:val="24"/>
              </w:rPr>
            </w:pPr>
          </w:p>
          <w:p w14:paraId="600082D8" w14:textId="522C1EE3" w:rsidR="00E32A4E" w:rsidRPr="00866CAA" w:rsidRDefault="0015293E" w:rsidP="00A94C8D">
            <w:pPr>
              <w:pStyle w:val="NoSpacing"/>
              <w:rPr>
                <w:rFonts w:ascii="Gill Sans MT" w:hAnsi="Gill Sans MT" w:cstheme="minorHAnsi"/>
                <w:sz w:val="24"/>
                <w:szCs w:val="24"/>
                <w:lang w:val="en-US"/>
              </w:rPr>
            </w:pPr>
            <w:r w:rsidRPr="00866CAA">
              <w:rPr>
                <w:rFonts w:ascii="Gill Sans MT" w:eastAsia="Times New Roman" w:hAnsi="Gill Sans MT" w:cstheme="minorHAnsi"/>
                <w:color w:val="000000" w:themeColor="text1"/>
                <w:sz w:val="24"/>
                <w:szCs w:val="24"/>
              </w:rPr>
              <w:t xml:space="preserve">Music scores, </w:t>
            </w:r>
            <w:proofErr w:type="gramStart"/>
            <w:r w:rsidRPr="00866CAA">
              <w:rPr>
                <w:rFonts w:ascii="Gill Sans MT" w:eastAsia="Times New Roman" w:hAnsi="Gill Sans MT" w:cstheme="minorHAnsi"/>
                <w:color w:val="000000" w:themeColor="text1"/>
                <w:sz w:val="24"/>
                <w:szCs w:val="24"/>
              </w:rPr>
              <w:t>books</w:t>
            </w:r>
            <w:proofErr w:type="gramEnd"/>
            <w:r w:rsidRPr="00866CAA">
              <w:rPr>
                <w:rFonts w:ascii="Gill Sans MT" w:eastAsia="Times New Roman" w:hAnsi="Gill Sans MT" w:cstheme="minorHAnsi"/>
                <w:color w:val="000000" w:themeColor="text1"/>
                <w:sz w:val="24"/>
                <w:szCs w:val="24"/>
              </w:rPr>
              <w:t xml:space="preserve"> and sheets </w:t>
            </w:r>
            <w:r w:rsidRPr="00866CAA">
              <w:rPr>
                <w:rFonts w:ascii="Gill Sans MT" w:hAnsi="Gill Sans MT" w:cstheme="minorHAnsi"/>
                <w:sz w:val="24"/>
                <w:szCs w:val="24"/>
                <w:lang w:val="en-US"/>
              </w:rPr>
              <w:t xml:space="preserve">no scores to be left in situ following occupancy or shared unless </w:t>
            </w:r>
            <w:r>
              <w:rPr>
                <w:rFonts w:ascii="Gill Sans MT" w:hAnsi="Gill Sans MT" w:cstheme="minorHAnsi"/>
                <w:sz w:val="24"/>
                <w:szCs w:val="24"/>
                <w:lang w:val="en-US"/>
              </w:rPr>
              <w:t xml:space="preserve">a </w:t>
            </w:r>
            <w:r w:rsidRPr="00866CAA">
              <w:rPr>
                <w:rFonts w:ascii="Gill Sans MT" w:hAnsi="Gill Sans MT" w:cstheme="minorHAnsi"/>
                <w:sz w:val="24"/>
                <w:szCs w:val="24"/>
                <w:lang w:val="en-US"/>
              </w:rPr>
              <w:t>72</w:t>
            </w:r>
            <w:r>
              <w:rPr>
                <w:rFonts w:ascii="Gill Sans MT" w:hAnsi="Gill Sans MT" w:cstheme="minorHAnsi"/>
                <w:sz w:val="24"/>
                <w:szCs w:val="24"/>
                <w:lang w:val="en-US"/>
              </w:rPr>
              <w:t>-</w:t>
            </w:r>
            <w:r w:rsidRPr="00866CAA">
              <w:rPr>
                <w:rFonts w:ascii="Gill Sans MT" w:hAnsi="Gill Sans MT" w:cstheme="minorHAnsi"/>
                <w:sz w:val="24"/>
                <w:szCs w:val="24"/>
                <w:lang w:val="en-US"/>
              </w:rPr>
              <w:t>h</w:t>
            </w:r>
            <w:r>
              <w:rPr>
                <w:rFonts w:ascii="Gill Sans MT" w:hAnsi="Gill Sans MT" w:cstheme="minorHAnsi"/>
                <w:sz w:val="24"/>
                <w:szCs w:val="24"/>
                <w:lang w:val="en-US"/>
              </w:rPr>
              <w:t>ou</w:t>
            </w:r>
            <w:r w:rsidRPr="00866CAA">
              <w:rPr>
                <w:rFonts w:ascii="Gill Sans MT" w:hAnsi="Gill Sans MT" w:cstheme="minorHAnsi"/>
                <w:sz w:val="24"/>
                <w:szCs w:val="24"/>
                <w:lang w:val="en-US"/>
              </w:rPr>
              <w:t xml:space="preserve">r </w:t>
            </w:r>
            <w:r>
              <w:rPr>
                <w:rFonts w:ascii="Gill Sans MT" w:hAnsi="Gill Sans MT" w:cstheme="minorHAnsi"/>
                <w:sz w:val="24"/>
                <w:szCs w:val="24"/>
                <w:lang w:val="en-US"/>
              </w:rPr>
              <w:t>break between use</w:t>
            </w:r>
            <w:r w:rsidRPr="00866CAA">
              <w:rPr>
                <w:rFonts w:ascii="Gill Sans MT" w:hAnsi="Gill Sans MT" w:cstheme="minorHAnsi"/>
                <w:sz w:val="24"/>
                <w:szCs w:val="24"/>
                <w:lang w:val="en-US"/>
              </w:rPr>
              <w:t xml:space="preserve"> can be guaranteed.</w:t>
            </w:r>
            <w:r>
              <w:rPr>
                <w:rFonts w:ascii="Gill Sans MT" w:hAnsi="Gill Sans MT" w:cstheme="minorHAnsi"/>
                <w:sz w:val="24"/>
                <w:szCs w:val="24"/>
                <w:lang w:val="en-US"/>
              </w:rPr>
              <w:t xml:space="preserve">  Hand sanitize before and after use.</w:t>
            </w:r>
          </w:p>
          <w:p w14:paraId="5B9CACD7" w14:textId="77777777" w:rsidR="0015293E" w:rsidRDefault="0015293E" w:rsidP="00A94C8D">
            <w:pPr>
              <w:rPr>
                <w:rFonts w:ascii="Gill Sans MT" w:eastAsia="Times New Roman" w:hAnsi="Gill Sans MT"/>
                <w:color w:val="000000" w:themeColor="text1"/>
                <w:sz w:val="24"/>
                <w:szCs w:val="24"/>
              </w:rPr>
            </w:pPr>
          </w:p>
        </w:tc>
      </w:tr>
      <w:tr w:rsidR="0015293E" w14:paraId="2037F17E" w14:textId="77777777" w:rsidTr="00A94C8D">
        <w:tc>
          <w:tcPr>
            <w:tcW w:w="2405" w:type="dxa"/>
          </w:tcPr>
          <w:p w14:paraId="19124335" w14:textId="77777777"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Cleaning</w:t>
            </w:r>
          </w:p>
        </w:tc>
        <w:tc>
          <w:tcPr>
            <w:tcW w:w="6611" w:type="dxa"/>
          </w:tcPr>
          <w:p w14:paraId="6CA91042" w14:textId="77777777"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The touched surfaces of the organ should be cleaned before and after use.  Cleaning wipes can be used for this and bagged and disposed of carefully after use.</w:t>
            </w:r>
          </w:p>
          <w:p w14:paraId="2CE1A32C" w14:textId="77777777" w:rsidR="0015293E" w:rsidRDefault="0015293E" w:rsidP="00A94C8D">
            <w:pPr>
              <w:rPr>
                <w:rFonts w:ascii="Gill Sans MT" w:eastAsia="Times New Roman" w:hAnsi="Gill Sans MT"/>
                <w:color w:val="000000" w:themeColor="text1"/>
                <w:sz w:val="24"/>
                <w:szCs w:val="24"/>
              </w:rPr>
            </w:pPr>
          </w:p>
          <w:p w14:paraId="673D97BD" w14:textId="77777777"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 xml:space="preserve">Keyboards and stops are obvious points of contact but also consider handles, doors, handrails, organ seat and other areas around the organ which will be touched. </w:t>
            </w:r>
          </w:p>
          <w:p w14:paraId="40F315D0" w14:textId="77777777" w:rsidR="0015293E" w:rsidRDefault="0015293E" w:rsidP="00A94C8D">
            <w:pPr>
              <w:rPr>
                <w:rFonts w:ascii="Gill Sans MT" w:eastAsia="Times New Roman" w:hAnsi="Gill Sans MT"/>
                <w:color w:val="000000" w:themeColor="text1"/>
                <w:sz w:val="24"/>
                <w:szCs w:val="24"/>
              </w:rPr>
            </w:pPr>
          </w:p>
          <w:p w14:paraId="48989278" w14:textId="77777777"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Cleaning of the organ surfaces should sit alongside the Covid-19 cleaning regime of the wider church.</w:t>
            </w:r>
          </w:p>
        </w:tc>
      </w:tr>
    </w:tbl>
    <w:p w14:paraId="5510A8BF" w14:textId="77777777" w:rsidR="0015293E" w:rsidRPr="001C2D6B" w:rsidRDefault="0015293E" w:rsidP="005612C0">
      <w:pPr>
        <w:autoSpaceDE w:val="0"/>
        <w:autoSpaceDN w:val="0"/>
        <w:adjustRightInd w:val="0"/>
        <w:spacing w:after="0" w:line="240" w:lineRule="auto"/>
        <w:rPr>
          <w:rFonts w:ascii="Gill Sans MT" w:hAnsi="Gill Sans MT" w:cs="Calibri"/>
          <w:sz w:val="24"/>
          <w:szCs w:val="24"/>
        </w:rPr>
      </w:pPr>
    </w:p>
    <w:p w14:paraId="204AE766" w14:textId="77777777" w:rsidR="005612C0" w:rsidRPr="001C2D6B" w:rsidRDefault="005612C0" w:rsidP="005612C0">
      <w:pPr>
        <w:rPr>
          <w:rFonts w:ascii="Gill Sans MT" w:hAnsi="Gill Sans MT"/>
          <w:sz w:val="24"/>
          <w:szCs w:val="24"/>
        </w:rPr>
      </w:pPr>
    </w:p>
    <w:p w14:paraId="165272C9" w14:textId="589CA337" w:rsidR="006826AD" w:rsidRPr="00866CAA" w:rsidRDefault="006826AD" w:rsidP="001A292C">
      <w:pPr>
        <w:rPr>
          <w:rFonts w:ascii="Gill Sans MT" w:hAnsi="Gill Sans MT"/>
          <w:sz w:val="24"/>
          <w:szCs w:val="24"/>
        </w:rPr>
      </w:pPr>
    </w:p>
    <w:sectPr w:rsidR="006826AD" w:rsidRPr="00866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93C6A"/>
    <w:multiLevelType w:val="hybridMultilevel"/>
    <w:tmpl w:val="F6F6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lanville, Alex">
    <w15:presenceInfo w15:providerId="AD" w15:userId="S::alexglanville@cinw.org.uk::811b34cb-8ded-44a5-b77b-e6a5d32c75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92C"/>
    <w:rsid w:val="00054D0A"/>
    <w:rsid w:val="0015137C"/>
    <w:rsid w:val="0015293E"/>
    <w:rsid w:val="001549D4"/>
    <w:rsid w:val="001646AF"/>
    <w:rsid w:val="00186EDF"/>
    <w:rsid w:val="00187082"/>
    <w:rsid w:val="001A292C"/>
    <w:rsid w:val="00203A3A"/>
    <w:rsid w:val="002356A9"/>
    <w:rsid w:val="00317C92"/>
    <w:rsid w:val="00325035"/>
    <w:rsid w:val="0036797C"/>
    <w:rsid w:val="003A6F7D"/>
    <w:rsid w:val="00401CFD"/>
    <w:rsid w:val="004D21BE"/>
    <w:rsid w:val="00523322"/>
    <w:rsid w:val="005612C0"/>
    <w:rsid w:val="005935F5"/>
    <w:rsid w:val="005C2A73"/>
    <w:rsid w:val="005F54D7"/>
    <w:rsid w:val="00663136"/>
    <w:rsid w:val="006826AD"/>
    <w:rsid w:val="00844347"/>
    <w:rsid w:val="00866CAA"/>
    <w:rsid w:val="008B4364"/>
    <w:rsid w:val="00901DFB"/>
    <w:rsid w:val="00974B2F"/>
    <w:rsid w:val="009F6728"/>
    <w:rsid w:val="00AE5411"/>
    <w:rsid w:val="00B37BC6"/>
    <w:rsid w:val="00B82A0C"/>
    <w:rsid w:val="00BD4A41"/>
    <w:rsid w:val="00C311B8"/>
    <w:rsid w:val="00C437C3"/>
    <w:rsid w:val="00C8782C"/>
    <w:rsid w:val="00DC6C85"/>
    <w:rsid w:val="00E26BD4"/>
    <w:rsid w:val="00E32A4E"/>
    <w:rsid w:val="00E4775A"/>
    <w:rsid w:val="00E65043"/>
    <w:rsid w:val="00E92588"/>
    <w:rsid w:val="00F91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B5A9"/>
  <w15:chartTrackingRefBased/>
  <w15:docId w15:val="{60649D4E-B161-4C16-B94E-E0B74268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92C"/>
    <w:rPr>
      <w:rFonts w:ascii="Segoe UI" w:hAnsi="Segoe UI" w:cs="Segoe UI"/>
      <w:sz w:val="18"/>
      <w:szCs w:val="18"/>
    </w:rPr>
  </w:style>
  <w:style w:type="table" w:styleId="TableGrid">
    <w:name w:val="Table Grid"/>
    <w:basedOn w:val="TableNormal"/>
    <w:uiPriority w:val="39"/>
    <w:rsid w:val="0018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66CAA"/>
    <w:pPr>
      <w:spacing w:after="0" w:line="240" w:lineRule="auto"/>
    </w:pPr>
  </w:style>
  <w:style w:type="paragraph" w:customStyle="1" w:styleId="Default">
    <w:name w:val="Default"/>
    <w:rsid w:val="005612C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612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631280-ED78-4344-B9A9-28019E4C60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313A69-4389-4956-8938-716F2ADCE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13338-F909-4C16-BB82-CA5FAE41C8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712</Words>
  <Characters>4064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Wakeman, Mike</cp:lastModifiedBy>
  <cp:revision>2</cp:revision>
  <dcterms:created xsi:type="dcterms:W3CDTF">2020-11-08T12:27:00Z</dcterms:created>
  <dcterms:modified xsi:type="dcterms:W3CDTF">2020-11-08T12:27:00Z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