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DE86" w14:textId="77777777" w:rsidR="00256AA3" w:rsidRPr="00231027" w:rsidRDefault="00256AA3" w:rsidP="00256AA3">
      <w:pPr>
        <w:jc w:val="center"/>
        <w:rPr>
          <w:rFonts w:ascii="Gill Sans MT" w:hAnsi="Gill Sans MT"/>
          <w:b/>
          <w:bCs/>
          <w:color w:val="FF0000"/>
          <w:sz w:val="24"/>
          <w:szCs w:val="24"/>
        </w:rPr>
      </w:pPr>
      <w:r w:rsidRPr="00231027">
        <w:rPr>
          <w:rFonts w:ascii="Gill Sans MT" w:hAnsi="Gill Sans MT"/>
          <w:b/>
          <w:bCs/>
          <w:color w:val="FF0000"/>
          <w:sz w:val="24"/>
          <w:szCs w:val="24"/>
        </w:rPr>
        <w:t>THE REPRESENTATIVE BODY OF THE CHURCH IN WALES</w:t>
      </w:r>
    </w:p>
    <w:p w14:paraId="1A9B8F20" w14:textId="77777777" w:rsidR="00256AA3" w:rsidRPr="00231027" w:rsidRDefault="00256AA3" w:rsidP="00256AA3">
      <w:pPr>
        <w:jc w:val="center"/>
        <w:rPr>
          <w:rFonts w:ascii="Gill Sans MT" w:hAnsi="Gill Sans MT"/>
          <w:b/>
          <w:bCs/>
          <w:color w:val="FF0000"/>
          <w:sz w:val="24"/>
          <w:szCs w:val="24"/>
        </w:rPr>
      </w:pPr>
      <w:r w:rsidRPr="00231027">
        <w:rPr>
          <w:rFonts w:ascii="Gill Sans MT" w:hAnsi="Gill Sans MT"/>
          <w:b/>
          <w:bCs/>
          <w:color w:val="FF0000"/>
          <w:sz w:val="24"/>
          <w:szCs w:val="24"/>
        </w:rPr>
        <w:t>CORONAVIRUS FIREBREAK LOCKDOWN</w:t>
      </w:r>
    </w:p>
    <w:p w14:paraId="5CCE8D4C" w14:textId="4DFA15CF" w:rsidR="00256AA3" w:rsidRDefault="00256AA3" w:rsidP="00256AA3">
      <w:pPr>
        <w:jc w:val="center"/>
        <w:rPr>
          <w:rFonts w:ascii="Gill Sans MT" w:hAnsi="Gill Sans MT"/>
          <w:b/>
          <w:bCs/>
          <w:color w:val="FF0000"/>
          <w:sz w:val="24"/>
          <w:szCs w:val="24"/>
        </w:rPr>
      </w:pPr>
      <w:r>
        <w:rPr>
          <w:rFonts w:ascii="Gill Sans MT" w:hAnsi="Gill Sans MT"/>
          <w:b/>
          <w:bCs/>
          <w:color w:val="FF0000"/>
          <w:sz w:val="24"/>
          <w:szCs w:val="24"/>
        </w:rPr>
        <w:t>RISK MANAGEMENT</w:t>
      </w:r>
      <w:r w:rsidRPr="00231027">
        <w:rPr>
          <w:rFonts w:ascii="Gill Sans MT" w:hAnsi="Gill Sans MT"/>
          <w:b/>
          <w:bCs/>
          <w:color w:val="FF0000"/>
          <w:sz w:val="24"/>
          <w:szCs w:val="24"/>
        </w:rPr>
        <w:t xml:space="preserve"> GUIDANCE FOR LOCAL CHURCHES</w:t>
      </w:r>
    </w:p>
    <w:p w14:paraId="0E239613" w14:textId="17684E25" w:rsidR="00256AA3" w:rsidRPr="00231027" w:rsidRDefault="00256AA3" w:rsidP="00256AA3">
      <w:pPr>
        <w:jc w:val="center"/>
        <w:rPr>
          <w:rFonts w:ascii="Gill Sans MT" w:hAnsi="Gill Sans MT"/>
          <w:b/>
          <w:bCs/>
          <w:color w:val="FF0000"/>
          <w:sz w:val="24"/>
          <w:szCs w:val="24"/>
        </w:rPr>
      </w:pPr>
      <w:r>
        <w:rPr>
          <w:rFonts w:ascii="Gill Sans MT" w:hAnsi="Gill Sans MT"/>
          <w:b/>
          <w:bCs/>
          <w:color w:val="FF0000"/>
          <w:sz w:val="24"/>
          <w:szCs w:val="24"/>
        </w:rPr>
        <w:t>23 October 2020</w:t>
      </w:r>
    </w:p>
    <w:p w14:paraId="01CDC48D" w14:textId="77777777" w:rsidR="00256AA3" w:rsidRDefault="00256AA3" w:rsidP="00256AA3">
      <w:pPr>
        <w:rPr>
          <w:rFonts w:ascii="Gill Sans MT" w:hAnsi="Gill Sans MT"/>
          <w:b/>
          <w:bCs/>
          <w:i/>
          <w:iCs/>
          <w:color w:val="000000" w:themeColor="text1"/>
          <w:sz w:val="24"/>
          <w:szCs w:val="24"/>
        </w:rPr>
      </w:pPr>
    </w:p>
    <w:p w14:paraId="14D2FDE4" w14:textId="5BDB2957" w:rsidR="00256AA3" w:rsidRPr="00256AA3" w:rsidRDefault="00256AA3" w:rsidP="00256AA3">
      <w:pPr>
        <w:rPr>
          <w:rFonts w:ascii="Gill Sans MT" w:hAnsi="Gill Sans MT"/>
          <w:b/>
          <w:bCs/>
          <w:i/>
          <w:iCs/>
          <w:color w:val="000000" w:themeColor="text1"/>
          <w:sz w:val="24"/>
          <w:szCs w:val="24"/>
        </w:rPr>
      </w:pPr>
      <w:r w:rsidRPr="00256AA3">
        <w:rPr>
          <w:rFonts w:ascii="Gill Sans MT" w:hAnsi="Gill Sans MT"/>
          <w:b/>
          <w:bCs/>
          <w:i/>
          <w:iCs/>
          <w:color w:val="000000" w:themeColor="text1"/>
          <w:sz w:val="24"/>
          <w:szCs w:val="24"/>
        </w:rPr>
        <w:t>Introduction</w:t>
      </w:r>
    </w:p>
    <w:p w14:paraId="54F4957C" w14:textId="25826C9B" w:rsidR="00256AA3" w:rsidRDefault="00256AA3" w:rsidP="00256AA3">
      <w:pPr>
        <w:rPr>
          <w:rFonts w:ascii="Gill Sans MT" w:hAnsi="Gill Sans MT"/>
          <w:color w:val="000000" w:themeColor="text1"/>
          <w:sz w:val="24"/>
          <w:szCs w:val="24"/>
        </w:rPr>
      </w:pPr>
      <w:r>
        <w:rPr>
          <w:rFonts w:ascii="Gill Sans MT" w:hAnsi="Gill Sans MT"/>
          <w:color w:val="000000" w:themeColor="text1"/>
          <w:sz w:val="24"/>
          <w:szCs w:val="24"/>
        </w:rPr>
        <w:t>This guidance sets out the specific risk management measures you need to consider in opening your building</w:t>
      </w:r>
      <w:r w:rsidR="0055111C">
        <w:rPr>
          <w:rFonts w:ascii="Gill Sans MT" w:hAnsi="Gill Sans MT"/>
          <w:color w:val="000000" w:themeColor="text1"/>
          <w:sz w:val="24"/>
          <w:szCs w:val="24"/>
        </w:rPr>
        <w:t xml:space="preserve"> (church or church halls)</w:t>
      </w:r>
      <w:r>
        <w:rPr>
          <w:rFonts w:ascii="Gill Sans MT" w:hAnsi="Gill Sans MT"/>
          <w:color w:val="000000" w:themeColor="text1"/>
          <w:sz w:val="24"/>
          <w:szCs w:val="24"/>
        </w:rPr>
        <w:t xml:space="preserve"> during the Firebreak lockdown.</w:t>
      </w:r>
      <w:r w:rsidRPr="00256AA3">
        <w:rPr>
          <w:rFonts w:ascii="Gill Sans MT" w:hAnsi="Gill Sans MT"/>
          <w:color w:val="000000" w:themeColor="text1"/>
          <w:sz w:val="24"/>
          <w:szCs w:val="24"/>
        </w:rPr>
        <w:t xml:space="preserve"> </w:t>
      </w:r>
      <w:r>
        <w:rPr>
          <w:rFonts w:ascii="Gill Sans MT" w:hAnsi="Gill Sans MT"/>
          <w:color w:val="000000" w:themeColor="text1"/>
          <w:sz w:val="24"/>
          <w:szCs w:val="24"/>
        </w:rPr>
        <w:t xml:space="preserve">If you </w:t>
      </w:r>
      <w:proofErr w:type="gramStart"/>
      <w:r>
        <w:rPr>
          <w:rFonts w:ascii="Gill Sans MT" w:hAnsi="Gill Sans MT"/>
          <w:color w:val="000000" w:themeColor="text1"/>
          <w:sz w:val="24"/>
          <w:szCs w:val="24"/>
        </w:rPr>
        <w:t>haven’t</w:t>
      </w:r>
      <w:proofErr w:type="gramEnd"/>
      <w:r>
        <w:rPr>
          <w:rFonts w:ascii="Gill Sans MT" w:hAnsi="Gill Sans MT"/>
          <w:color w:val="000000" w:themeColor="text1"/>
          <w:sz w:val="24"/>
          <w:szCs w:val="24"/>
        </w:rPr>
        <w:t xml:space="preserve"> previously opened the building under Covid-19 restrictions, it is suggested that you should not seek to do so now during this temporary closure period. </w:t>
      </w:r>
      <w:r w:rsidRPr="005420B0">
        <w:rPr>
          <w:rFonts w:ascii="Gill Sans MT" w:hAnsi="Gill Sans MT"/>
          <w:color w:val="000000" w:themeColor="text1"/>
          <w:sz w:val="24"/>
          <w:szCs w:val="24"/>
          <w:u w:val="single"/>
        </w:rPr>
        <w:t xml:space="preserve">The risk control measures you will need to consider </w:t>
      </w:r>
      <w:proofErr w:type="gramStart"/>
      <w:r w:rsidRPr="005420B0">
        <w:rPr>
          <w:rFonts w:ascii="Gill Sans MT" w:hAnsi="Gill Sans MT"/>
          <w:color w:val="000000" w:themeColor="text1"/>
          <w:sz w:val="24"/>
          <w:szCs w:val="24"/>
          <w:u w:val="single"/>
        </w:rPr>
        <w:t>to open</w:t>
      </w:r>
      <w:proofErr w:type="gramEnd"/>
      <w:r w:rsidRPr="005420B0">
        <w:rPr>
          <w:rFonts w:ascii="Gill Sans MT" w:hAnsi="Gill Sans MT"/>
          <w:color w:val="000000" w:themeColor="text1"/>
          <w:sz w:val="24"/>
          <w:szCs w:val="24"/>
          <w:u w:val="single"/>
        </w:rPr>
        <w:t xml:space="preserve"> your church are substantial</w:t>
      </w:r>
      <w:r w:rsidRPr="005420B0">
        <w:rPr>
          <w:rFonts w:ascii="Gill Sans MT" w:hAnsi="Gill Sans MT"/>
          <w:color w:val="000000" w:themeColor="text1"/>
          <w:sz w:val="24"/>
          <w:szCs w:val="24"/>
        </w:rPr>
        <w:t xml:space="preserve">.  </w:t>
      </w:r>
      <w:r>
        <w:rPr>
          <w:rFonts w:ascii="Gill Sans MT" w:hAnsi="Gill Sans MT"/>
          <w:color w:val="000000" w:themeColor="text1"/>
          <w:sz w:val="24"/>
          <w:szCs w:val="24"/>
        </w:rPr>
        <w:t>Consider if the activity can be postponed until after the 9</w:t>
      </w:r>
      <w:r w:rsidRPr="00FD308C">
        <w:rPr>
          <w:rFonts w:ascii="Gill Sans MT" w:hAnsi="Gill Sans MT"/>
          <w:color w:val="000000" w:themeColor="text1"/>
          <w:sz w:val="24"/>
          <w:szCs w:val="24"/>
          <w:vertAlign w:val="superscript"/>
        </w:rPr>
        <w:t>th</w:t>
      </w:r>
      <w:r>
        <w:rPr>
          <w:rFonts w:ascii="Gill Sans MT" w:hAnsi="Gill Sans MT"/>
          <w:color w:val="000000" w:themeColor="text1"/>
          <w:sz w:val="24"/>
          <w:szCs w:val="24"/>
        </w:rPr>
        <w:t xml:space="preserve"> November.  Is there an alternative location for the activity or another way of delivering it without opening the building?  </w:t>
      </w:r>
      <w:r w:rsidRPr="005420B0">
        <w:rPr>
          <w:rFonts w:ascii="Gill Sans MT" w:hAnsi="Gill Sans MT"/>
          <w:color w:val="000000" w:themeColor="text1"/>
          <w:sz w:val="24"/>
          <w:szCs w:val="24"/>
        </w:rPr>
        <w:t xml:space="preserve">You should discuss </w:t>
      </w:r>
      <w:r>
        <w:rPr>
          <w:rFonts w:ascii="Gill Sans MT" w:hAnsi="Gill Sans MT"/>
          <w:color w:val="000000" w:themeColor="text1"/>
          <w:sz w:val="24"/>
          <w:szCs w:val="24"/>
        </w:rPr>
        <w:t>any proposed</w:t>
      </w:r>
      <w:r w:rsidRPr="005420B0">
        <w:rPr>
          <w:rFonts w:ascii="Gill Sans MT" w:hAnsi="Gill Sans MT"/>
          <w:color w:val="000000" w:themeColor="text1"/>
          <w:sz w:val="24"/>
          <w:szCs w:val="24"/>
        </w:rPr>
        <w:t xml:space="preserve"> opening with your Archdeacon</w:t>
      </w:r>
      <w:r>
        <w:rPr>
          <w:rFonts w:ascii="Gill Sans MT" w:hAnsi="Gill Sans MT"/>
          <w:color w:val="000000" w:themeColor="text1"/>
          <w:sz w:val="24"/>
          <w:szCs w:val="24"/>
        </w:rPr>
        <w:t xml:space="preserve">.   </w:t>
      </w:r>
    </w:p>
    <w:p w14:paraId="404C688B" w14:textId="53EA3AB6" w:rsidR="00256AA3" w:rsidRPr="005420B0" w:rsidRDefault="00256AA3" w:rsidP="00256AA3">
      <w:pPr>
        <w:rPr>
          <w:rFonts w:ascii="Gill Sans MT" w:hAnsi="Gill Sans MT"/>
          <w:color w:val="000000" w:themeColor="text1"/>
          <w:sz w:val="24"/>
          <w:szCs w:val="24"/>
        </w:rPr>
      </w:pPr>
      <w:r w:rsidRPr="005420B0">
        <w:rPr>
          <w:rFonts w:ascii="Gill Sans MT" w:hAnsi="Gill Sans MT"/>
          <w:color w:val="000000" w:themeColor="text1"/>
          <w:sz w:val="24"/>
          <w:szCs w:val="24"/>
        </w:rPr>
        <w:t>The local trustee body (PCC, MAC, LMAC)</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responsible for each place of worship </w:t>
      </w:r>
      <w:r>
        <w:rPr>
          <w:rFonts w:ascii="Gill Sans MT" w:hAnsi="Gill Sans MT"/>
          <w:color w:val="000000" w:themeColor="text1"/>
          <w:sz w:val="24"/>
          <w:szCs w:val="24"/>
        </w:rPr>
        <w:t xml:space="preserve">or church hall, </w:t>
      </w:r>
      <w:r w:rsidRPr="005420B0">
        <w:rPr>
          <w:rFonts w:ascii="Gill Sans MT" w:hAnsi="Gill Sans MT"/>
          <w:color w:val="000000" w:themeColor="text1"/>
          <w:sz w:val="24"/>
          <w:szCs w:val="24"/>
        </w:rPr>
        <w:t>has a legal responsibility to do all that i</w:t>
      </w:r>
      <w:r>
        <w:rPr>
          <w:rFonts w:ascii="Gill Sans MT" w:hAnsi="Gill Sans MT"/>
          <w:color w:val="000000" w:themeColor="text1"/>
          <w:sz w:val="24"/>
          <w:szCs w:val="24"/>
        </w:rPr>
        <w:t>s</w:t>
      </w:r>
      <w:r w:rsidRPr="005420B0">
        <w:rPr>
          <w:rFonts w:ascii="Gill Sans MT" w:hAnsi="Gill Sans MT"/>
          <w:color w:val="000000" w:themeColor="text1"/>
          <w:sz w:val="24"/>
          <w:szCs w:val="24"/>
        </w:rPr>
        <w:t xml:space="preserve"> reasonably practicable to prevent people from coming to harm from Covid-19 (or any other hazard).  </w:t>
      </w:r>
      <w:r>
        <w:rPr>
          <w:rFonts w:ascii="Gill Sans MT" w:hAnsi="Gill Sans MT"/>
          <w:color w:val="000000" w:themeColor="text1"/>
          <w:sz w:val="24"/>
          <w:szCs w:val="24"/>
        </w:rPr>
        <w:t>This includes the preparation of a written risk assessment.</w:t>
      </w:r>
    </w:p>
    <w:p w14:paraId="1F677B9A" w14:textId="77777777" w:rsidR="00256AA3" w:rsidRDefault="00256AA3" w:rsidP="00256AA3">
      <w:pPr>
        <w:rPr>
          <w:rFonts w:ascii="Gill Sans MT" w:hAnsi="Gill Sans MT"/>
          <w:b/>
          <w:bCs/>
          <w:i/>
          <w:iCs/>
          <w:color w:val="000000" w:themeColor="text1"/>
          <w:sz w:val="24"/>
          <w:szCs w:val="24"/>
        </w:rPr>
      </w:pPr>
    </w:p>
    <w:p w14:paraId="4E83A877" w14:textId="7B0F922B" w:rsidR="00256AA3" w:rsidRPr="00843A60" w:rsidRDefault="00256AA3" w:rsidP="00256AA3">
      <w:pPr>
        <w:rPr>
          <w:rFonts w:ascii="Gill Sans MT" w:hAnsi="Gill Sans MT"/>
          <w:b/>
          <w:bCs/>
          <w:i/>
          <w:iCs/>
          <w:color w:val="000000" w:themeColor="text1"/>
          <w:sz w:val="24"/>
          <w:szCs w:val="24"/>
        </w:rPr>
      </w:pPr>
      <w:r w:rsidRPr="00843A60">
        <w:rPr>
          <w:rFonts w:ascii="Gill Sans MT" w:hAnsi="Gill Sans MT"/>
          <w:b/>
          <w:bCs/>
          <w:i/>
          <w:iCs/>
          <w:color w:val="000000" w:themeColor="text1"/>
          <w:sz w:val="24"/>
          <w:szCs w:val="24"/>
        </w:rPr>
        <w:t>Risk Assessment:</w:t>
      </w:r>
    </w:p>
    <w:p w14:paraId="5322E314" w14:textId="77777777" w:rsidR="00256AA3" w:rsidRDefault="00256AA3" w:rsidP="00256AA3">
      <w:pPr>
        <w:rPr>
          <w:rFonts w:ascii="Gill Sans MT" w:hAnsi="Gill Sans MT"/>
          <w:color w:val="000000" w:themeColor="text1"/>
          <w:sz w:val="24"/>
          <w:szCs w:val="24"/>
        </w:rPr>
      </w:pPr>
      <w:r>
        <w:rPr>
          <w:rFonts w:ascii="Gill Sans MT" w:hAnsi="Gill Sans MT"/>
          <w:color w:val="000000" w:themeColor="text1"/>
          <w:sz w:val="24"/>
          <w:szCs w:val="24"/>
        </w:rPr>
        <w:t xml:space="preserve">In opening buildings for these very limited purposes, </w:t>
      </w:r>
      <w:r w:rsidRPr="005420B0">
        <w:rPr>
          <w:rFonts w:ascii="Gill Sans MT" w:hAnsi="Gill Sans MT"/>
          <w:color w:val="000000" w:themeColor="text1"/>
          <w:sz w:val="24"/>
          <w:szCs w:val="24"/>
        </w:rPr>
        <w:t xml:space="preserve">those responsible </w:t>
      </w:r>
      <w:r>
        <w:rPr>
          <w:rFonts w:ascii="Gill Sans MT" w:hAnsi="Gill Sans MT"/>
          <w:color w:val="000000" w:themeColor="text1"/>
          <w:sz w:val="24"/>
          <w:szCs w:val="24"/>
        </w:rPr>
        <w:t xml:space="preserve">are required </w:t>
      </w:r>
      <w:r w:rsidRPr="005420B0">
        <w:rPr>
          <w:rFonts w:ascii="Gill Sans MT" w:hAnsi="Gill Sans MT"/>
          <w:color w:val="000000" w:themeColor="text1"/>
          <w:sz w:val="24"/>
          <w:szCs w:val="24"/>
        </w:rPr>
        <w:t xml:space="preserve">to </w:t>
      </w:r>
      <w:r>
        <w:rPr>
          <w:rFonts w:ascii="Gill Sans MT" w:hAnsi="Gill Sans MT"/>
          <w:color w:val="000000" w:themeColor="text1"/>
          <w:sz w:val="24"/>
          <w:szCs w:val="24"/>
        </w:rPr>
        <w:t>prepare a written risk assessment setting out the risk management measures that will be put in place.  The most important measure is</w:t>
      </w:r>
      <w:r w:rsidRPr="005420B0">
        <w:rPr>
          <w:rFonts w:ascii="Gill Sans MT" w:hAnsi="Gill Sans MT"/>
          <w:color w:val="000000" w:themeColor="text1"/>
          <w:sz w:val="24"/>
          <w:szCs w:val="24"/>
        </w:rPr>
        <w:t xml:space="preserve"> to ensure that a 2-metre distance is maintained between persons on the premises.  </w:t>
      </w:r>
      <w:r w:rsidRPr="005420B0">
        <w:rPr>
          <w:rFonts w:ascii="Gill Sans MT" w:hAnsi="Gill Sans MT"/>
          <w:color w:val="000000" w:themeColor="text1"/>
          <w:sz w:val="24"/>
          <w:szCs w:val="24"/>
          <w:u w:val="single"/>
        </w:rPr>
        <w:t>Physical distancing is the most fundamental principle in opening any church building</w:t>
      </w:r>
      <w:r w:rsidRPr="005420B0">
        <w:rPr>
          <w:rFonts w:ascii="Gill Sans MT" w:hAnsi="Gill Sans MT"/>
          <w:color w:val="000000" w:themeColor="text1"/>
          <w:sz w:val="24"/>
          <w:szCs w:val="24"/>
        </w:rPr>
        <w:t>.  Other risk management measures relate to hygiene (hand washing, sanitising, personal protective equipment) and premises and equipment cleaning</w:t>
      </w:r>
      <w:r>
        <w:rPr>
          <w:rFonts w:ascii="Gill Sans MT" w:hAnsi="Gill Sans MT"/>
          <w:color w:val="000000" w:themeColor="text1"/>
          <w:sz w:val="24"/>
          <w:szCs w:val="24"/>
        </w:rPr>
        <w:t xml:space="preserve">.  </w:t>
      </w:r>
    </w:p>
    <w:p w14:paraId="7C6E4D2E" w14:textId="7D10387C" w:rsidR="00256AA3" w:rsidRDefault="00256AA3" w:rsidP="00256AA3">
      <w:pPr>
        <w:rPr>
          <w:rFonts w:ascii="Gill Sans MT" w:hAnsi="Gill Sans MT"/>
          <w:color w:val="000000" w:themeColor="text1"/>
          <w:sz w:val="24"/>
          <w:szCs w:val="24"/>
        </w:rPr>
      </w:pPr>
      <w:r>
        <w:rPr>
          <w:rFonts w:ascii="Gill Sans MT" w:hAnsi="Gill Sans MT"/>
          <w:color w:val="000000" w:themeColor="text1"/>
          <w:sz w:val="24"/>
          <w:szCs w:val="24"/>
        </w:rPr>
        <w:t>A proforma risk assessment form is available at Appendix A</w:t>
      </w:r>
      <w:r w:rsidRPr="00256AA3">
        <w:rPr>
          <w:rFonts w:ascii="Gill Sans MT" w:hAnsi="Gill Sans MT"/>
          <w:color w:val="000000" w:themeColor="text1"/>
          <w:sz w:val="24"/>
          <w:szCs w:val="24"/>
        </w:rPr>
        <w:t xml:space="preserve">. </w:t>
      </w:r>
      <w:r>
        <w:rPr>
          <w:rFonts w:ascii="Gill Sans MT" w:hAnsi="Gill Sans MT"/>
          <w:color w:val="000000" w:themeColor="text1"/>
          <w:sz w:val="24"/>
          <w:szCs w:val="24"/>
        </w:rPr>
        <w:t>Your risk assessment must be approved by your Archdeacon.</w:t>
      </w:r>
    </w:p>
    <w:p w14:paraId="2E93D287" w14:textId="77777777" w:rsidR="00256AA3" w:rsidRDefault="00256AA3" w:rsidP="00256AA3">
      <w:pPr>
        <w:rPr>
          <w:rFonts w:ascii="Gill Sans MT" w:hAnsi="Gill Sans MT"/>
          <w:color w:val="000000" w:themeColor="text1"/>
          <w:sz w:val="24"/>
          <w:szCs w:val="24"/>
        </w:rPr>
      </w:pPr>
      <w:r>
        <w:rPr>
          <w:rFonts w:ascii="Gill Sans MT" w:hAnsi="Gill Sans MT"/>
          <w:color w:val="000000" w:themeColor="text1"/>
          <w:sz w:val="24"/>
          <w:szCs w:val="24"/>
        </w:rPr>
        <w:t>If you have previously opened your building, your approved risk assessment is likely to be adequate during this lockdown period.  However, it is worth reviewing it again.</w:t>
      </w:r>
    </w:p>
    <w:p w14:paraId="78003F69" w14:textId="77777777" w:rsidR="00256AA3" w:rsidRDefault="00256AA3" w:rsidP="00256AA3">
      <w:pPr>
        <w:rPr>
          <w:rFonts w:ascii="Gill Sans MT" w:hAnsi="Gill Sans MT"/>
          <w:color w:val="000000" w:themeColor="text1"/>
          <w:sz w:val="24"/>
          <w:szCs w:val="24"/>
        </w:rPr>
      </w:pPr>
      <w:r>
        <w:rPr>
          <w:rFonts w:ascii="Gill Sans MT" w:hAnsi="Gill Sans MT"/>
          <w:color w:val="000000" w:themeColor="text1"/>
          <w:sz w:val="24"/>
          <w:szCs w:val="24"/>
        </w:rPr>
        <w:t>Set out below are the main considerations when opening a building even for these limited purposes to help inform any risk assessment.</w:t>
      </w:r>
    </w:p>
    <w:p w14:paraId="3C8D8C17" w14:textId="77777777" w:rsidR="00256AA3" w:rsidRDefault="00256AA3" w:rsidP="00256AA3">
      <w:pPr>
        <w:rPr>
          <w:rFonts w:ascii="Gill Sans MT" w:hAnsi="Gill Sans MT"/>
          <w:color w:val="000000" w:themeColor="text1"/>
          <w:sz w:val="24"/>
          <w:szCs w:val="24"/>
        </w:rPr>
      </w:pPr>
    </w:p>
    <w:p w14:paraId="1D442C65" w14:textId="19845931" w:rsidR="00256AA3" w:rsidRPr="00843A60" w:rsidRDefault="004537FD" w:rsidP="00256AA3">
      <w:pPr>
        <w:rPr>
          <w:rFonts w:ascii="Gill Sans MT" w:hAnsi="Gill Sans MT"/>
          <w:b/>
          <w:bCs/>
          <w:i/>
          <w:iCs/>
          <w:color w:val="000000" w:themeColor="text1"/>
          <w:sz w:val="24"/>
          <w:szCs w:val="24"/>
        </w:rPr>
      </w:pPr>
      <w:r>
        <w:rPr>
          <w:rFonts w:ascii="Gill Sans MT" w:hAnsi="Gill Sans MT"/>
          <w:b/>
          <w:bCs/>
          <w:i/>
          <w:iCs/>
          <w:color w:val="000000" w:themeColor="text1"/>
          <w:sz w:val="24"/>
          <w:szCs w:val="24"/>
        </w:rPr>
        <w:t>Physical/Social</w:t>
      </w:r>
      <w:r w:rsidR="00256AA3" w:rsidRPr="00843A60">
        <w:rPr>
          <w:rFonts w:ascii="Gill Sans MT" w:hAnsi="Gill Sans MT"/>
          <w:b/>
          <w:bCs/>
          <w:i/>
          <w:iCs/>
          <w:color w:val="000000" w:themeColor="text1"/>
          <w:sz w:val="24"/>
          <w:szCs w:val="24"/>
        </w:rPr>
        <w:t xml:space="preserve"> Distancing:</w:t>
      </w:r>
    </w:p>
    <w:p w14:paraId="5B67D098" w14:textId="466F4621" w:rsidR="00256AA3" w:rsidRPr="005420B0" w:rsidRDefault="00256AA3" w:rsidP="00256AA3">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 xml:space="preserve">You must make every reasonable effort to encourage strict adherence with physical distancing from the moment people arrive on </w:t>
      </w:r>
      <w:r w:rsidR="0055111C">
        <w:rPr>
          <w:rFonts w:ascii="Gill Sans MT" w:eastAsia="Times New Roman" w:hAnsi="Gill Sans MT"/>
          <w:color w:val="000000" w:themeColor="text1"/>
          <w:sz w:val="24"/>
          <w:szCs w:val="24"/>
        </w:rPr>
        <w:t>your</w:t>
      </w:r>
      <w:r w:rsidRPr="005420B0">
        <w:rPr>
          <w:rFonts w:ascii="Gill Sans MT" w:eastAsia="Times New Roman" w:hAnsi="Gill Sans MT"/>
          <w:color w:val="000000" w:themeColor="text1"/>
          <w:sz w:val="24"/>
          <w:szCs w:val="24"/>
        </w:rPr>
        <w:t xml:space="preserve"> grounds including car parks.</w:t>
      </w:r>
    </w:p>
    <w:p w14:paraId="38BA3002" w14:textId="77777777" w:rsidR="00256AA3" w:rsidRPr="005420B0" w:rsidRDefault="00256AA3" w:rsidP="00256AA3">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 xml:space="preserve">Clearly, you cannot completely prevent people from deciding to get closer than 2 metres </w:t>
      </w:r>
      <w:proofErr w:type="gramStart"/>
      <w:r w:rsidRPr="005420B0">
        <w:rPr>
          <w:rFonts w:ascii="Gill Sans MT" w:hAnsi="Gill Sans MT"/>
          <w:color w:val="000000" w:themeColor="text1"/>
          <w:sz w:val="24"/>
          <w:szCs w:val="24"/>
        </w:rPr>
        <w:t>apart</w:t>
      </w:r>
      <w:proofErr w:type="gramEnd"/>
      <w:r w:rsidRPr="005420B0">
        <w:rPr>
          <w:rFonts w:ascii="Gill Sans MT" w:hAnsi="Gill Sans MT"/>
          <w:color w:val="000000" w:themeColor="text1"/>
          <w:sz w:val="24"/>
          <w:szCs w:val="24"/>
        </w:rPr>
        <w:t xml:space="preserve"> but you must use reasonable endeavours to do so.  Reasonable measures might include:</w:t>
      </w:r>
    </w:p>
    <w:p w14:paraId="59D09FEE" w14:textId="1BF57408" w:rsidR="00256AA3" w:rsidRPr="00FD308C" w:rsidRDefault="00256AA3" w:rsidP="00256AA3">
      <w:pPr>
        <w:pStyle w:val="ListParagraph"/>
        <w:numPr>
          <w:ilvl w:val="0"/>
          <w:numId w:val="1"/>
        </w:numPr>
        <w:spacing w:after="0" w:line="240" w:lineRule="auto"/>
        <w:rPr>
          <w:rFonts w:ascii="Gill Sans MT" w:hAnsi="Gill Sans MT"/>
          <w:color w:val="000000" w:themeColor="text1"/>
          <w:sz w:val="24"/>
          <w:szCs w:val="24"/>
        </w:rPr>
      </w:pPr>
      <w:r w:rsidRPr="00FD308C">
        <w:rPr>
          <w:rFonts w:ascii="Gill Sans MT" w:hAnsi="Gill Sans MT"/>
          <w:color w:val="000000" w:themeColor="text1"/>
          <w:sz w:val="24"/>
          <w:szCs w:val="24"/>
        </w:rPr>
        <w:t xml:space="preserve">Clear signage on arrival into the grounds and around the </w:t>
      </w:r>
      <w:r w:rsidR="0055111C" w:rsidRPr="00FD308C">
        <w:rPr>
          <w:rFonts w:ascii="Gill Sans MT" w:hAnsi="Gill Sans MT"/>
          <w:color w:val="000000" w:themeColor="text1"/>
          <w:sz w:val="24"/>
          <w:szCs w:val="24"/>
        </w:rPr>
        <w:t>building</w:t>
      </w:r>
      <w:r w:rsidRPr="00FD308C">
        <w:rPr>
          <w:rFonts w:ascii="Gill Sans MT" w:hAnsi="Gill Sans MT"/>
          <w:color w:val="000000" w:themeColor="text1"/>
          <w:sz w:val="24"/>
          <w:szCs w:val="24"/>
        </w:rPr>
        <w:t xml:space="preserve"> that two-metre distancing must be maintained. A standard template sign is available from the Church in Wales </w:t>
      </w:r>
      <w:hyperlink r:id="rId10" w:history="1">
        <w:r w:rsidRPr="00001837">
          <w:rPr>
            <w:rStyle w:val="Hyperlink"/>
            <w:rFonts w:ascii="Gill Sans MT" w:hAnsi="Gill Sans MT"/>
            <w:sz w:val="24"/>
            <w:szCs w:val="24"/>
          </w:rPr>
          <w:t>website</w:t>
        </w:r>
      </w:hyperlink>
      <w:r w:rsidRPr="00FD308C">
        <w:rPr>
          <w:rFonts w:ascii="Gill Sans MT" w:hAnsi="Gill Sans MT"/>
          <w:color w:val="000000" w:themeColor="text1"/>
          <w:sz w:val="24"/>
          <w:szCs w:val="24"/>
        </w:rPr>
        <w:t>.</w:t>
      </w:r>
    </w:p>
    <w:p w14:paraId="33945A2F" w14:textId="68368BAE" w:rsidR="00256AA3" w:rsidRPr="00FD308C" w:rsidRDefault="00256AA3" w:rsidP="00256AA3">
      <w:pPr>
        <w:pStyle w:val="ListParagraph"/>
        <w:numPr>
          <w:ilvl w:val="0"/>
          <w:numId w:val="1"/>
        </w:numPr>
        <w:spacing w:after="0" w:line="240" w:lineRule="auto"/>
        <w:rPr>
          <w:rFonts w:ascii="Gill Sans MT" w:hAnsi="Gill Sans MT"/>
          <w:color w:val="000000" w:themeColor="text1"/>
          <w:sz w:val="24"/>
          <w:szCs w:val="24"/>
        </w:rPr>
      </w:pPr>
      <w:r w:rsidRPr="00FD308C">
        <w:rPr>
          <w:rFonts w:ascii="Gill Sans MT" w:hAnsi="Gill Sans MT"/>
          <w:color w:val="000000" w:themeColor="text1"/>
          <w:sz w:val="24"/>
          <w:szCs w:val="24"/>
        </w:rPr>
        <w:t xml:space="preserve">Signage reminding people who are symptomatic or have a member of their household who is symptomatic, to stay at home. A standard template sign is available from the Church in Wales </w:t>
      </w:r>
      <w:hyperlink r:id="rId11" w:history="1">
        <w:r w:rsidRPr="00001837">
          <w:rPr>
            <w:rStyle w:val="Hyperlink"/>
            <w:rFonts w:ascii="Gill Sans MT" w:hAnsi="Gill Sans MT"/>
            <w:sz w:val="24"/>
            <w:szCs w:val="24"/>
          </w:rPr>
          <w:t>website</w:t>
        </w:r>
      </w:hyperlink>
      <w:r w:rsidRPr="00FD308C">
        <w:rPr>
          <w:rFonts w:ascii="Gill Sans MT" w:hAnsi="Gill Sans MT"/>
          <w:color w:val="000000" w:themeColor="text1"/>
          <w:sz w:val="24"/>
          <w:szCs w:val="24"/>
        </w:rPr>
        <w:t>.</w:t>
      </w:r>
    </w:p>
    <w:p w14:paraId="5D54860E" w14:textId="77777777" w:rsidR="00256AA3" w:rsidRPr="005420B0" w:rsidRDefault="00256AA3" w:rsidP="00256AA3">
      <w:pPr>
        <w:pStyle w:val="ListParagraph"/>
        <w:numPr>
          <w:ilvl w:val="0"/>
          <w:numId w:val="1"/>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 xml:space="preserve">The entrance/porch and exit doors are likely to be ‘pinch’ points.  </w:t>
      </w:r>
      <w:r>
        <w:rPr>
          <w:rFonts w:ascii="Gill Sans MT" w:hAnsi="Gill Sans MT"/>
          <w:color w:val="000000" w:themeColor="text1"/>
          <w:sz w:val="24"/>
          <w:szCs w:val="24"/>
        </w:rPr>
        <w:t>You might need s</w:t>
      </w:r>
      <w:r w:rsidRPr="005420B0">
        <w:rPr>
          <w:rFonts w:ascii="Gill Sans MT" w:hAnsi="Gill Sans MT"/>
          <w:color w:val="000000" w:themeColor="text1"/>
          <w:sz w:val="24"/>
          <w:szCs w:val="24"/>
        </w:rPr>
        <w:t>tewards stationed at the entrance/exit to encourage compliance</w:t>
      </w:r>
      <w:r>
        <w:rPr>
          <w:rFonts w:ascii="Gill Sans MT" w:hAnsi="Gill Sans MT"/>
          <w:color w:val="000000" w:themeColor="text1"/>
          <w:sz w:val="24"/>
          <w:szCs w:val="24"/>
        </w:rPr>
        <w:t>.</w:t>
      </w:r>
    </w:p>
    <w:p w14:paraId="0EA79DC8" w14:textId="77777777" w:rsidR="00256AA3" w:rsidRPr="005420B0" w:rsidRDefault="00256AA3" w:rsidP="00256AA3">
      <w:pPr>
        <w:pStyle w:val="ListParagraph"/>
        <w:numPr>
          <w:ilvl w:val="0"/>
          <w:numId w:val="1"/>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 xml:space="preserve">Can you use different doors to enter and exit? Consider access for disabled people alongside this. </w:t>
      </w:r>
    </w:p>
    <w:p w14:paraId="4F5CBB33" w14:textId="77777777" w:rsidR="00256AA3" w:rsidRPr="005420B0" w:rsidRDefault="00256AA3" w:rsidP="00256AA3">
      <w:pPr>
        <w:pStyle w:val="ListParagraph"/>
        <w:numPr>
          <w:ilvl w:val="0"/>
          <w:numId w:val="1"/>
        </w:numPr>
        <w:spacing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Direct people to use different paths through the churchyard for entry and exit (if reasonably safe and accessible)</w:t>
      </w:r>
    </w:p>
    <w:p w14:paraId="3386808D" w14:textId="77777777" w:rsidR="00256AA3" w:rsidRPr="005420B0" w:rsidRDefault="00256AA3" w:rsidP="00256AA3">
      <w:pPr>
        <w:pStyle w:val="ListParagraph"/>
        <w:numPr>
          <w:ilvl w:val="0"/>
          <w:numId w:val="1"/>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A one-way system around the church is a good way to help maintain distancing</w:t>
      </w:r>
    </w:p>
    <w:p w14:paraId="49FE5FB6" w14:textId="77777777" w:rsidR="00256AA3" w:rsidRPr="005420B0" w:rsidRDefault="00256AA3" w:rsidP="00256AA3">
      <w:pPr>
        <w:pStyle w:val="ListParagraph"/>
        <w:numPr>
          <w:ilvl w:val="0"/>
          <w:numId w:val="1"/>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Use floor tape or simple barriers to keep people apart where they may be passing each other</w:t>
      </w:r>
    </w:p>
    <w:p w14:paraId="3EAAB5B0" w14:textId="77777777" w:rsidR="00256AA3" w:rsidRPr="005420B0" w:rsidRDefault="00256AA3" w:rsidP="00256AA3">
      <w:pPr>
        <w:pStyle w:val="ListParagraph"/>
        <w:numPr>
          <w:ilvl w:val="0"/>
          <w:numId w:val="1"/>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Create waiting areas (with floor tape) where people can stand to wait whilst others pass</w:t>
      </w:r>
    </w:p>
    <w:p w14:paraId="36090258" w14:textId="77777777" w:rsidR="00256AA3" w:rsidRPr="005420B0" w:rsidRDefault="00256AA3" w:rsidP="00256AA3">
      <w:pPr>
        <w:pStyle w:val="ListParagraph"/>
        <w:numPr>
          <w:ilvl w:val="0"/>
          <w:numId w:val="1"/>
        </w:numPr>
        <w:spacing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 xml:space="preserve">Restrict access to smaller or unused areas of the church so you don’t create </w:t>
      </w:r>
      <w:proofErr w:type="gramStart"/>
      <w:r w:rsidRPr="005420B0">
        <w:rPr>
          <w:rFonts w:ascii="Gill Sans MT" w:hAnsi="Gill Sans MT"/>
          <w:color w:val="000000" w:themeColor="text1"/>
          <w:sz w:val="24"/>
          <w:szCs w:val="24"/>
        </w:rPr>
        <w:t>bottle-necks</w:t>
      </w:r>
      <w:proofErr w:type="gramEnd"/>
      <w:r w:rsidRPr="005420B0">
        <w:rPr>
          <w:rFonts w:ascii="Gill Sans MT" w:hAnsi="Gill Sans MT"/>
          <w:color w:val="000000" w:themeColor="text1"/>
          <w:sz w:val="24"/>
          <w:szCs w:val="24"/>
        </w:rPr>
        <w:t xml:space="preserve"> or dead-ends</w:t>
      </w:r>
    </w:p>
    <w:p w14:paraId="12ABC8E8" w14:textId="77777777" w:rsidR="00256AA3" w:rsidRPr="005420B0" w:rsidRDefault="00256AA3" w:rsidP="00256AA3">
      <w:pPr>
        <w:rPr>
          <w:rFonts w:ascii="Gill Sans MT" w:hAnsi="Gill Sans MT"/>
          <w:color w:val="000000" w:themeColor="text1"/>
          <w:sz w:val="24"/>
          <w:szCs w:val="24"/>
        </w:rPr>
      </w:pPr>
      <w:r>
        <w:rPr>
          <w:rFonts w:ascii="Gill Sans MT" w:hAnsi="Gill Sans MT"/>
          <w:color w:val="000000" w:themeColor="text1"/>
          <w:sz w:val="24"/>
          <w:szCs w:val="24"/>
        </w:rPr>
        <w:t>Seating is</w:t>
      </w:r>
      <w:r w:rsidRPr="005420B0">
        <w:rPr>
          <w:rFonts w:ascii="Gill Sans MT" w:hAnsi="Gill Sans MT"/>
          <w:color w:val="000000" w:themeColor="text1"/>
          <w:sz w:val="24"/>
          <w:szCs w:val="24"/>
        </w:rPr>
        <w:t xml:space="preserve"> likely to be a challenging area for many churches. </w:t>
      </w:r>
    </w:p>
    <w:p w14:paraId="63472513" w14:textId="77777777" w:rsidR="00256AA3" w:rsidRPr="005420B0" w:rsidRDefault="00256AA3" w:rsidP="00256AA3">
      <w:pPr>
        <w:pStyle w:val="ListParagraph"/>
        <w:numPr>
          <w:ilvl w:val="0"/>
          <w:numId w:val="2"/>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 xml:space="preserve">2 metre distancing is necessary in all directions around someone.  </w:t>
      </w:r>
    </w:p>
    <w:p w14:paraId="3B663DF8" w14:textId="77777777" w:rsidR="00256AA3" w:rsidRPr="005420B0" w:rsidRDefault="00256AA3" w:rsidP="00256AA3">
      <w:pPr>
        <w:pStyle w:val="ListParagraph"/>
        <w:numPr>
          <w:ilvl w:val="0"/>
          <w:numId w:val="2"/>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For a church with pews, this could mean one person in every three or so rows.  You will need to carefully measure your church’s layout to plan where people sit and the numbers of people your church can hold accordingly.</w:t>
      </w:r>
    </w:p>
    <w:p w14:paraId="5C64146E" w14:textId="77777777" w:rsidR="00256AA3" w:rsidRPr="005420B0" w:rsidRDefault="00256AA3" w:rsidP="00256AA3">
      <w:pPr>
        <w:pStyle w:val="ListParagraph"/>
        <w:numPr>
          <w:ilvl w:val="0"/>
          <w:numId w:val="2"/>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It is worth stating the maximum seating capacity on a sign at the entrance to a church to remind everybody.  Entrance stewards should keep count (use a clicker) of how many people enter/exit the building.</w:t>
      </w:r>
    </w:p>
    <w:p w14:paraId="0670A8CA" w14:textId="77777777" w:rsidR="00256AA3" w:rsidRPr="005420B0" w:rsidRDefault="00256AA3" w:rsidP="00256AA3">
      <w:pPr>
        <w:pStyle w:val="ListParagraph"/>
        <w:numPr>
          <w:ilvl w:val="0"/>
          <w:numId w:val="2"/>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w:t>
      </w:r>
    </w:p>
    <w:p w14:paraId="2B080548" w14:textId="77777777" w:rsidR="00256AA3" w:rsidRPr="005420B0" w:rsidRDefault="00256AA3" w:rsidP="00256AA3">
      <w:pPr>
        <w:pStyle w:val="ListParagraph"/>
        <w:numPr>
          <w:ilvl w:val="0"/>
          <w:numId w:val="2"/>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6DBF61F6" w14:textId="77777777" w:rsidR="00256AA3" w:rsidRPr="005420B0" w:rsidRDefault="00256AA3" w:rsidP="00256AA3">
      <w:pPr>
        <w:pStyle w:val="ListParagraph"/>
        <w:numPr>
          <w:ilvl w:val="0"/>
          <w:numId w:val="2"/>
        </w:numPr>
        <w:spacing w:after="0"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 xml:space="preserve">If you have moveable chairs, it will be easier to plan positioning of seats to maintain distancing. Consideration needs to be given if a household wishes to sit together and making sure seats </w:t>
      </w:r>
      <w:proofErr w:type="gramStart"/>
      <w:r w:rsidRPr="005420B0">
        <w:rPr>
          <w:rFonts w:ascii="Gill Sans MT" w:hAnsi="Gill Sans MT"/>
          <w:color w:val="000000" w:themeColor="text1"/>
          <w:sz w:val="24"/>
          <w:szCs w:val="24"/>
        </w:rPr>
        <w:t>don’t</w:t>
      </w:r>
      <w:proofErr w:type="gramEnd"/>
      <w:r w:rsidRPr="005420B0">
        <w:rPr>
          <w:rFonts w:ascii="Gill Sans MT" w:hAnsi="Gill Sans MT"/>
          <w:color w:val="000000" w:themeColor="text1"/>
          <w:sz w:val="24"/>
          <w:szCs w:val="24"/>
        </w:rPr>
        <w:t xml:space="preserve"> get moved as they are used.</w:t>
      </w:r>
    </w:p>
    <w:p w14:paraId="621E0D28" w14:textId="77777777" w:rsidR="00256AA3" w:rsidRPr="005420B0" w:rsidRDefault="00256AA3" w:rsidP="00256AA3">
      <w:pPr>
        <w:pStyle w:val="ListParagraph"/>
        <w:numPr>
          <w:ilvl w:val="0"/>
          <w:numId w:val="2"/>
        </w:numPr>
        <w:spacing w:line="240" w:lineRule="auto"/>
        <w:rPr>
          <w:rFonts w:ascii="Gill Sans MT" w:hAnsi="Gill Sans MT"/>
          <w:color w:val="000000" w:themeColor="text1"/>
          <w:sz w:val="24"/>
          <w:szCs w:val="24"/>
        </w:rPr>
      </w:pPr>
      <w:r w:rsidRPr="005420B0">
        <w:rPr>
          <w:rFonts w:ascii="Gill Sans MT" w:hAnsi="Gill Sans MT"/>
          <w:color w:val="000000" w:themeColor="text1"/>
          <w:sz w:val="24"/>
          <w:szCs w:val="24"/>
        </w:rPr>
        <w:t xml:space="preserve">In placing seats or marking pew seat positions, you will need to think about how people will move to and from the seat.  </w:t>
      </w:r>
    </w:p>
    <w:p w14:paraId="35EB9BDC" w14:textId="77777777" w:rsidR="00256AA3" w:rsidRDefault="00256AA3" w:rsidP="00256AA3">
      <w:pPr>
        <w:rPr>
          <w:rFonts w:ascii="Gill Sans MT" w:hAnsi="Gill Sans MT"/>
          <w:color w:val="000000" w:themeColor="text1"/>
          <w:sz w:val="24"/>
          <w:szCs w:val="24"/>
        </w:rPr>
      </w:pPr>
    </w:p>
    <w:p w14:paraId="2AC72914" w14:textId="77777777" w:rsidR="00256AA3" w:rsidRPr="008447E8" w:rsidRDefault="00256AA3" w:rsidP="00256AA3">
      <w:pPr>
        <w:rPr>
          <w:rFonts w:ascii="Gill Sans MT" w:hAnsi="Gill Sans MT"/>
          <w:b/>
          <w:bCs/>
          <w:color w:val="000000" w:themeColor="text1"/>
          <w:sz w:val="24"/>
          <w:szCs w:val="24"/>
        </w:rPr>
      </w:pPr>
      <w:r w:rsidRPr="008447E8">
        <w:rPr>
          <w:rFonts w:ascii="Gill Sans MT" w:hAnsi="Gill Sans MT"/>
          <w:b/>
          <w:bCs/>
          <w:color w:val="000000" w:themeColor="text1"/>
          <w:sz w:val="24"/>
          <w:szCs w:val="24"/>
        </w:rPr>
        <w:t>Hygiene:</w:t>
      </w:r>
    </w:p>
    <w:p w14:paraId="357FBC28" w14:textId="77777777" w:rsidR="00256AA3" w:rsidRPr="005420B0" w:rsidRDefault="00256AA3" w:rsidP="00256AA3">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is vital that all people entering and leaving the building should wash/sanitise their hands.  </w:t>
      </w:r>
    </w:p>
    <w:p w14:paraId="006226D9" w14:textId="77777777" w:rsidR="00256AA3" w:rsidRDefault="00256AA3" w:rsidP="00256AA3">
      <w:pPr>
        <w:pStyle w:val="ListParagraph"/>
        <w:numPr>
          <w:ilvl w:val="0"/>
          <w:numId w:val="3"/>
        </w:numPr>
        <w:rPr>
          <w:rFonts w:ascii="Gill Sans MT" w:hAnsi="Gill Sans MT"/>
          <w:color w:val="000000" w:themeColor="text1"/>
          <w:sz w:val="24"/>
          <w:szCs w:val="24"/>
        </w:rPr>
      </w:pPr>
      <w:r w:rsidRPr="001174D9">
        <w:rPr>
          <w:rFonts w:ascii="Gill Sans MT" w:hAnsi="Gill Sans MT"/>
          <w:color w:val="000000" w:themeColor="text1"/>
          <w:sz w:val="24"/>
          <w:szCs w:val="24"/>
        </w:rPr>
        <w:t xml:space="preserve">Provide hand sanitiser stations for all people entering the building.  </w:t>
      </w:r>
    </w:p>
    <w:p w14:paraId="5078FDEA" w14:textId="77777777" w:rsidR="00256AA3" w:rsidRDefault="00256AA3" w:rsidP="00256AA3">
      <w:pPr>
        <w:pStyle w:val="ListParagraph"/>
        <w:numPr>
          <w:ilvl w:val="0"/>
          <w:numId w:val="3"/>
        </w:numPr>
        <w:rPr>
          <w:rFonts w:ascii="Gill Sans MT" w:hAnsi="Gill Sans MT" w:cstheme="minorHAnsi"/>
          <w:color w:val="000000" w:themeColor="text1"/>
          <w:sz w:val="24"/>
          <w:szCs w:val="24"/>
        </w:rPr>
      </w:pPr>
      <w:r w:rsidRPr="00612FE8">
        <w:rPr>
          <w:rFonts w:ascii="Gill Sans MT" w:hAnsi="Gill Sans MT"/>
          <w:sz w:val="24"/>
          <w:szCs w:val="24"/>
        </w:rPr>
        <w:lastRenderedPageBreak/>
        <w:t xml:space="preserve">Toilets are a particular challenge and will need detailed planning.  WG guidance is that </w:t>
      </w:r>
      <w:r w:rsidRPr="00612FE8">
        <w:rPr>
          <w:rFonts w:ascii="Gill Sans MT" w:hAnsi="Gill Sans MT" w:cstheme="minorHAnsi"/>
          <w:color w:val="000000" w:themeColor="text1"/>
          <w:sz w:val="24"/>
          <w:szCs w:val="24"/>
        </w:rPr>
        <w:t>toilets can be opened providing that physical distancing and hand hygiene guidance is followed.  These areas should be cleaned regularly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 Specific guidance is available at:</w:t>
      </w:r>
    </w:p>
    <w:p w14:paraId="4CB1E4DB" w14:textId="77777777" w:rsidR="00256AA3" w:rsidRPr="00612FE8" w:rsidRDefault="00C07848" w:rsidP="00256AA3">
      <w:pPr>
        <w:ind w:left="720"/>
        <w:rPr>
          <w:rFonts w:ascii="Gill Sans MT" w:hAnsi="Gill Sans MT" w:cstheme="minorHAnsi"/>
          <w:color w:val="000000" w:themeColor="text1"/>
          <w:sz w:val="24"/>
          <w:szCs w:val="24"/>
        </w:rPr>
      </w:pPr>
      <w:hyperlink r:id="rId12" w:history="1">
        <w:r w:rsidR="00256AA3" w:rsidRPr="006F0D6C">
          <w:rPr>
            <w:rStyle w:val="Hyperlink"/>
            <w:rFonts w:ascii="Gill Sans MT" w:hAnsi="Gill Sans MT" w:cstheme="minorHAnsi"/>
            <w:sz w:val="24"/>
            <w:szCs w:val="24"/>
          </w:rPr>
          <w:t>https://gov.wales/providing-safer-toilets-public-use-coronavirus-html</w:t>
        </w:r>
      </w:hyperlink>
      <w:r w:rsidR="00256AA3" w:rsidRPr="00612FE8">
        <w:rPr>
          <w:rFonts w:ascii="Gill Sans MT" w:hAnsi="Gill Sans MT" w:cstheme="minorHAnsi"/>
          <w:color w:val="000000" w:themeColor="text1"/>
          <w:sz w:val="24"/>
          <w:szCs w:val="24"/>
        </w:rPr>
        <w:t xml:space="preserve"> </w:t>
      </w:r>
    </w:p>
    <w:p w14:paraId="5FA58E88" w14:textId="172E69CD" w:rsidR="00256AA3" w:rsidRPr="00FD308C" w:rsidRDefault="00256AA3" w:rsidP="00550997">
      <w:pPr>
        <w:pStyle w:val="ListParagraph"/>
        <w:numPr>
          <w:ilvl w:val="0"/>
          <w:numId w:val="1"/>
        </w:numPr>
        <w:spacing w:after="0" w:line="240" w:lineRule="auto"/>
        <w:rPr>
          <w:rFonts w:ascii="Gill Sans MT" w:hAnsi="Gill Sans MT"/>
          <w:color w:val="000000" w:themeColor="text1"/>
          <w:sz w:val="24"/>
          <w:szCs w:val="24"/>
        </w:rPr>
      </w:pPr>
      <w:r w:rsidRPr="00FD308C">
        <w:rPr>
          <w:rFonts w:ascii="Gill Sans MT" w:hAnsi="Gill Sans MT"/>
          <w:color w:val="000000" w:themeColor="text1"/>
          <w:sz w:val="24"/>
          <w:szCs w:val="24"/>
        </w:rPr>
        <w:t>Clear signage instructing people to sanitise their hands-on entry and exit should be erected.</w:t>
      </w:r>
      <w:r w:rsidR="00550997" w:rsidRPr="00FD308C">
        <w:rPr>
          <w:rFonts w:ascii="Gill Sans MT" w:hAnsi="Gill Sans MT"/>
          <w:color w:val="000000" w:themeColor="text1"/>
          <w:sz w:val="24"/>
          <w:szCs w:val="24"/>
        </w:rPr>
        <w:t xml:space="preserve"> A standard template sign is available from the Church in Wales </w:t>
      </w:r>
      <w:hyperlink r:id="rId13" w:history="1">
        <w:r w:rsidR="00550997" w:rsidRPr="00001837">
          <w:rPr>
            <w:rStyle w:val="Hyperlink"/>
            <w:rFonts w:ascii="Gill Sans MT" w:hAnsi="Gill Sans MT"/>
            <w:sz w:val="24"/>
            <w:szCs w:val="24"/>
          </w:rPr>
          <w:t>website</w:t>
        </w:r>
      </w:hyperlink>
      <w:r w:rsidR="00550997" w:rsidRPr="00FD308C">
        <w:rPr>
          <w:rFonts w:ascii="Gill Sans MT" w:hAnsi="Gill Sans MT"/>
          <w:color w:val="000000" w:themeColor="text1"/>
          <w:sz w:val="24"/>
          <w:szCs w:val="24"/>
        </w:rPr>
        <w:t>.</w:t>
      </w:r>
    </w:p>
    <w:p w14:paraId="6D59E39A" w14:textId="77777777" w:rsidR="00256AA3" w:rsidRPr="00092D7F" w:rsidRDefault="00256AA3" w:rsidP="00256AA3">
      <w:pPr>
        <w:pStyle w:val="ListParagraph"/>
        <w:numPr>
          <w:ilvl w:val="0"/>
          <w:numId w:val="3"/>
        </w:numPr>
        <w:rPr>
          <w:rFonts w:ascii="Gill Sans MT" w:hAnsi="Gill Sans MT"/>
          <w:color w:val="000000" w:themeColor="text1"/>
          <w:sz w:val="24"/>
          <w:szCs w:val="24"/>
        </w:rPr>
      </w:pPr>
      <w:r w:rsidRPr="009135C5">
        <w:rPr>
          <w:rFonts w:ascii="Gill Sans MT" w:hAnsi="Gill Sans MT"/>
          <w:i/>
          <w:iCs/>
          <w:sz w:val="24"/>
          <w:szCs w:val="24"/>
        </w:rPr>
        <w:t>Face coverings</w:t>
      </w:r>
      <w:r w:rsidRPr="00092D7F">
        <w:rPr>
          <w:rFonts w:ascii="Gill Sans MT" w:hAnsi="Gill Sans MT"/>
          <w:sz w:val="24"/>
          <w:szCs w:val="24"/>
        </w:rPr>
        <w:t xml:space="preserve">: it is a requirement that all persons aged over 11 gathering indoors should wear a face covering.  This applies to all activities and services within the church. </w:t>
      </w:r>
      <w:r>
        <w:rPr>
          <w:rFonts w:ascii="Gill Sans MT" w:hAnsi="Gill Sans MT"/>
          <w:sz w:val="24"/>
          <w:szCs w:val="24"/>
        </w:rPr>
        <w:t>Attendees</w:t>
      </w:r>
      <w:r w:rsidRPr="00092D7F">
        <w:rPr>
          <w:rFonts w:ascii="Gill Sans MT" w:hAnsi="Gill Sans MT"/>
          <w:sz w:val="24"/>
          <w:szCs w:val="24"/>
        </w:rPr>
        <w:t xml:space="preserve"> should be reminded of the requirement to wear a face covering and a standard sign </w:t>
      </w:r>
      <w:r>
        <w:rPr>
          <w:rFonts w:ascii="Gill Sans MT" w:hAnsi="Gill Sans MT"/>
          <w:sz w:val="24"/>
          <w:szCs w:val="24"/>
        </w:rPr>
        <w:t>is available on the Church in Wales website</w:t>
      </w:r>
    </w:p>
    <w:p w14:paraId="2C7D6FE0" w14:textId="77777777" w:rsidR="00256AA3" w:rsidRPr="0035670C" w:rsidRDefault="00256AA3" w:rsidP="00256AA3">
      <w:pPr>
        <w:shd w:val="clear" w:color="auto" w:fill="FFFFFF"/>
        <w:ind w:left="720"/>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6339B1A0" w14:textId="77777777" w:rsidR="00256AA3" w:rsidRPr="0035670C" w:rsidRDefault="00256AA3" w:rsidP="00256AA3">
      <w:pPr>
        <w:shd w:val="clear" w:color="auto" w:fill="FFFFFF"/>
        <w:ind w:firstLine="720"/>
        <w:rPr>
          <w:rFonts w:ascii="Gill Sans MT" w:hAnsi="Gill Sans MT"/>
          <w:sz w:val="24"/>
          <w:szCs w:val="24"/>
        </w:rPr>
      </w:pPr>
      <w:r w:rsidRPr="0035670C">
        <w:rPr>
          <w:rFonts w:ascii="Gill Sans MT" w:hAnsi="Gill Sans MT"/>
          <w:sz w:val="24"/>
          <w:szCs w:val="24"/>
        </w:rPr>
        <w:t>Further guidance for the public is available at:</w:t>
      </w:r>
    </w:p>
    <w:p w14:paraId="37602B61" w14:textId="77777777" w:rsidR="00256AA3" w:rsidRPr="0035670C" w:rsidRDefault="00C07848" w:rsidP="00256AA3">
      <w:pPr>
        <w:shd w:val="clear" w:color="auto" w:fill="FFFFFF"/>
        <w:ind w:firstLine="720"/>
        <w:rPr>
          <w:rFonts w:ascii="Gill Sans MT" w:hAnsi="Gill Sans MT"/>
          <w:sz w:val="24"/>
          <w:szCs w:val="24"/>
        </w:rPr>
      </w:pPr>
      <w:hyperlink r:id="rId14" w:history="1">
        <w:r w:rsidR="00256AA3" w:rsidRPr="006F0D6C">
          <w:rPr>
            <w:rStyle w:val="Hyperlink"/>
            <w:rFonts w:ascii="Gill Sans MT" w:hAnsi="Gill Sans MT"/>
            <w:sz w:val="24"/>
            <w:szCs w:val="24"/>
          </w:rPr>
          <w:t>https://gov.wales/face-coverings-guidance-public</w:t>
        </w:r>
      </w:hyperlink>
      <w:ins w:id="0" w:author="Glanville, Alex" w:date="2020-09-15T14:01:00Z">
        <w:r w:rsidR="00256AA3">
          <w:rPr>
            <w:rFonts w:ascii="Gill Sans MT" w:hAnsi="Gill Sans MT"/>
            <w:sz w:val="24"/>
            <w:szCs w:val="24"/>
          </w:rPr>
          <w:t xml:space="preserve"> </w:t>
        </w:r>
      </w:ins>
    </w:p>
    <w:p w14:paraId="7F6D036C" w14:textId="77777777" w:rsidR="00256AA3" w:rsidRDefault="00256AA3" w:rsidP="00256AA3">
      <w:pPr>
        <w:shd w:val="clear" w:color="auto" w:fill="FFFFFF"/>
        <w:ind w:firstLine="720"/>
        <w:rPr>
          <w:rFonts w:ascii="Gill Sans MT" w:hAnsi="Gill Sans MT"/>
          <w:sz w:val="24"/>
          <w:szCs w:val="24"/>
        </w:rPr>
      </w:pPr>
      <w:r w:rsidRPr="0035670C">
        <w:rPr>
          <w:rFonts w:ascii="Gill Sans MT" w:hAnsi="Gill Sans MT"/>
          <w:sz w:val="24"/>
          <w:szCs w:val="24"/>
        </w:rPr>
        <w:t>and for premises managers at:</w:t>
      </w:r>
    </w:p>
    <w:p w14:paraId="1429489D" w14:textId="77777777" w:rsidR="00256AA3" w:rsidRDefault="00C07848" w:rsidP="00256AA3">
      <w:pPr>
        <w:shd w:val="clear" w:color="auto" w:fill="FFFFFF"/>
        <w:ind w:left="720"/>
        <w:rPr>
          <w:rFonts w:ascii="Gill Sans MT" w:hAnsi="Gill Sans MT"/>
          <w:sz w:val="24"/>
          <w:szCs w:val="24"/>
        </w:rPr>
      </w:pPr>
      <w:hyperlink r:id="rId15" w:history="1">
        <w:r w:rsidR="00256AA3" w:rsidRPr="006F0D6C">
          <w:rPr>
            <w:rStyle w:val="Hyperlink"/>
            <w:rFonts w:ascii="Gill Sans MT" w:hAnsi="Gill Sans MT"/>
            <w:sz w:val="24"/>
            <w:szCs w:val="24"/>
          </w:rPr>
          <w:t>https://gov.wales/face-coverings-guidance-measures-be-taken-employers-and-managers-premises</w:t>
        </w:r>
      </w:hyperlink>
      <w:r w:rsidR="00256AA3" w:rsidRPr="0035670C">
        <w:rPr>
          <w:rFonts w:ascii="Gill Sans MT" w:hAnsi="Gill Sans MT"/>
          <w:sz w:val="24"/>
          <w:szCs w:val="24"/>
        </w:rPr>
        <w:t xml:space="preserve"> </w:t>
      </w:r>
    </w:p>
    <w:p w14:paraId="0ED3649D" w14:textId="77777777" w:rsidR="00256AA3" w:rsidRDefault="00256AA3" w:rsidP="00256AA3">
      <w:pPr>
        <w:pStyle w:val="ListParagraph"/>
        <w:shd w:val="clear" w:color="auto" w:fill="FFFFFF"/>
        <w:spacing w:after="300"/>
        <w:rPr>
          <w:rFonts w:ascii="Gill Sans MT" w:hAnsi="Gill Sans MT"/>
          <w:color w:val="000000"/>
          <w:sz w:val="24"/>
          <w:szCs w:val="24"/>
        </w:rPr>
      </w:pPr>
      <w:r>
        <w:rPr>
          <w:rFonts w:ascii="Gill Sans MT" w:hAnsi="Gill Sans MT"/>
          <w:color w:val="000000"/>
          <w:sz w:val="24"/>
          <w:szCs w:val="24"/>
        </w:rPr>
        <w:t>T</w:t>
      </w:r>
      <w:r w:rsidRPr="00B111E7">
        <w:rPr>
          <w:rFonts w:ascii="Gill Sans MT" w:hAnsi="Gill Sans MT"/>
          <w:color w:val="000000"/>
          <w:sz w:val="24"/>
          <w:szCs w:val="24"/>
        </w:rPr>
        <w:t>hose leading a ceremony may have a reasonable excuse not to wear a face covering if they cannot effectively do so while wearing one, as long as they have taken other sufficient mitigations such as staying continually over 2 metres away from others and/or wearing a visor.</w:t>
      </w:r>
    </w:p>
    <w:p w14:paraId="5EC789A4" w14:textId="77777777" w:rsidR="00256AA3" w:rsidRDefault="00256AA3" w:rsidP="00256AA3">
      <w:pPr>
        <w:pStyle w:val="ListParagraph"/>
        <w:shd w:val="clear" w:color="auto" w:fill="FFFFFF"/>
        <w:spacing w:after="300"/>
        <w:rPr>
          <w:rFonts w:ascii="Gill Sans MT" w:hAnsi="Gill Sans MT"/>
          <w:color w:val="000000"/>
          <w:sz w:val="24"/>
          <w:szCs w:val="24"/>
        </w:rPr>
      </w:pPr>
    </w:p>
    <w:p w14:paraId="27F831AB" w14:textId="77777777" w:rsidR="00256AA3" w:rsidRDefault="00256AA3" w:rsidP="00256AA3">
      <w:pPr>
        <w:pStyle w:val="ListParagraph"/>
        <w:shd w:val="clear" w:color="auto" w:fill="FFFFFF"/>
        <w:spacing w:after="300"/>
        <w:rPr>
          <w:rFonts w:ascii="Gill Sans MT" w:hAnsi="Gill Sans MT"/>
          <w:color w:val="000000" w:themeColor="text1"/>
          <w:sz w:val="24"/>
          <w:szCs w:val="24"/>
          <w:lang w:eastAsia="en-GB"/>
        </w:rPr>
      </w:pPr>
      <w:r w:rsidRPr="00BE0577">
        <w:rPr>
          <w:rFonts w:ascii="Gill Sans MT" w:hAnsi="Gill Sans MT"/>
          <w:color w:val="000000" w:themeColor="text1"/>
          <w:sz w:val="24"/>
          <w:szCs w:val="24"/>
          <w:lang w:eastAsia="en-GB"/>
        </w:rPr>
        <w:t xml:space="preserve">At </w:t>
      </w:r>
      <w:r>
        <w:rPr>
          <w:rFonts w:ascii="Gill Sans MT" w:hAnsi="Gill Sans MT"/>
          <w:color w:val="000000" w:themeColor="text1"/>
          <w:sz w:val="24"/>
          <w:szCs w:val="24"/>
          <w:lang w:eastAsia="en-GB"/>
        </w:rPr>
        <w:t>a</w:t>
      </w:r>
      <w:r w:rsidRPr="00BE0577">
        <w:rPr>
          <w:rFonts w:ascii="Gill Sans MT" w:hAnsi="Gill Sans MT"/>
          <w:color w:val="000000" w:themeColor="text1"/>
          <w:sz w:val="24"/>
          <w:szCs w:val="24"/>
          <w:lang w:eastAsia="en-GB"/>
        </w:rPr>
        <w:t xml:space="preserve"> marriage ceremony, </w:t>
      </w:r>
      <w:r w:rsidRPr="00B111E7">
        <w:rPr>
          <w:rFonts w:ascii="Gill Sans MT" w:hAnsi="Gill Sans MT"/>
          <w:color w:val="000000" w:themeColor="text1"/>
          <w:sz w:val="24"/>
          <w:szCs w:val="24"/>
          <w:lang w:eastAsia="en-GB"/>
        </w:rPr>
        <w:t xml:space="preserve">it is reasonable for the couple to remove their coverings for a kiss, for taking vows </w:t>
      </w:r>
      <w:r w:rsidRPr="00BE0577">
        <w:rPr>
          <w:rFonts w:ascii="Gill Sans MT" w:hAnsi="Gill Sans MT"/>
          <w:color w:val="000000" w:themeColor="text1"/>
          <w:sz w:val="24"/>
          <w:szCs w:val="24"/>
          <w:lang w:eastAsia="en-GB"/>
        </w:rPr>
        <w:t xml:space="preserve">or to walk </w:t>
      </w:r>
      <w:r>
        <w:rPr>
          <w:rFonts w:ascii="Gill Sans MT" w:hAnsi="Gill Sans MT"/>
          <w:color w:val="000000" w:themeColor="text1"/>
          <w:sz w:val="24"/>
          <w:szCs w:val="24"/>
          <w:lang w:eastAsia="en-GB"/>
        </w:rPr>
        <w:t>‘</w:t>
      </w:r>
      <w:r w:rsidRPr="00BE0577">
        <w:rPr>
          <w:rFonts w:ascii="Gill Sans MT" w:hAnsi="Gill Sans MT"/>
          <w:color w:val="000000" w:themeColor="text1"/>
          <w:sz w:val="24"/>
          <w:szCs w:val="24"/>
          <w:lang w:eastAsia="en-GB"/>
        </w:rPr>
        <w:t>down the aisle</w:t>
      </w:r>
      <w:r>
        <w:rPr>
          <w:rFonts w:ascii="Gill Sans MT" w:hAnsi="Gill Sans MT"/>
          <w:color w:val="000000" w:themeColor="text1"/>
          <w:sz w:val="24"/>
          <w:szCs w:val="24"/>
          <w:lang w:eastAsia="en-GB"/>
        </w:rPr>
        <w:t>’</w:t>
      </w:r>
      <w:r w:rsidRPr="00BE0577">
        <w:rPr>
          <w:rFonts w:ascii="Gill Sans MT" w:hAnsi="Gill Sans MT"/>
          <w:color w:val="000000" w:themeColor="text1"/>
          <w:sz w:val="24"/>
          <w:szCs w:val="24"/>
          <w:lang w:eastAsia="en-GB"/>
        </w:rPr>
        <w:t xml:space="preserve"> </w:t>
      </w:r>
      <w:r w:rsidRPr="00B111E7">
        <w:rPr>
          <w:rFonts w:ascii="Gill Sans MT" w:hAnsi="Gill Sans MT"/>
          <w:color w:val="000000" w:themeColor="text1"/>
          <w:sz w:val="24"/>
          <w:szCs w:val="24"/>
          <w:lang w:eastAsia="en-GB"/>
        </w:rPr>
        <w:t>as long as other measures are in place to protect people attending the ceremony from the risk of contracting coronavirus, for example, guests staying 2m away from the couple at all times.</w:t>
      </w:r>
    </w:p>
    <w:p w14:paraId="779645D5" w14:textId="77777777" w:rsidR="00256AA3" w:rsidRPr="00743257" w:rsidRDefault="00256AA3" w:rsidP="00256AA3">
      <w:pPr>
        <w:pStyle w:val="ListParagraph"/>
        <w:numPr>
          <w:ilvl w:val="0"/>
          <w:numId w:val="5"/>
        </w:numPr>
        <w:rPr>
          <w:rFonts w:ascii="Gill Sans MT" w:hAnsi="Gill Sans MT"/>
          <w:color w:val="000000" w:themeColor="text1"/>
          <w:sz w:val="24"/>
          <w:szCs w:val="24"/>
        </w:rPr>
      </w:pPr>
      <w:r w:rsidRPr="00743257">
        <w:rPr>
          <w:rFonts w:ascii="Gill Sans MT" w:hAnsi="Gill Sans MT"/>
          <w:color w:val="000000" w:themeColor="text1"/>
          <w:sz w:val="24"/>
          <w:szCs w:val="24"/>
        </w:rPr>
        <w:t xml:space="preserve">Books, reusable or communal resources should be removed from use. </w:t>
      </w:r>
      <w:r>
        <w:rPr>
          <w:rFonts w:ascii="Gill Sans MT" w:hAnsi="Gill Sans MT"/>
          <w:color w:val="000000" w:themeColor="text1"/>
          <w:sz w:val="24"/>
          <w:szCs w:val="24"/>
        </w:rPr>
        <w:t xml:space="preserve">Provide </w:t>
      </w:r>
      <w:r w:rsidRPr="00743257">
        <w:rPr>
          <w:rFonts w:ascii="Gill Sans MT" w:hAnsi="Gill Sans MT"/>
          <w:color w:val="000000" w:themeColor="text1"/>
          <w:sz w:val="24"/>
          <w:szCs w:val="24"/>
        </w:rPr>
        <w:t>single-use sheets of paper</w:t>
      </w:r>
      <w:r>
        <w:rPr>
          <w:rFonts w:ascii="Gill Sans MT" w:hAnsi="Gill Sans MT"/>
          <w:color w:val="000000" w:themeColor="text1"/>
          <w:sz w:val="24"/>
          <w:szCs w:val="24"/>
        </w:rPr>
        <w:t xml:space="preserve"> or specially printed service sheets</w:t>
      </w:r>
      <w:r w:rsidRPr="00743257">
        <w:rPr>
          <w:rFonts w:ascii="Gill Sans MT" w:hAnsi="Gill Sans MT"/>
          <w:color w:val="000000" w:themeColor="text1"/>
          <w:sz w:val="24"/>
          <w:szCs w:val="24"/>
        </w:rPr>
        <w:t xml:space="preserve"> located after the hand sanitising area.  If you have projection facilities, this could be a good alternative.  </w:t>
      </w:r>
    </w:p>
    <w:p w14:paraId="5B01FEFA" w14:textId="77777777" w:rsidR="00256AA3" w:rsidRPr="005B60B8" w:rsidRDefault="00256AA3" w:rsidP="00256AA3">
      <w:pPr>
        <w:pStyle w:val="ListParagraph"/>
        <w:numPr>
          <w:ilvl w:val="0"/>
          <w:numId w:val="4"/>
        </w:numPr>
        <w:shd w:val="clear" w:color="auto" w:fill="FFFFFF"/>
        <w:spacing w:after="300"/>
        <w:rPr>
          <w:rFonts w:ascii="Gill Sans MT" w:hAnsi="Gill Sans MT"/>
          <w:color w:val="000000"/>
          <w:sz w:val="24"/>
          <w:szCs w:val="24"/>
        </w:rPr>
      </w:pPr>
      <w:r>
        <w:rPr>
          <w:rFonts w:ascii="Gill Sans MT" w:hAnsi="Gill Sans MT"/>
          <w:color w:val="000000" w:themeColor="text1"/>
          <w:sz w:val="24"/>
          <w:szCs w:val="24"/>
        </w:rPr>
        <w:t xml:space="preserve">Votive candles, </w:t>
      </w:r>
      <w:r w:rsidRPr="005420B0">
        <w:rPr>
          <w:rFonts w:ascii="Gill Sans MT" w:hAnsi="Gill Sans MT"/>
          <w:color w:val="000000" w:themeColor="text1"/>
          <w:sz w:val="24"/>
          <w:szCs w:val="24"/>
        </w:rPr>
        <w:t>devotional or similar communally handled objects</w:t>
      </w:r>
      <w:r>
        <w:rPr>
          <w:rFonts w:ascii="Gill Sans MT" w:hAnsi="Gill Sans MT"/>
          <w:color w:val="000000" w:themeColor="text1"/>
          <w:sz w:val="24"/>
          <w:szCs w:val="24"/>
        </w:rPr>
        <w:t xml:space="preserve"> should be removed</w:t>
      </w:r>
    </w:p>
    <w:p w14:paraId="769FADBC" w14:textId="77777777" w:rsidR="00256AA3" w:rsidRPr="005F52DA" w:rsidRDefault="00256AA3" w:rsidP="00256AA3">
      <w:pPr>
        <w:pStyle w:val="ListParagraph"/>
        <w:numPr>
          <w:ilvl w:val="0"/>
          <w:numId w:val="4"/>
        </w:numPr>
        <w:shd w:val="clear" w:color="auto" w:fill="FFFFFF"/>
        <w:spacing w:after="300"/>
        <w:rPr>
          <w:rFonts w:ascii="Gill Sans MT" w:hAnsi="Gill Sans MT"/>
          <w:color w:val="000000"/>
          <w:sz w:val="24"/>
          <w:szCs w:val="24"/>
        </w:rPr>
      </w:pPr>
      <w:r w:rsidRPr="005B60B8">
        <w:rPr>
          <w:rFonts w:ascii="Gill Sans MT" w:hAnsi="Gill Sans MT"/>
          <w:color w:val="000000" w:themeColor="text1"/>
          <w:sz w:val="24"/>
          <w:szCs w:val="24"/>
        </w:rPr>
        <w:t>No food or drink should be made available during or after any activity.</w:t>
      </w:r>
    </w:p>
    <w:p w14:paraId="66D8FB3B" w14:textId="77777777" w:rsidR="00256AA3" w:rsidRPr="005F52DA" w:rsidRDefault="00256AA3" w:rsidP="00256AA3">
      <w:pPr>
        <w:pStyle w:val="ListParagraph"/>
        <w:numPr>
          <w:ilvl w:val="0"/>
          <w:numId w:val="4"/>
        </w:numPr>
        <w:shd w:val="clear" w:color="auto" w:fill="FFFFFF"/>
        <w:spacing w:after="300"/>
        <w:rPr>
          <w:rFonts w:ascii="Gill Sans MT" w:hAnsi="Gill Sans MT"/>
          <w:color w:val="000000"/>
          <w:sz w:val="24"/>
          <w:szCs w:val="24"/>
        </w:rPr>
      </w:pPr>
      <w:r w:rsidRPr="005F52DA">
        <w:rPr>
          <w:rFonts w:ascii="Gill Sans MT" w:hAnsi="Gill Sans MT"/>
          <w:color w:val="000000" w:themeColor="text1"/>
          <w:sz w:val="24"/>
          <w:szCs w:val="24"/>
        </w:rPr>
        <w:t xml:space="preserve">Cash giving is discouraged at this time.  Use online giving (Gift Direct) see </w:t>
      </w:r>
      <w:hyperlink r:id="rId16" w:history="1">
        <w:r w:rsidRPr="005F52DA">
          <w:rPr>
            <w:rStyle w:val="Hyperlink"/>
            <w:rFonts w:ascii="Gill Sans MT" w:hAnsi="Gill Sans MT"/>
            <w:sz w:val="24"/>
            <w:szCs w:val="24"/>
          </w:rPr>
          <w:t>https://www.churchinwales.org.uk/en/clergy-and-members/gift-direct/</w:t>
        </w:r>
      </w:hyperlink>
      <w:r w:rsidRPr="005F52DA">
        <w:rPr>
          <w:rFonts w:ascii="Gill Sans MT" w:hAnsi="Gill Sans MT"/>
          <w:color w:val="000000" w:themeColor="text1"/>
          <w:sz w:val="24"/>
          <w:szCs w:val="24"/>
        </w:rPr>
        <w:t xml:space="preserve"> where possible.</w:t>
      </w:r>
    </w:p>
    <w:p w14:paraId="2D2B030A" w14:textId="77777777" w:rsidR="00256AA3" w:rsidRPr="005420B0" w:rsidRDefault="00256AA3" w:rsidP="00256AA3">
      <w:pPr>
        <w:ind w:left="720"/>
        <w:rPr>
          <w:rStyle w:val="Hyperlink"/>
          <w:rFonts w:ascii="Gill Sans MT" w:hAnsi="Gill Sans MT"/>
          <w:sz w:val="24"/>
          <w:szCs w:val="24"/>
        </w:rPr>
      </w:pPr>
      <w:r w:rsidRPr="005420B0">
        <w:rPr>
          <w:rFonts w:ascii="Gill Sans MT" w:hAnsi="Gill Sans MT"/>
          <w:color w:val="000000" w:themeColor="text1"/>
          <w:sz w:val="24"/>
          <w:szCs w:val="24"/>
        </w:rPr>
        <w:lastRenderedPageBreak/>
        <w:t xml:space="preserve">Consider contactless card readers.  See </w:t>
      </w:r>
      <w:hyperlink r:id="rId17" w:history="1">
        <w:r w:rsidRPr="006F0D6C">
          <w:rPr>
            <w:rStyle w:val="Hyperlink"/>
            <w:rFonts w:ascii="Gill Sans MT" w:hAnsi="Gill Sans MT"/>
            <w:sz w:val="24"/>
            <w:szCs w:val="24"/>
          </w:rPr>
          <w:t>https://www.parishbuying.org.uk/categories/giving-and-payments</w:t>
        </w:r>
      </w:hyperlink>
    </w:p>
    <w:p w14:paraId="66207318" w14:textId="77777777" w:rsidR="00256AA3" w:rsidRDefault="00256AA3" w:rsidP="00256AA3">
      <w:pPr>
        <w:pStyle w:val="ListParagraph"/>
        <w:numPr>
          <w:ilvl w:val="0"/>
          <w:numId w:val="4"/>
        </w:numPr>
        <w:shd w:val="clear" w:color="auto" w:fill="FFFFFF"/>
        <w:spacing w:after="300"/>
        <w:rPr>
          <w:rFonts w:ascii="Gill Sans MT" w:hAnsi="Gill Sans MT"/>
          <w:color w:val="000000" w:themeColor="text1"/>
          <w:sz w:val="24"/>
          <w:szCs w:val="24"/>
        </w:rPr>
      </w:pPr>
      <w:r w:rsidRPr="00AB07EA">
        <w:rPr>
          <w:rFonts w:ascii="Gill Sans MT" w:hAnsi="Gill Sans MT"/>
          <w:color w:val="000000" w:themeColor="text1"/>
          <w:sz w:val="24"/>
          <w:szCs w:val="24"/>
        </w:rPr>
        <w:t>If cash payments are made, they should be handled wearing gloves and regular cleaning and hygiene maintained.</w:t>
      </w:r>
    </w:p>
    <w:p w14:paraId="05EC3F1B" w14:textId="77777777" w:rsidR="00256AA3" w:rsidRDefault="00256AA3" w:rsidP="00256AA3">
      <w:pPr>
        <w:pStyle w:val="ListParagraph"/>
        <w:numPr>
          <w:ilvl w:val="0"/>
          <w:numId w:val="4"/>
        </w:numPr>
        <w:shd w:val="clear" w:color="auto" w:fill="FFFFFF"/>
        <w:spacing w:after="300"/>
        <w:rPr>
          <w:rFonts w:ascii="Gill Sans MT" w:hAnsi="Gill Sans MT"/>
          <w:color w:val="000000" w:themeColor="text1"/>
          <w:sz w:val="24"/>
          <w:szCs w:val="24"/>
        </w:rPr>
      </w:pPr>
      <w:r w:rsidRPr="00AB07EA">
        <w:rPr>
          <w:rFonts w:ascii="Gill Sans MT" w:hAnsi="Gill Sans MT"/>
          <w:color w:val="000000" w:themeColor="text1"/>
          <w:sz w:val="24"/>
          <w:szCs w:val="24"/>
        </w:rPr>
        <w:t xml:space="preserve">Heating and Ventilation: Where practicable, non-fire doors and windows should be opened to improve ventilation. </w:t>
      </w:r>
      <w:r>
        <w:rPr>
          <w:rFonts w:ascii="Gill Sans MT" w:hAnsi="Gill Sans MT"/>
          <w:color w:val="000000" w:themeColor="text1"/>
          <w:sz w:val="24"/>
          <w:szCs w:val="24"/>
        </w:rPr>
        <w:t xml:space="preserve"> Aire the building fully before and after use and try to ensure a good flow of air during use. Heating can generally be used.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w:t>
      </w:r>
      <w:proofErr w:type="spellStart"/>
      <w:r w:rsidRPr="00EB7DFB">
        <w:rPr>
          <w:rFonts w:ascii="Gill Sans MT" w:hAnsi="Gill Sans MT"/>
          <w:sz w:val="24"/>
          <w:szCs w:val="24"/>
        </w:rPr>
        <w:t>Covid</w:t>
      </w:r>
      <w:proofErr w:type="spellEnd"/>
      <w:r w:rsidRPr="00EB7DFB">
        <w:rPr>
          <w:rFonts w:ascii="Gill Sans MT" w:hAnsi="Gill Sans MT"/>
          <w:sz w:val="24"/>
          <w:szCs w:val="24"/>
        </w:rPr>
        <w:t xml:space="preserve">-secure way. </w:t>
      </w:r>
      <w:r w:rsidRPr="00EB7DFB">
        <w:rPr>
          <w:rFonts w:ascii="Gill Sans MT" w:hAnsi="Gill Sans MT"/>
          <w:color w:val="000000" w:themeColor="text1"/>
          <w:sz w:val="24"/>
          <w:szCs w:val="24"/>
        </w:rPr>
        <w:t xml:space="preserve"> </w:t>
      </w:r>
    </w:p>
    <w:p w14:paraId="533DAB0D" w14:textId="77777777" w:rsidR="00256AA3" w:rsidRPr="00D33CBC" w:rsidRDefault="00256AA3" w:rsidP="00256AA3">
      <w:pPr>
        <w:pStyle w:val="ListParagraph"/>
        <w:numPr>
          <w:ilvl w:val="0"/>
          <w:numId w:val="4"/>
        </w:numPr>
        <w:shd w:val="clear" w:color="auto" w:fill="FFFFFF"/>
        <w:spacing w:after="300"/>
        <w:rPr>
          <w:rFonts w:ascii="Gill Sans MT" w:hAnsi="Gill Sans MT"/>
          <w:color w:val="000000" w:themeColor="text1"/>
          <w:sz w:val="24"/>
          <w:szCs w:val="24"/>
        </w:rPr>
      </w:pPr>
      <w:r w:rsidRPr="00533A77">
        <w:rPr>
          <w:rFonts w:ascii="Gill Sans MT" w:hAnsi="Gill Sans MT"/>
          <w:color w:val="000000" w:themeColor="text1"/>
          <w:sz w:val="24"/>
          <w:szCs w:val="24"/>
        </w:rPr>
        <w:t xml:space="preserve">Music: </w:t>
      </w:r>
      <w:r>
        <w:rPr>
          <w:rFonts w:ascii="Gill Sans MT" w:eastAsia="Times New Roman" w:hAnsi="Gill Sans MT"/>
          <w:color w:val="000000"/>
          <w:sz w:val="24"/>
          <w:szCs w:val="24"/>
        </w:rPr>
        <w:t>S</w:t>
      </w:r>
      <w:r w:rsidRPr="00533A77">
        <w:rPr>
          <w:rFonts w:ascii="Gill Sans MT" w:eastAsia="Times New Roman" w:hAnsi="Gill Sans MT"/>
          <w:color w:val="000000"/>
          <w:sz w:val="24"/>
          <w:szCs w:val="24"/>
        </w:rPr>
        <w:t>inging or chanting should not take place given the increased risk of infection from these activities.  Recorded music may be appropriate as an alternative to hymn singing.  Music should not be at a volume that makes normal conversations difficult.</w:t>
      </w:r>
    </w:p>
    <w:p w14:paraId="7FD7ED0F" w14:textId="77777777" w:rsidR="00256AA3" w:rsidRPr="00D33CBC" w:rsidRDefault="00256AA3" w:rsidP="00256AA3">
      <w:pPr>
        <w:pStyle w:val="ListParagraph"/>
        <w:numPr>
          <w:ilvl w:val="1"/>
          <w:numId w:val="4"/>
        </w:numPr>
        <w:shd w:val="clear" w:color="auto" w:fill="FFFFFF"/>
        <w:spacing w:after="300"/>
        <w:rPr>
          <w:rFonts w:ascii="Gill Sans MT" w:hAnsi="Gill Sans MT"/>
          <w:color w:val="000000" w:themeColor="text1"/>
          <w:sz w:val="24"/>
          <w:szCs w:val="24"/>
        </w:rPr>
      </w:pPr>
      <w:r w:rsidRPr="00D33CBC">
        <w:rPr>
          <w:rFonts w:ascii="Gill Sans MT" w:eastAsia="Times New Roman" w:hAnsi="Gill Sans MT"/>
          <w:sz w:val="24"/>
          <w:szCs w:val="24"/>
        </w:rPr>
        <w:t xml:space="preserve">You should not play musical instruments that are physically blown into </w:t>
      </w:r>
      <w:proofErr w:type="spellStart"/>
      <w:r w:rsidRPr="00D33CBC">
        <w:rPr>
          <w:rFonts w:ascii="Gill Sans MT" w:eastAsia="Times New Roman" w:hAnsi="Gill Sans MT"/>
          <w:sz w:val="24"/>
          <w:szCs w:val="24"/>
        </w:rPr>
        <w:t>e.g</w:t>
      </w:r>
      <w:proofErr w:type="spellEnd"/>
      <w:r w:rsidRPr="00D33CBC">
        <w:rPr>
          <w:rFonts w:ascii="Gill Sans MT" w:eastAsia="Times New Roman" w:hAnsi="Gill Sans MT"/>
          <w:sz w:val="24"/>
          <w:szCs w:val="24"/>
        </w:rPr>
        <w:t xml:space="preserve"> wind or brass instruments.  </w:t>
      </w:r>
      <w:r w:rsidRPr="00D33CBC">
        <w:rPr>
          <w:rFonts w:ascii="Gill Sans MT" w:eastAsia="Times New Roman" w:hAnsi="Gill Sans MT"/>
          <w:sz w:val="24"/>
          <w:szCs w:val="24"/>
          <w:u w:val="single"/>
        </w:rPr>
        <w:t xml:space="preserve"> </w:t>
      </w:r>
      <w:r w:rsidRPr="00D33CBC">
        <w:rPr>
          <w:rFonts w:ascii="Gill Sans MT" w:eastAsia="Times New Roman" w:hAnsi="Gill Sans MT"/>
          <w:sz w:val="24"/>
          <w:szCs w:val="24"/>
        </w:rPr>
        <w:t xml:space="preserve">However, </w:t>
      </w:r>
      <w:r w:rsidRPr="00D33CBC">
        <w:rPr>
          <w:rFonts w:ascii="Gill Sans MT" w:hAnsi="Gill Sans MT" w:cs="Arial"/>
          <w:color w:val="1F1F1F"/>
          <w:sz w:val="24"/>
          <w:szCs w:val="24"/>
          <w:shd w:val="clear" w:color="auto" w:fill="FFFFFF"/>
        </w:rPr>
        <w:t xml:space="preserve">a pipe organ can be played as part of a worship, </w:t>
      </w:r>
      <w:proofErr w:type="gramStart"/>
      <w:r w:rsidRPr="00D33CBC">
        <w:rPr>
          <w:rFonts w:ascii="Gill Sans MT" w:hAnsi="Gill Sans MT" w:cs="Arial"/>
          <w:color w:val="1F1F1F"/>
          <w:sz w:val="24"/>
          <w:szCs w:val="24"/>
          <w:shd w:val="clear" w:color="auto" w:fill="FFFFFF"/>
        </w:rPr>
        <w:t>funeral</w:t>
      </w:r>
      <w:proofErr w:type="gramEnd"/>
      <w:r w:rsidRPr="00D33CBC">
        <w:rPr>
          <w:rFonts w:ascii="Gill Sans MT" w:hAnsi="Gill Sans MT" w:cs="Arial"/>
          <w:color w:val="1F1F1F"/>
          <w:sz w:val="24"/>
          <w:szCs w:val="24"/>
          <w:shd w:val="clear" w:color="auto" w:fill="FFFFFF"/>
        </w:rPr>
        <w:t xml:space="preserve"> or wedding service. </w:t>
      </w:r>
    </w:p>
    <w:p w14:paraId="19AE4267" w14:textId="77777777" w:rsidR="00256AA3" w:rsidRPr="00384BCC" w:rsidRDefault="00256AA3" w:rsidP="00256AA3">
      <w:pPr>
        <w:pStyle w:val="ListParagraph"/>
        <w:numPr>
          <w:ilvl w:val="1"/>
          <w:numId w:val="4"/>
        </w:numPr>
        <w:spacing w:line="252" w:lineRule="auto"/>
        <w:rPr>
          <w:rFonts w:ascii="Gill Sans MT" w:eastAsia="Times New Roman" w:hAnsi="Gill Sans MT"/>
          <w:color w:val="000000" w:themeColor="text1"/>
          <w:sz w:val="24"/>
          <w:szCs w:val="24"/>
        </w:rPr>
      </w:pPr>
      <w:r w:rsidRPr="00384BCC">
        <w:rPr>
          <w:rFonts w:ascii="Gill Sans MT" w:eastAsia="Times New Roman" w:hAnsi="Gill Sans MT"/>
          <w:color w:val="000000" w:themeColor="text1"/>
          <w:sz w:val="24"/>
          <w:szCs w:val="24"/>
        </w:rPr>
        <w:t xml:space="preserve">It is permissible for an individual to sing at a marriage or funeral service. Such a singer should sing behind a </w:t>
      </w:r>
      <w:proofErr w:type="spellStart"/>
      <w:r w:rsidRPr="00384BCC">
        <w:rPr>
          <w:rFonts w:ascii="Gill Sans MT" w:eastAsia="Times New Roman" w:hAnsi="Gill Sans MT"/>
          <w:color w:val="000000" w:themeColor="text1"/>
          <w:sz w:val="24"/>
          <w:szCs w:val="24"/>
        </w:rPr>
        <w:t>plexi</w:t>
      </w:r>
      <w:proofErr w:type="spellEnd"/>
      <w:r w:rsidRPr="00384BCC">
        <w:rPr>
          <w:rFonts w:ascii="Gill Sans MT" w:eastAsia="Times New Roman" w:hAnsi="Gill Sans MT"/>
          <w:color w:val="000000" w:themeColor="text1"/>
          <w:sz w:val="24"/>
          <w:szCs w:val="24"/>
        </w:rPr>
        <w:t xml:space="preserve">-glass screen to protect guests.  Physical distancing </w:t>
      </w:r>
      <w:proofErr w:type="gramStart"/>
      <w:r w:rsidRPr="00384BCC">
        <w:rPr>
          <w:rFonts w:ascii="Gill Sans MT" w:eastAsia="Times New Roman" w:hAnsi="Gill Sans MT"/>
          <w:color w:val="000000" w:themeColor="text1"/>
          <w:sz w:val="24"/>
          <w:szCs w:val="24"/>
        </w:rPr>
        <w:t>should be observed at all times</w:t>
      </w:r>
      <w:proofErr w:type="gramEnd"/>
      <w:r w:rsidRPr="00384BCC">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384BCC">
        <w:rPr>
          <w:rFonts w:ascii="Gill Sans MT" w:eastAsia="Times New Roman" w:hAnsi="Gill Sans MT"/>
          <w:color w:val="000000" w:themeColor="text1"/>
          <w:sz w:val="24"/>
          <w:szCs w:val="24"/>
        </w:rPr>
        <w:t>e.g</w:t>
      </w:r>
      <w:proofErr w:type="spellEnd"/>
      <w:r w:rsidRPr="00384BCC">
        <w:rPr>
          <w:rFonts w:ascii="Gill Sans MT" w:eastAsia="Times New Roman" w:hAnsi="Gill Sans MT"/>
          <w:color w:val="000000" w:themeColor="text1"/>
          <w:sz w:val="24"/>
          <w:szCs w:val="24"/>
        </w:rPr>
        <w:t xml:space="preserve"> separate </w:t>
      </w:r>
      <w:proofErr w:type="spellStart"/>
      <w:r w:rsidRPr="00384BCC">
        <w:rPr>
          <w:rFonts w:ascii="Gill Sans MT" w:eastAsia="Times New Roman" w:hAnsi="Gill Sans MT"/>
          <w:color w:val="000000" w:themeColor="text1"/>
          <w:sz w:val="24"/>
          <w:szCs w:val="24"/>
        </w:rPr>
        <w:t>plexi</w:t>
      </w:r>
      <w:proofErr w:type="spellEnd"/>
      <w:r w:rsidRPr="00384BCC">
        <w:rPr>
          <w:rFonts w:ascii="Gill Sans MT" w:eastAsia="Times New Roman" w:hAnsi="Gill Sans MT"/>
          <w:color w:val="000000" w:themeColor="text1"/>
          <w:sz w:val="24"/>
          <w:szCs w:val="24"/>
        </w:rPr>
        <w:t xml:space="preserve"> screens or cleaning of screens between each use.</w:t>
      </w:r>
    </w:p>
    <w:p w14:paraId="4D3616E6" w14:textId="77777777" w:rsidR="00256AA3" w:rsidRPr="00047DAA" w:rsidRDefault="00256AA3" w:rsidP="00256AA3">
      <w:pPr>
        <w:shd w:val="clear" w:color="auto" w:fill="FFFFFF"/>
        <w:spacing w:after="300"/>
        <w:rPr>
          <w:rFonts w:ascii="Gill Sans MT" w:hAnsi="Gill Sans MT"/>
          <w:b/>
          <w:bCs/>
          <w:color w:val="000000" w:themeColor="text1"/>
          <w:sz w:val="24"/>
          <w:szCs w:val="24"/>
        </w:rPr>
      </w:pPr>
      <w:r w:rsidRPr="00047DAA">
        <w:rPr>
          <w:rFonts w:ascii="Gill Sans MT" w:hAnsi="Gill Sans MT"/>
          <w:b/>
          <w:bCs/>
          <w:color w:val="000000" w:themeColor="text1"/>
          <w:sz w:val="24"/>
          <w:szCs w:val="24"/>
        </w:rPr>
        <w:t>Cleaning:</w:t>
      </w:r>
    </w:p>
    <w:p w14:paraId="2F195936" w14:textId="77777777" w:rsidR="00256AA3" w:rsidRPr="00B2101C" w:rsidRDefault="00256AA3" w:rsidP="00256AA3">
      <w:pPr>
        <w:pStyle w:val="ListParagraph"/>
        <w:numPr>
          <w:ilvl w:val="0"/>
          <w:numId w:val="6"/>
        </w:numPr>
        <w:rPr>
          <w:rFonts w:ascii="Gill Sans MT" w:hAnsi="Gill Sans MT"/>
          <w:color w:val="000000" w:themeColor="text1"/>
          <w:sz w:val="24"/>
          <w:szCs w:val="24"/>
        </w:rPr>
      </w:pPr>
      <w:r w:rsidRPr="00263459">
        <w:rPr>
          <w:rFonts w:ascii="Gill Sans MT" w:hAnsi="Gill Sans MT"/>
          <w:color w:val="000000" w:themeColor="text1"/>
          <w:sz w:val="24"/>
          <w:szCs w:val="24"/>
        </w:rPr>
        <w:t>Cleaning helps minimise the spread of Coronavirus Covid-19 so frequent cleaning of all surfaces especially those most frequently touched is important.</w:t>
      </w:r>
      <w:r>
        <w:rPr>
          <w:rFonts w:ascii="Gill Sans MT" w:hAnsi="Gill Sans MT"/>
          <w:color w:val="000000" w:themeColor="text1"/>
          <w:sz w:val="24"/>
          <w:szCs w:val="24"/>
        </w:rPr>
        <w:t xml:space="preserve">  </w:t>
      </w:r>
      <w:r w:rsidRPr="00B2101C">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A80366B" w14:textId="77777777" w:rsidR="00256AA3" w:rsidRPr="005420B0" w:rsidRDefault="00256AA3" w:rsidP="00256AA3">
      <w:pPr>
        <w:ind w:left="720"/>
        <w:rPr>
          <w:rFonts w:ascii="Gill Sans MT" w:hAnsi="Gill Sans MT"/>
          <w:color w:val="000000" w:themeColor="text1"/>
          <w:sz w:val="24"/>
          <w:szCs w:val="24"/>
        </w:rPr>
      </w:pPr>
      <w:r w:rsidRPr="005420B0">
        <w:rPr>
          <w:rFonts w:ascii="Gill Sans MT" w:hAnsi="Gill Sans MT"/>
          <w:color w:val="000000" w:themeColor="text1"/>
          <w:sz w:val="24"/>
          <w:szCs w:val="24"/>
        </w:rPr>
        <w:t xml:space="preserve">Government guidance is available at </w:t>
      </w:r>
      <w:hyperlink r:id="rId18" w:history="1">
        <w:r w:rsidRPr="006F0D6C">
          <w:rPr>
            <w:rStyle w:val="Hyperlink"/>
            <w:rFonts w:ascii="Gill Sans MT" w:hAnsi="Gill Sans MT"/>
            <w:sz w:val="24"/>
            <w:szCs w:val="24"/>
          </w:rPr>
          <w:t>https://www.gov.uk/government/publications/covid-19-decontamination-in-non-healthcare-settings</w:t>
        </w:r>
      </w:hyperlink>
    </w:p>
    <w:p w14:paraId="23B4A3DB" w14:textId="77777777" w:rsidR="00256AA3" w:rsidRPr="005420B0" w:rsidRDefault="00256AA3" w:rsidP="00256AA3">
      <w:pPr>
        <w:ind w:left="720"/>
        <w:rPr>
          <w:rFonts w:ascii="Gill Sans MT" w:hAnsi="Gill Sans MT"/>
          <w:color w:val="000000" w:themeColor="text1"/>
          <w:sz w:val="24"/>
          <w:szCs w:val="24"/>
        </w:rPr>
      </w:pPr>
      <w:r>
        <w:rPr>
          <w:rFonts w:ascii="Gill Sans MT" w:hAnsi="Gill Sans MT"/>
          <w:color w:val="000000" w:themeColor="text1"/>
          <w:sz w:val="24"/>
          <w:szCs w:val="24"/>
        </w:rPr>
        <w:t>T</w:t>
      </w:r>
      <w:r w:rsidRPr="005420B0">
        <w:rPr>
          <w:rFonts w:ascii="Gill Sans MT" w:hAnsi="Gill Sans MT"/>
          <w:color w:val="000000" w:themeColor="text1"/>
          <w:sz w:val="24"/>
          <w:szCs w:val="24"/>
        </w:rPr>
        <w:t>he guidance describes the cleaning required, the appropriate disposal of materials, the cleaning of equipment and hard surfaces and the PPE that should be worn.</w:t>
      </w:r>
    </w:p>
    <w:p w14:paraId="63FEBB22" w14:textId="77777777" w:rsidR="00256AA3" w:rsidRDefault="00256AA3" w:rsidP="00256AA3">
      <w:pPr>
        <w:pStyle w:val="ListParagraph"/>
        <w:numPr>
          <w:ilvl w:val="0"/>
          <w:numId w:val="6"/>
        </w:numPr>
        <w:rPr>
          <w:rFonts w:ascii="Gill Sans MT" w:hAnsi="Gill Sans MT"/>
          <w:color w:val="000000" w:themeColor="text1"/>
          <w:sz w:val="24"/>
          <w:szCs w:val="24"/>
        </w:rPr>
      </w:pPr>
      <w:r w:rsidRPr="00B2101C">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should be minimised where possible as these are more challenging to clean. </w:t>
      </w:r>
    </w:p>
    <w:p w14:paraId="3E5DF87E" w14:textId="77777777" w:rsidR="00256AA3" w:rsidRDefault="00256AA3" w:rsidP="00256AA3">
      <w:pPr>
        <w:pStyle w:val="ListParagraph"/>
        <w:numPr>
          <w:ilvl w:val="0"/>
          <w:numId w:val="6"/>
        </w:numPr>
        <w:rPr>
          <w:rFonts w:ascii="Gill Sans MT" w:hAnsi="Gill Sans MT"/>
          <w:color w:val="000000" w:themeColor="text1"/>
          <w:sz w:val="24"/>
          <w:szCs w:val="24"/>
        </w:rPr>
      </w:pPr>
      <w:r w:rsidRPr="00B2101C">
        <w:rPr>
          <w:rFonts w:ascii="Gill Sans MT" w:hAnsi="Gill Sans MT"/>
          <w:color w:val="000000" w:themeColor="text1"/>
          <w:sz w:val="24"/>
          <w:szCs w:val="24"/>
        </w:rPr>
        <w:t xml:space="preserve">If </w:t>
      </w:r>
      <w:r>
        <w:rPr>
          <w:rFonts w:ascii="Gill Sans MT" w:hAnsi="Gill Sans MT"/>
          <w:color w:val="000000" w:themeColor="text1"/>
          <w:sz w:val="24"/>
          <w:szCs w:val="24"/>
        </w:rPr>
        <w:t xml:space="preserve">there is a clear gap of </w:t>
      </w:r>
      <w:r w:rsidRPr="00B2101C">
        <w:rPr>
          <w:rFonts w:ascii="Gill Sans MT" w:hAnsi="Gill Sans MT"/>
          <w:color w:val="000000" w:themeColor="text1"/>
          <w:sz w:val="24"/>
          <w:szCs w:val="24"/>
        </w:rPr>
        <w:t xml:space="preserve">72 hours </w:t>
      </w:r>
      <w:r>
        <w:rPr>
          <w:rFonts w:ascii="Gill Sans MT" w:hAnsi="Gill Sans MT"/>
          <w:color w:val="000000" w:themeColor="text1"/>
          <w:sz w:val="24"/>
          <w:szCs w:val="24"/>
        </w:rPr>
        <w:t xml:space="preserve">between </w:t>
      </w:r>
      <w:proofErr w:type="gramStart"/>
      <w:r>
        <w:rPr>
          <w:rFonts w:ascii="Gill Sans MT" w:hAnsi="Gill Sans MT"/>
          <w:color w:val="000000" w:themeColor="text1"/>
          <w:sz w:val="24"/>
          <w:szCs w:val="24"/>
        </w:rPr>
        <w:t>events</w:t>
      </w:r>
      <w:proofErr w:type="gramEnd"/>
      <w:r>
        <w:rPr>
          <w:rFonts w:ascii="Gill Sans MT" w:hAnsi="Gill Sans MT"/>
          <w:color w:val="000000" w:themeColor="text1"/>
          <w:sz w:val="24"/>
          <w:szCs w:val="24"/>
        </w:rPr>
        <w:t xml:space="preserve"> </w:t>
      </w:r>
      <w:r w:rsidRPr="00B2101C">
        <w:rPr>
          <w:rFonts w:ascii="Gill Sans MT" w:hAnsi="Gill Sans MT"/>
          <w:color w:val="000000" w:themeColor="text1"/>
          <w:sz w:val="24"/>
          <w:szCs w:val="24"/>
        </w:rPr>
        <w:t xml:space="preserve">then cleaning may not be necessary.  </w:t>
      </w:r>
    </w:p>
    <w:p w14:paraId="3612DE41" w14:textId="77777777" w:rsidR="00256AA3" w:rsidRPr="00A56B60" w:rsidRDefault="00256AA3" w:rsidP="00256AA3">
      <w:pPr>
        <w:pStyle w:val="ListParagraph"/>
        <w:numPr>
          <w:ilvl w:val="0"/>
          <w:numId w:val="6"/>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Your cleaning is likely to be undertaken by volunteers.  You </w:t>
      </w:r>
      <w:r w:rsidRPr="00A56B60">
        <w:rPr>
          <w:rFonts w:ascii="Gill Sans MT" w:hAnsi="Gill Sans MT"/>
          <w:color w:val="000000" w:themeColor="text1"/>
          <w:sz w:val="24"/>
          <w:szCs w:val="24"/>
        </w:rPr>
        <w:t xml:space="preserve">will need to check that none of your team are in a vulnerable group or are self-isolating.  </w:t>
      </w:r>
    </w:p>
    <w:p w14:paraId="0CE52D59" w14:textId="77777777" w:rsidR="00256AA3" w:rsidRPr="005420B0" w:rsidRDefault="00256AA3" w:rsidP="00256AA3">
      <w:pPr>
        <w:ind w:left="720"/>
        <w:rPr>
          <w:rFonts w:ascii="Gill Sans MT" w:hAnsi="Gill Sans MT"/>
          <w:color w:val="000000" w:themeColor="text1"/>
          <w:sz w:val="24"/>
          <w:szCs w:val="24"/>
        </w:rPr>
      </w:pPr>
      <w:r w:rsidRPr="005420B0">
        <w:rPr>
          <w:rFonts w:ascii="Gill Sans MT" w:hAnsi="Gill Sans MT" w:cstheme="minorHAnsi"/>
          <w:sz w:val="24"/>
          <w:szCs w:val="24"/>
        </w:rPr>
        <w:t xml:space="preserve">Follow the Government guidance at </w:t>
      </w:r>
      <w:hyperlink r:id="rId19" w:history="1">
        <w:r w:rsidRPr="006F0D6C">
          <w:rPr>
            <w:rStyle w:val="Hyperlink"/>
            <w:rFonts w:ascii="Gill Sans MT" w:hAnsi="Gill Sans MT"/>
            <w:sz w:val="24"/>
            <w:szCs w:val="24"/>
          </w:rPr>
          <w:t>https://www.gov.uk/government/publications/covid-19-decontamination-in-non-healthcare-settings</w:t>
        </w:r>
      </w:hyperlink>
    </w:p>
    <w:p w14:paraId="4F09589E" w14:textId="77777777" w:rsidR="00256AA3" w:rsidRPr="005420B0" w:rsidRDefault="00256AA3" w:rsidP="00256AA3">
      <w:pPr>
        <w:ind w:left="720"/>
        <w:rPr>
          <w:rFonts w:ascii="Gill Sans MT" w:hAnsi="Gill Sans MT"/>
          <w:color w:val="000000" w:themeColor="text1"/>
          <w:sz w:val="24"/>
          <w:szCs w:val="24"/>
        </w:rPr>
      </w:pPr>
      <w:r w:rsidRPr="005420B0">
        <w:rPr>
          <w:rFonts w:ascii="Gill Sans MT" w:hAnsi="Gill Sans MT"/>
          <w:color w:val="000000" w:themeColor="text1"/>
          <w:sz w:val="24"/>
          <w:szCs w:val="24"/>
        </w:rPr>
        <w:t>The minimum P</w:t>
      </w:r>
      <w:r>
        <w:rPr>
          <w:rFonts w:ascii="Gill Sans MT" w:hAnsi="Gill Sans MT"/>
          <w:color w:val="000000" w:themeColor="text1"/>
          <w:sz w:val="24"/>
          <w:szCs w:val="24"/>
        </w:rPr>
        <w:t xml:space="preserve">ersonal </w:t>
      </w:r>
      <w:r w:rsidRPr="005420B0">
        <w:rPr>
          <w:rFonts w:ascii="Gill Sans MT" w:hAnsi="Gill Sans MT"/>
          <w:color w:val="000000" w:themeColor="text1"/>
          <w:sz w:val="24"/>
          <w:szCs w:val="24"/>
        </w:rPr>
        <w:t>P</w:t>
      </w:r>
      <w:r>
        <w:rPr>
          <w:rFonts w:ascii="Gill Sans MT" w:hAnsi="Gill Sans MT"/>
          <w:color w:val="000000" w:themeColor="text1"/>
          <w:sz w:val="24"/>
          <w:szCs w:val="24"/>
        </w:rPr>
        <w:t xml:space="preserve">rotective </w:t>
      </w:r>
      <w:r w:rsidRPr="005420B0">
        <w:rPr>
          <w:rFonts w:ascii="Gill Sans MT" w:hAnsi="Gill Sans MT"/>
          <w:color w:val="000000" w:themeColor="text1"/>
          <w:sz w:val="24"/>
          <w:szCs w:val="24"/>
        </w:rPr>
        <w:t>E</w:t>
      </w:r>
      <w:r>
        <w:rPr>
          <w:rFonts w:ascii="Gill Sans MT" w:hAnsi="Gill Sans MT"/>
          <w:color w:val="000000" w:themeColor="text1"/>
          <w:sz w:val="24"/>
          <w:szCs w:val="24"/>
        </w:rPr>
        <w:t>quipment</w:t>
      </w:r>
      <w:r w:rsidRPr="005420B0">
        <w:rPr>
          <w:rFonts w:ascii="Gill Sans MT" w:hAnsi="Gill Sans MT"/>
          <w:color w:val="000000" w:themeColor="text1"/>
          <w:sz w:val="24"/>
          <w:szCs w:val="24"/>
        </w:rPr>
        <w:t xml:space="preserve"> requirement</w:t>
      </w:r>
      <w:r>
        <w:rPr>
          <w:rFonts w:ascii="Gill Sans MT" w:hAnsi="Gill Sans MT"/>
          <w:color w:val="000000" w:themeColor="text1"/>
          <w:sz w:val="24"/>
          <w:szCs w:val="24"/>
        </w:rPr>
        <w:t xml:space="preserve"> for cleaners</w:t>
      </w:r>
      <w:r w:rsidRPr="005420B0">
        <w:rPr>
          <w:rFonts w:ascii="Gill Sans MT" w:hAnsi="Gill Sans MT"/>
          <w:color w:val="000000" w:themeColor="text1"/>
          <w:sz w:val="24"/>
          <w:szCs w:val="24"/>
        </w:rPr>
        <w:t xml:space="preserve"> is disposable gloves and an apron but the guidance should be carefully considered especially where there may be a greater risk of contamination.</w:t>
      </w:r>
      <w:r>
        <w:rPr>
          <w:rFonts w:ascii="Gill Sans MT" w:hAnsi="Gill Sans MT"/>
          <w:color w:val="000000" w:themeColor="text1"/>
          <w:sz w:val="24"/>
          <w:szCs w:val="24"/>
        </w:rPr>
        <w:t xml:space="preserve">  Face coverings must be worn when people are indoors.</w:t>
      </w:r>
    </w:p>
    <w:p w14:paraId="34998276" w14:textId="77777777" w:rsidR="00256AA3" w:rsidRPr="005420B0" w:rsidRDefault="00256AA3" w:rsidP="00256AA3">
      <w:pPr>
        <w:ind w:left="720"/>
        <w:rPr>
          <w:rFonts w:ascii="Gill Sans MT" w:hAnsi="Gill Sans MT" w:cstheme="minorHAnsi"/>
          <w:sz w:val="24"/>
          <w:szCs w:val="24"/>
        </w:rPr>
      </w:pPr>
      <w:r w:rsidRPr="005420B0">
        <w:rPr>
          <w:rFonts w:ascii="Gill Sans MT" w:hAnsi="Gill Sans MT" w:cstheme="minorHAnsi"/>
          <w:sz w:val="24"/>
          <w:szCs w:val="24"/>
        </w:rPr>
        <w:t>Suitable cleaning materials</w:t>
      </w:r>
      <w:r>
        <w:rPr>
          <w:rFonts w:ascii="Gill Sans MT" w:hAnsi="Gill Sans MT" w:cstheme="minorHAnsi"/>
          <w:sz w:val="24"/>
          <w:szCs w:val="24"/>
        </w:rPr>
        <w:t xml:space="preserve"> should be</w:t>
      </w:r>
      <w:r w:rsidRPr="005420B0">
        <w:rPr>
          <w:rFonts w:ascii="Gill Sans MT" w:hAnsi="Gill Sans MT" w:cstheme="minorHAnsi"/>
          <w:sz w:val="24"/>
          <w:szCs w:val="24"/>
        </w:rPr>
        <w:t xml:space="preserve"> provided, depending on materials and if historic surfaces are to be cleaned.</w:t>
      </w:r>
    </w:p>
    <w:p w14:paraId="002EB346" w14:textId="77777777" w:rsidR="00256AA3" w:rsidRPr="005420B0" w:rsidRDefault="00256AA3" w:rsidP="00256AA3">
      <w:pPr>
        <w:ind w:left="720"/>
        <w:rPr>
          <w:rFonts w:ascii="Gill Sans MT" w:hAnsi="Gill Sans MT" w:cstheme="minorHAnsi"/>
          <w:sz w:val="24"/>
          <w:szCs w:val="24"/>
        </w:rPr>
      </w:pPr>
      <w:r w:rsidRPr="005420B0">
        <w:rPr>
          <w:rFonts w:ascii="Gill Sans MT" w:hAnsi="Gill Sans MT" w:cstheme="minorHAnsi"/>
          <w:sz w:val="24"/>
          <w:szCs w:val="24"/>
        </w:rPr>
        <w:t xml:space="preserve">Welsh Government recommend the following guidance on the cleaning of historic surfaces and materials at: </w:t>
      </w:r>
      <w:hyperlink r:id="rId20" w:history="1">
        <w:r w:rsidRPr="005420B0">
          <w:rPr>
            <w:rStyle w:val="Hyperlink"/>
            <w:rFonts w:ascii="Gill Sans MT" w:hAnsi="Gill Sans MT" w:cstheme="minorHAnsi"/>
            <w:sz w:val="24"/>
            <w:szCs w:val="24"/>
          </w:rPr>
          <w:t>https://historicengland.org.uk/coronavirus/historic-places/cleaning-historic-surfaces/?dm_t=0,0,0,0,0</w:t>
        </w:r>
      </w:hyperlink>
      <w:r w:rsidRPr="005420B0">
        <w:rPr>
          <w:rFonts w:ascii="Gill Sans MT" w:hAnsi="Gill Sans MT" w:cstheme="minorHAnsi"/>
          <w:sz w:val="24"/>
          <w:szCs w:val="24"/>
        </w:rPr>
        <w:t xml:space="preserve"> </w:t>
      </w:r>
    </w:p>
    <w:p w14:paraId="1AA04612" w14:textId="77777777" w:rsidR="00256AA3" w:rsidRPr="00F14E92" w:rsidRDefault="00256AA3" w:rsidP="00256AA3">
      <w:pPr>
        <w:pStyle w:val="ListParagraph"/>
        <w:numPr>
          <w:ilvl w:val="0"/>
          <w:numId w:val="6"/>
        </w:numPr>
        <w:rPr>
          <w:rFonts w:ascii="Gill Sans MT" w:hAnsi="Gill Sans MT"/>
          <w:color w:val="000000" w:themeColor="text1"/>
          <w:sz w:val="24"/>
          <w:szCs w:val="24"/>
        </w:rPr>
      </w:pPr>
      <w:r w:rsidRPr="00F14E92">
        <w:rPr>
          <w:rFonts w:ascii="Gill Sans MT" w:hAnsi="Gill Sans MT"/>
          <w:color w:val="000000" w:themeColor="text1"/>
          <w:sz w:val="24"/>
          <w:szCs w:val="24"/>
        </w:rPr>
        <w:t xml:space="preserve">How should we clean if a confirmed Covid-19 case has visited? </w:t>
      </w:r>
      <w:r w:rsidRPr="00F14E92">
        <w:rPr>
          <w:rFonts w:ascii="Gill Sans MT" w:hAnsi="Gill Sans MT" w:cstheme="minorHAnsi"/>
          <w:sz w:val="24"/>
          <w:szCs w:val="24"/>
        </w:rPr>
        <w:t xml:space="preserve">The building should be closed for at least 72 hours after which the building should be thoroughly cleaned in accordance with government guidance.  See </w:t>
      </w:r>
      <w:ins w:id="1" w:author="Glanville, Alex" w:date="2020-08-07T10:39:00Z">
        <w:r w:rsidRPr="00F14E92">
          <w:rPr>
            <w:rFonts w:ascii="Gill Sans MT" w:hAnsi="Gill Sans MT" w:cstheme="minorHAnsi"/>
            <w:sz w:val="24"/>
            <w:szCs w:val="24"/>
          </w:rPr>
          <w:fldChar w:fldCharType="begin"/>
        </w:r>
        <w:r w:rsidRPr="00F14E92">
          <w:rPr>
            <w:rFonts w:ascii="Gill Sans MT" w:hAnsi="Gill Sans MT" w:cstheme="minorHAnsi"/>
            <w:sz w:val="24"/>
            <w:szCs w:val="24"/>
          </w:rPr>
          <w:instrText xml:space="preserve"> HYPERLINK "</w:instrText>
        </w:r>
      </w:ins>
      <w:r w:rsidRPr="00F14E92">
        <w:rPr>
          <w:rFonts w:ascii="Gill Sans MT" w:hAnsi="Gill Sans MT" w:cstheme="minorHAnsi"/>
          <w:sz w:val="24"/>
          <w:szCs w:val="24"/>
        </w:rPr>
        <w:instrText>https://www.gov.uk/government/publications/covid-19-decontamination-in-non-healthcare-settings/covid-19-decontamination-in-non-healthcare-settings</w:instrText>
      </w:r>
      <w:ins w:id="2" w:author="Glanville, Alex" w:date="2020-08-07T10:39:00Z">
        <w:r w:rsidRPr="00F14E92">
          <w:rPr>
            <w:rFonts w:ascii="Gill Sans MT" w:hAnsi="Gill Sans MT" w:cstheme="minorHAnsi"/>
            <w:sz w:val="24"/>
            <w:szCs w:val="24"/>
          </w:rPr>
          <w:instrText xml:space="preserve">" </w:instrText>
        </w:r>
        <w:r w:rsidRPr="00F14E92">
          <w:rPr>
            <w:rFonts w:ascii="Gill Sans MT" w:hAnsi="Gill Sans MT" w:cstheme="minorHAnsi"/>
            <w:sz w:val="24"/>
            <w:szCs w:val="24"/>
          </w:rPr>
          <w:fldChar w:fldCharType="separate"/>
        </w:r>
      </w:ins>
      <w:r w:rsidRPr="00F14E92">
        <w:rPr>
          <w:rStyle w:val="Hyperlink"/>
          <w:rFonts w:ascii="Gill Sans MT" w:hAnsi="Gill Sans MT" w:cstheme="minorHAnsi"/>
          <w:sz w:val="24"/>
          <w:szCs w:val="24"/>
        </w:rPr>
        <w:t>https://www.gov.uk/government/publications/covid-19-decontamination-in-non-healthcare-settings/covid-19-decontamination-in-non-healthcare-settings</w:t>
      </w:r>
      <w:ins w:id="3" w:author="Glanville, Alex" w:date="2020-08-07T10:39:00Z">
        <w:r w:rsidRPr="00F14E92">
          <w:rPr>
            <w:rFonts w:ascii="Gill Sans MT" w:hAnsi="Gill Sans MT" w:cstheme="minorHAnsi"/>
            <w:sz w:val="24"/>
            <w:szCs w:val="24"/>
          </w:rPr>
          <w:fldChar w:fldCharType="end"/>
        </w:r>
        <w:r w:rsidRPr="00F14E92">
          <w:rPr>
            <w:rFonts w:ascii="Gill Sans MT" w:hAnsi="Gill Sans MT" w:cstheme="minorHAnsi"/>
            <w:sz w:val="24"/>
            <w:szCs w:val="24"/>
          </w:rPr>
          <w:t xml:space="preserve"> </w:t>
        </w:r>
      </w:ins>
    </w:p>
    <w:p w14:paraId="2EFAF5BC" w14:textId="0D065EAF" w:rsidR="00256AA3" w:rsidRPr="00550997" w:rsidRDefault="00256AA3" w:rsidP="00550997">
      <w:pPr>
        <w:pStyle w:val="ListParagraph"/>
        <w:numPr>
          <w:ilvl w:val="0"/>
          <w:numId w:val="6"/>
        </w:numPr>
        <w:rPr>
          <w:rFonts w:ascii="Gill Sans MT" w:hAnsi="Gill Sans MT"/>
          <w:color w:val="000000" w:themeColor="text1"/>
          <w:sz w:val="24"/>
          <w:szCs w:val="24"/>
        </w:rPr>
      </w:pPr>
      <w:r w:rsidRPr="00F14E92">
        <w:rPr>
          <w:rFonts w:ascii="Gill Sans MT" w:hAnsi="Gill Sans MT" w:cstheme="minorHAnsi"/>
          <w:sz w:val="24"/>
          <w:szCs w:val="24"/>
        </w:rPr>
        <w:t>Promote a clear point of contact for anyone who develops symptoms after a visit to the church.</w:t>
      </w:r>
    </w:p>
    <w:p w14:paraId="6CB1F8A7" w14:textId="77777777" w:rsidR="00256AA3" w:rsidRPr="00DB61C8" w:rsidRDefault="00256AA3" w:rsidP="00256AA3">
      <w:pPr>
        <w:shd w:val="clear" w:color="auto" w:fill="FFFFFF"/>
        <w:spacing w:after="300"/>
        <w:rPr>
          <w:rFonts w:ascii="Gill Sans MT" w:hAnsi="Gill Sans MT"/>
          <w:b/>
          <w:bCs/>
          <w:color w:val="000000" w:themeColor="text1"/>
          <w:sz w:val="24"/>
          <w:szCs w:val="24"/>
        </w:rPr>
      </w:pPr>
      <w:r w:rsidRPr="007447EC">
        <w:rPr>
          <w:rFonts w:ascii="Gill Sans MT" w:hAnsi="Gill Sans MT"/>
          <w:b/>
          <w:bCs/>
          <w:color w:val="000000" w:themeColor="text1"/>
          <w:sz w:val="24"/>
          <w:szCs w:val="24"/>
        </w:rPr>
        <w:t>Test Trace and Protect:</w:t>
      </w:r>
    </w:p>
    <w:p w14:paraId="029D1C67" w14:textId="77777777" w:rsidR="00256AA3" w:rsidRPr="00DB61C8" w:rsidRDefault="00256AA3" w:rsidP="00256AA3">
      <w:pPr>
        <w:pStyle w:val="ListParagraph"/>
        <w:numPr>
          <w:ilvl w:val="0"/>
          <w:numId w:val="7"/>
        </w:numPr>
        <w:rPr>
          <w:rFonts w:ascii="Gill Sans MT" w:hAnsi="Gill Sans MT"/>
          <w:color w:val="000000" w:themeColor="text1"/>
          <w:sz w:val="24"/>
          <w:szCs w:val="24"/>
        </w:rPr>
      </w:pPr>
      <w:r w:rsidRPr="00DB61C8">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60574719" w14:textId="77777777" w:rsidR="00256AA3" w:rsidRDefault="00256AA3" w:rsidP="00256AA3">
      <w:pPr>
        <w:pStyle w:val="ListParagraph"/>
        <w:numPr>
          <w:ilvl w:val="0"/>
          <w:numId w:val="7"/>
        </w:numPr>
        <w:rPr>
          <w:rFonts w:ascii="Gill Sans MT" w:hAnsi="Gill Sans MT"/>
          <w:color w:val="000000" w:themeColor="text1"/>
          <w:sz w:val="24"/>
          <w:szCs w:val="24"/>
        </w:rPr>
      </w:pPr>
      <w:r w:rsidRPr="00DB61C8">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w:t>
      </w:r>
      <w:r>
        <w:rPr>
          <w:rFonts w:ascii="Gill Sans MT" w:hAnsi="Gill Sans MT"/>
          <w:color w:val="000000" w:themeColor="text1"/>
          <w:sz w:val="24"/>
          <w:szCs w:val="24"/>
        </w:rPr>
        <w:t>Attendance at funerals and marriages is by invitation only so this information should be obtained in advance.</w:t>
      </w:r>
    </w:p>
    <w:p w14:paraId="0F4F8652" w14:textId="77777777" w:rsidR="00256AA3" w:rsidRDefault="00256AA3" w:rsidP="00256AA3">
      <w:pPr>
        <w:pStyle w:val="ListParagraph"/>
        <w:numPr>
          <w:ilvl w:val="0"/>
          <w:numId w:val="7"/>
        </w:numPr>
        <w:rPr>
          <w:rFonts w:ascii="Gill Sans MT" w:hAnsi="Gill Sans MT"/>
          <w:color w:val="000000" w:themeColor="text1"/>
          <w:sz w:val="24"/>
          <w:szCs w:val="24"/>
        </w:rPr>
      </w:pPr>
      <w:r w:rsidRPr="00DB61C8">
        <w:rPr>
          <w:rFonts w:ascii="Gill Sans MT" w:hAnsi="Gill Sans MT"/>
          <w:color w:val="000000" w:themeColor="text1"/>
          <w:sz w:val="24"/>
          <w:szCs w:val="24"/>
        </w:rPr>
        <w:t xml:space="preserve">In the case of access to church halls or churches for </w:t>
      </w:r>
      <w:r>
        <w:rPr>
          <w:rFonts w:ascii="Gill Sans MT" w:hAnsi="Gill Sans MT"/>
          <w:color w:val="000000" w:themeColor="text1"/>
          <w:sz w:val="24"/>
          <w:szCs w:val="24"/>
        </w:rPr>
        <w:t>essential voluntary of public service,</w:t>
      </w:r>
      <w:r w:rsidRPr="00DB61C8">
        <w:rPr>
          <w:rFonts w:ascii="Gill Sans MT" w:hAnsi="Gill Sans MT"/>
          <w:color w:val="000000" w:themeColor="text1"/>
          <w:sz w:val="24"/>
          <w:szCs w:val="24"/>
        </w:rPr>
        <w:t xml:space="preserve"> it is a requirement that attendees are recorded before being admitted.  These records must be handled in accordance with GDPR to protect the individuals’ privacy.  These records should be kept for 21 days after the event and then destroyed. </w:t>
      </w:r>
    </w:p>
    <w:p w14:paraId="78E0A20C" w14:textId="68523257" w:rsidR="00256AA3" w:rsidRDefault="00256AA3" w:rsidP="00256AA3">
      <w:pPr>
        <w:pStyle w:val="ListParagraph"/>
        <w:numPr>
          <w:ilvl w:val="0"/>
          <w:numId w:val="7"/>
        </w:numPr>
        <w:rPr>
          <w:rFonts w:ascii="Gill Sans MT" w:hAnsi="Gill Sans MT"/>
          <w:color w:val="000000" w:themeColor="text1"/>
          <w:sz w:val="24"/>
          <w:szCs w:val="24"/>
        </w:rPr>
      </w:pPr>
      <w:r w:rsidRPr="00257A3C">
        <w:rPr>
          <w:rFonts w:ascii="Gill Sans MT" w:hAnsi="Gill Sans MT"/>
          <w:color w:val="000000" w:themeColor="text1"/>
          <w:sz w:val="24"/>
          <w:szCs w:val="24"/>
        </w:rPr>
        <w:t xml:space="preserve">A </w:t>
      </w:r>
      <w:hyperlink r:id="rId21" w:history="1">
        <w:r w:rsidRPr="00001837">
          <w:rPr>
            <w:rStyle w:val="Hyperlink"/>
            <w:rFonts w:ascii="Gill Sans MT" w:hAnsi="Gill Sans MT"/>
            <w:sz w:val="24"/>
            <w:szCs w:val="24"/>
          </w:rPr>
          <w:t>consent form</w:t>
        </w:r>
      </w:hyperlink>
      <w:r w:rsidRPr="00257A3C">
        <w:rPr>
          <w:rFonts w:ascii="Gill Sans MT" w:hAnsi="Gill Sans MT"/>
          <w:color w:val="000000" w:themeColor="text1"/>
          <w:sz w:val="24"/>
          <w:szCs w:val="24"/>
        </w:rPr>
        <w:t xml:space="preserve"> can be found on the Church in Wales Website</w:t>
      </w:r>
    </w:p>
    <w:p w14:paraId="5CB59148" w14:textId="4DEB46C4" w:rsidR="00256AA3" w:rsidRDefault="00256AA3" w:rsidP="00256AA3">
      <w:pPr>
        <w:pStyle w:val="ListParagraph"/>
        <w:numPr>
          <w:ilvl w:val="0"/>
          <w:numId w:val="7"/>
        </w:numPr>
        <w:rPr>
          <w:rFonts w:ascii="Gill Sans MT" w:hAnsi="Gill Sans MT"/>
          <w:color w:val="000000" w:themeColor="text1"/>
          <w:sz w:val="24"/>
          <w:szCs w:val="24"/>
        </w:rPr>
      </w:pPr>
      <w:r w:rsidRPr="00257A3C">
        <w:rPr>
          <w:rFonts w:ascii="Gill Sans MT" w:hAnsi="Gill Sans MT"/>
          <w:color w:val="000000" w:themeColor="text1"/>
          <w:sz w:val="24"/>
          <w:szCs w:val="24"/>
        </w:rPr>
        <w:t xml:space="preserve">You should also provide a revised </w:t>
      </w:r>
      <w:hyperlink r:id="rId22" w:history="1">
        <w:r w:rsidRPr="00001837">
          <w:rPr>
            <w:rStyle w:val="Hyperlink"/>
            <w:rFonts w:ascii="Gill Sans MT" w:hAnsi="Gill Sans MT"/>
            <w:sz w:val="24"/>
            <w:szCs w:val="24"/>
          </w:rPr>
          <w:t>privacy notice and templates</w:t>
        </w:r>
      </w:hyperlink>
      <w:r w:rsidRPr="00257A3C">
        <w:rPr>
          <w:rFonts w:ascii="Gill Sans MT" w:hAnsi="Gill Sans MT"/>
          <w:color w:val="000000" w:themeColor="text1"/>
          <w:sz w:val="24"/>
          <w:szCs w:val="24"/>
        </w:rPr>
        <w:t xml:space="preserve"> can be found on the Church in Wales website.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3C9358CA" w14:textId="77777777" w:rsidR="00256AA3" w:rsidRDefault="00256AA3" w:rsidP="00256AA3">
      <w:pPr>
        <w:pStyle w:val="ListParagraph"/>
        <w:numPr>
          <w:ilvl w:val="0"/>
          <w:numId w:val="7"/>
        </w:numPr>
        <w:rPr>
          <w:rFonts w:ascii="Gill Sans MT" w:hAnsi="Gill Sans MT"/>
          <w:color w:val="000000" w:themeColor="text1"/>
          <w:sz w:val="24"/>
          <w:szCs w:val="24"/>
        </w:rPr>
      </w:pPr>
      <w:r w:rsidRPr="00257A3C">
        <w:rPr>
          <w:rFonts w:ascii="Gill Sans MT" w:hAnsi="Gill Sans MT"/>
          <w:color w:val="000000" w:themeColor="text1"/>
          <w:sz w:val="24"/>
          <w:szCs w:val="24"/>
        </w:rPr>
        <w:lastRenderedPageBreak/>
        <w:t xml:space="preserve">The new NHS COVID-19 app is intended to help in this process but is not mandatory.  The </w:t>
      </w:r>
      <w:proofErr w:type="gramStart"/>
      <w:r w:rsidRPr="00257A3C">
        <w:rPr>
          <w:rFonts w:ascii="Gill Sans MT" w:hAnsi="Gill Sans MT"/>
          <w:color w:val="000000" w:themeColor="text1"/>
          <w:sz w:val="24"/>
          <w:szCs w:val="24"/>
        </w:rPr>
        <w:t>system  involves</w:t>
      </w:r>
      <w:proofErr w:type="gramEnd"/>
      <w:r w:rsidRPr="00257A3C">
        <w:rPr>
          <w:rFonts w:ascii="Gill Sans MT" w:hAnsi="Gill Sans MT"/>
          <w:color w:val="000000" w:themeColor="text1"/>
          <w:sz w:val="24"/>
          <w:szCs w:val="24"/>
        </w:rPr>
        <w:t xml:space="preserve"> the creation of a site specific QR code which allows people visiting to use the App.   See </w:t>
      </w:r>
      <w:hyperlink r:id="rId23" w:history="1">
        <w:r w:rsidRPr="00257A3C">
          <w:rPr>
            <w:rStyle w:val="Hyperlink"/>
            <w:rFonts w:ascii="Gill Sans MT" w:hAnsi="Gill Sans MT"/>
            <w:color w:val="000000" w:themeColor="text1"/>
            <w:sz w:val="24"/>
            <w:szCs w:val="24"/>
          </w:rPr>
          <w:t>https://gov.wales/nhs-covid-19-app-guidance-businesses-and-organisations</w:t>
        </w:r>
      </w:hyperlink>
      <w:r w:rsidRPr="00257A3C">
        <w:rPr>
          <w:rFonts w:ascii="Gill Sans MT" w:hAnsi="Gill Sans MT"/>
          <w:color w:val="000000" w:themeColor="text1"/>
          <w:sz w:val="24"/>
          <w:szCs w:val="24"/>
        </w:rPr>
        <w:t>  This system does not replace the physical recording of attendance set out above.</w:t>
      </w:r>
    </w:p>
    <w:p w14:paraId="7BC20ADB" w14:textId="77777777" w:rsidR="00256AA3" w:rsidRDefault="00256AA3" w:rsidP="00256AA3">
      <w:pPr>
        <w:pStyle w:val="ListParagraph"/>
        <w:numPr>
          <w:ilvl w:val="0"/>
          <w:numId w:val="7"/>
        </w:numPr>
        <w:rPr>
          <w:rFonts w:ascii="Gill Sans MT" w:hAnsi="Gill Sans MT"/>
          <w:color w:val="000000" w:themeColor="text1"/>
          <w:sz w:val="24"/>
          <w:szCs w:val="24"/>
        </w:rPr>
      </w:pPr>
      <w:r w:rsidRPr="00257A3C">
        <w:rPr>
          <w:rFonts w:ascii="Gill Sans MT" w:hAnsi="Gill Sans MT"/>
          <w:color w:val="000000" w:themeColor="text1"/>
          <w:sz w:val="24"/>
          <w:szCs w:val="24"/>
        </w:rPr>
        <w:t>It is recommended that all public church premises (including churches, halls, offices etc) should display such a QR code.</w:t>
      </w:r>
    </w:p>
    <w:p w14:paraId="5E276CB7" w14:textId="77777777" w:rsidR="00256AA3" w:rsidRDefault="00256AA3" w:rsidP="00256AA3">
      <w:pPr>
        <w:pStyle w:val="ListParagraph"/>
        <w:numPr>
          <w:ilvl w:val="0"/>
          <w:numId w:val="7"/>
        </w:numPr>
        <w:rPr>
          <w:rFonts w:ascii="Gill Sans MT" w:hAnsi="Gill Sans MT"/>
          <w:color w:val="000000" w:themeColor="text1"/>
          <w:sz w:val="24"/>
          <w:szCs w:val="24"/>
        </w:rPr>
      </w:pPr>
      <w:r w:rsidRPr="00257A3C">
        <w:rPr>
          <w:rFonts w:ascii="Gill Sans MT" w:hAnsi="Gill Sans MT"/>
          <w:color w:val="000000" w:themeColor="text1"/>
          <w:sz w:val="24"/>
          <w:szCs w:val="24"/>
        </w:rPr>
        <w:t xml:space="preserve">Further Welsh Government guidance </w:t>
      </w:r>
      <w:hyperlink r:id="rId24" w:history="1">
        <w:r w:rsidRPr="00257A3C">
          <w:rPr>
            <w:rStyle w:val="Hyperlink"/>
            <w:rFonts w:ascii="Gill Sans MT" w:hAnsi="Gill Sans MT"/>
            <w:color w:val="000000" w:themeColor="text1"/>
            <w:sz w:val="24"/>
            <w:szCs w:val="24"/>
          </w:rPr>
          <w:t>can be found here</w:t>
        </w:r>
      </w:hyperlink>
      <w:r w:rsidRPr="00257A3C">
        <w:rPr>
          <w:rFonts w:ascii="Gill Sans MT" w:hAnsi="Gill Sans MT"/>
          <w:color w:val="000000" w:themeColor="text1"/>
          <w:sz w:val="24"/>
          <w:szCs w:val="24"/>
        </w:rPr>
        <w:t xml:space="preserve"> on how to maintain records and on compliance with GDPR.</w:t>
      </w:r>
    </w:p>
    <w:p w14:paraId="29829DBF" w14:textId="24E59637" w:rsidR="00256AA3" w:rsidRPr="00256AA3" w:rsidRDefault="00256AA3" w:rsidP="00256AA3">
      <w:pPr>
        <w:pStyle w:val="ListParagraph"/>
        <w:numPr>
          <w:ilvl w:val="0"/>
          <w:numId w:val="7"/>
        </w:numPr>
        <w:rPr>
          <w:rFonts w:ascii="Gill Sans MT" w:hAnsi="Gill Sans MT"/>
          <w:color w:val="000000" w:themeColor="text1"/>
          <w:sz w:val="24"/>
          <w:szCs w:val="24"/>
        </w:rPr>
      </w:pPr>
      <w:r w:rsidRPr="00257A3C">
        <w:rPr>
          <w:rFonts w:ascii="Gill Sans MT" w:hAnsi="Gill Sans MT"/>
          <w:color w:val="000000" w:themeColor="text1"/>
          <w:sz w:val="24"/>
          <w:szCs w:val="24"/>
          <w:lang w:val="en"/>
        </w:rPr>
        <w:t>Further information</w:t>
      </w:r>
      <w:hyperlink r:id="rId25" w:history="1">
        <w:r w:rsidRPr="00257A3C">
          <w:rPr>
            <w:rStyle w:val="Hyperlink"/>
            <w:rFonts w:ascii="Gill Sans MT" w:hAnsi="Gill Sans MT"/>
            <w:color w:val="000000" w:themeColor="text1"/>
            <w:sz w:val="24"/>
            <w:szCs w:val="24"/>
            <w:lang w:val="en"/>
          </w:rPr>
          <w:t xml:space="preserve"> about Test, Trace, Protect</w:t>
        </w:r>
      </w:hyperlink>
      <w:r w:rsidRPr="00257A3C">
        <w:rPr>
          <w:rFonts w:ascii="Gill Sans MT" w:hAnsi="Gill Sans MT"/>
          <w:color w:val="000000" w:themeColor="text1"/>
          <w:sz w:val="24"/>
          <w:szCs w:val="24"/>
          <w:lang w:val="en"/>
        </w:rPr>
        <w:t xml:space="preserve"> is available here.</w:t>
      </w:r>
    </w:p>
    <w:p w14:paraId="16C07561" w14:textId="5E63069D" w:rsidR="00256AA3" w:rsidRDefault="00256AA3" w:rsidP="00256AA3">
      <w:pPr>
        <w:rPr>
          <w:rFonts w:ascii="Gill Sans MT" w:hAnsi="Gill Sans MT"/>
          <w:color w:val="000000" w:themeColor="text1"/>
          <w:sz w:val="24"/>
          <w:szCs w:val="24"/>
        </w:rPr>
      </w:pPr>
    </w:p>
    <w:p w14:paraId="4772CBB7" w14:textId="77777777" w:rsidR="00256AA3" w:rsidRDefault="00256AA3" w:rsidP="00256AA3">
      <w:pPr>
        <w:rPr>
          <w:rFonts w:ascii="Gill Sans MT" w:hAnsi="Gill Sans MT"/>
          <w:b/>
          <w:bCs/>
          <w:color w:val="000000" w:themeColor="text1"/>
          <w:sz w:val="24"/>
          <w:szCs w:val="24"/>
        </w:rPr>
        <w:sectPr w:rsidR="00256AA3">
          <w:footerReference w:type="default" r:id="rId26"/>
          <w:pgSz w:w="11906" w:h="16838"/>
          <w:pgMar w:top="1440" w:right="1440" w:bottom="1440" w:left="1440" w:header="708" w:footer="708" w:gutter="0"/>
          <w:cols w:space="708"/>
          <w:docGrid w:linePitch="360"/>
        </w:sectPr>
      </w:pPr>
    </w:p>
    <w:p w14:paraId="4A16C3C4" w14:textId="25E1186D" w:rsidR="00256AA3" w:rsidRPr="005420B0" w:rsidRDefault="00256AA3" w:rsidP="00256AA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RISK ASSESSMENT TEMPLATE</w:t>
      </w:r>
    </w:p>
    <w:p w14:paraId="66610001" w14:textId="36D0D010" w:rsidR="00256AA3" w:rsidRPr="005420B0" w:rsidRDefault="00256AA3" w:rsidP="00256AA3">
      <w:pPr>
        <w:rPr>
          <w:rFonts w:ascii="Gill Sans MT" w:hAnsi="Gill Sans MT"/>
          <w:color w:val="000000" w:themeColor="text1"/>
          <w:sz w:val="24"/>
          <w:szCs w:val="24"/>
        </w:rPr>
      </w:pPr>
      <w:r>
        <w:rPr>
          <w:rFonts w:ascii="Gill Sans MT" w:hAnsi="Gill Sans MT"/>
          <w:color w:val="000000" w:themeColor="text1"/>
          <w:sz w:val="24"/>
          <w:szCs w:val="24"/>
        </w:rPr>
        <w:t xml:space="preserve">Using the advice above, complete the proforma </w:t>
      </w:r>
      <w:r w:rsidR="00381F69">
        <w:rPr>
          <w:rFonts w:ascii="Gill Sans MT" w:hAnsi="Gill Sans MT"/>
          <w:color w:val="000000" w:themeColor="text1"/>
          <w:sz w:val="24"/>
          <w:szCs w:val="24"/>
        </w:rPr>
        <w:t>risk assessment below.</w:t>
      </w:r>
      <w:r w:rsidRPr="005420B0">
        <w:rPr>
          <w:rFonts w:ascii="Gill Sans MT" w:hAnsi="Gill Sans MT"/>
          <w:color w:val="000000" w:themeColor="text1"/>
          <w:sz w:val="24"/>
          <w:szCs w:val="24"/>
        </w:rPr>
        <w:t xml:space="preserve">  This should be approved and dated by an authorised representative of the PCC/MAC/LMAC.  The completed form should be approved by your Archdeacon.</w:t>
      </w:r>
    </w:p>
    <w:p w14:paraId="371179DB" w14:textId="77777777" w:rsidR="00256AA3" w:rsidRDefault="00256AA3" w:rsidP="00256AA3">
      <w:pPr>
        <w:rPr>
          <w:rFonts w:ascii="Gill Sans MT" w:hAnsi="Gill Sans MT"/>
          <w:color w:val="000000" w:themeColor="text1"/>
          <w:sz w:val="24"/>
          <w:szCs w:val="24"/>
        </w:rPr>
        <w:sectPr w:rsidR="00256AA3" w:rsidSect="00256AA3">
          <w:pgSz w:w="16838" w:h="11906" w:orient="landscape"/>
          <w:pgMar w:top="1440" w:right="1440" w:bottom="1440" w:left="1440" w:header="708" w:footer="708" w:gutter="0"/>
          <w:cols w:space="708"/>
          <w:docGrid w:linePitch="360"/>
        </w:sectPr>
      </w:pPr>
    </w:p>
    <w:tbl>
      <w:tblPr>
        <w:tblStyle w:val="TableGrid"/>
        <w:tblW w:w="5000" w:type="pct"/>
        <w:tblLook w:val="0020" w:firstRow="1" w:lastRow="0" w:firstColumn="0" w:lastColumn="0" w:noHBand="0" w:noVBand="0"/>
      </w:tblPr>
      <w:tblGrid>
        <w:gridCol w:w="2220"/>
        <w:gridCol w:w="3075"/>
        <w:gridCol w:w="5627"/>
        <w:gridCol w:w="1524"/>
        <w:gridCol w:w="1482"/>
      </w:tblGrid>
      <w:tr w:rsidR="00256AA3" w:rsidRPr="005420B0" w14:paraId="4918405D" w14:textId="77777777" w:rsidTr="00381F69">
        <w:trPr>
          <w:trHeight w:val="311"/>
          <w:tblHeader/>
        </w:trPr>
        <w:tc>
          <w:tcPr>
            <w:tcW w:w="797" w:type="pct"/>
            <w:tcBorders>
              <w:top w:val="single" w:sz="12" w:space="0" w:color="auto"/>
              <w:left w:val="single" w:sz="12" w:space="0" w:color="auto"/>
              <w:bottom w:val="single" w:sz="12" w:space="0" w:color="auto"/>
            </w:tcBorders>
          </w:tcPr>
          <w:p w14:paraId="72D7D97A" w14:textId="77777777" w:rsidR="00256AA3" w:rsidRPr="005420B0" w:rsidRDefault="00256AA3" w:rsidP="009F390C">
            <w:pPr>
              <w:pStyle w:val="Default"/>
              <w:rPr>
                <w:rFonts w:ascii="Gill Sans MT" w:hAnsi="Gill Sans MT" w:cstheme="minorHAnsi"/>
                <w:b/>
                <w:bCs/>
              </w:rPr>
            </w:pPr>
            <w:r w:rsidRPr="005420B0">
              <w:rPr>
                <w:rFonts w:ascii="Gill Sans MT" w:hAnsi="Gill Sans MT" w:cstheme="minorHAnsi"/>
                <w:b/>
                <w:bCs/>
              </w:rPr>
              <w:lastRenderedPageBreak/>
              <w:t>Name of Church:</w:t>
            </w:r>
          </w:p>
          <w:p w14:paraId="5DBF1C8C" w14:textId="77777777" w:rsidR="00256AA3" w:rsidRPr="005420B0" w:rsidRDefault="00256AA3" w:rsidP="009F390C">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07B71130" w14:textId="77777777" w:rsidR="00256AA3" w:rsidRPr="005420B0" w:rsidRDefault="00256AA3" w:rsidP="009F390C">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151B0840" w14:textId="77777777" w:rsidR="00256AA3" w:rsidRPr="005420B0" w:rsidRDefault="00256AA3" w:rsidP="009F390C">
            <w:pPr>
              <w:pStyle w:val="Default"/>
              <w:rPr>
                <w:rFonts w:ascii="Gill Sans MT" w:hAnsi="Gill Sans MT" w:cstheme="minorHAnsi"/>
                <w:b/>
                <w:bCs/>
              </w:rPr>
            </w:pPr>
            <w:r w:rsidRPr="005420B0">
              <w:rPr>
                <w:rFonts w:ascii="Gill Sans MT" w:hAnsi="Gill Sans MT" w:cstheme="minorHAnsi"/>
                <w:b/>
                <w:bCs/>
              </w:rPr>
              <w:t>Date:</w:t>
            </w:r>
          </w:p>
        </w:tc>
      </w:tr>
      <w:tr w:rsidR="00256AA3" w:rsidRPr="005420B0" w14:paraId="59098937" w14:textId="77777777" w:rsidTr="00381F69">
        <w:trPr>
          <w:trHeight w:val="311"/>
          <w:tblHeader/>
        </w:trPr>
        <w:tc>
          <w:tcPr>
            <w:tcW w:w="797" w:type="pct"/>
            <w:tcBorders>
              <w:top w:val="single" w:sz="12" w:space="0" w:color="auto"/>
              <w:left w:val="single" w:sz="12" w:space="0" w:color="auto"/>
            </w:tcBorders>
          </w:tcPr>
          <w:p w14:paraId="426A03B4"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781CFB03" w14:textId="77777777" w:rsidR="00256AA3" w:rsidRPr="005420B0" w:rsidRDefault="00256AA3" w:rsidP="009F390C">
            <w:pPr>
              <w:pStyle w:val="Default"/>
              <w:rPr>
                <w:rFonts w:ascii="Gill Sans MT" w:hAnsi="Gill Sans MT" w:cstheme="minorHAnsi"/>
                <w:b/>
                <w:bCs/>
              </w:rPr>
            </w:pPr>
            <w:r w:rsidRPr="005420B0">
              <w:rPr>
                <w:rFonts w:ascii="Gill Sans MT" w:hAnsi="Gill Sans MT" w:cstheme="minorHAnsi"/>
                <w:b/>
                <w:bCs/>
              </w:rPr>
              <w:t>Control Measure</w:t>
            </w:r>
          </w:p>
          <w:p w14:paraId="0AD68E24" w14:textId="77777777" w:rsidR="00256AA3" w:rsidRPr="005420B0" w:rsidRDefault="00256AA3" w:rsidP="009F390C">
            <w:pPr>
              <w:pStyle w:val="Default"/>
              <w:rPr>
                <w:rFonts w:ascii="Gill Sans MT" w:hAnsi="Gill Sans MT" w:cstheme="minorHAnsi"/>
                <w:i/>
                <w:iCs/>
              </w:rPr>
            </w:pPr>
            <w:r w:rsidRPr="005420B0">
              <w:rPr>
                <w:rFonts w:ascii="Gill Sans MT" w:hAnsi="Gill Sans MT" w:cstheme="minorHAnsi"/>
                <w:i/>
                <w:iCs/>
              </w:rPr>
              <w:t>These are the main themes from the checklist and guidance. They may not apply in each case.</w:t>
            </w:r>
          </w:p>
        </w:tc>
        <w:tc>
          <w:tcPr>
            <w:tcW w:w="2019" w:type="pct"/>
            <w:tcBorders>
              <w:top w:val="single" w:sz="12" w:space="0" w:color="auto"/>
            </w:tcBorders>
          </w:tcPr>
          <w:p w14:paraId="6417ABDB" w14:textId="77777777" w:rsidR="00256AA3" w:rsidRPr="005420B0" w:rsidRDefault="00256AA3" w:rsidP="009F390C">
            <w:pPr>
              <w:pStyle w:val="Default"/>
              <w:rPr>
                <w:rFonts w:ascii="Gill Sans MT" w:hAnsi="Gill Sans MT" w:cstheme="minorHAnsi"/>
                <w:b/>
                <w:bCs/>
              </w:rPr>
            </w:pPr>
            <w:r w:rsidRPr="005420B0">
              <w:rPr>
                <w:rFonts w:ascii="Gill Sans MT" w:hAnsi="Gill Sans MT" w:cstheme="minorHAnsi"/>
                <w:b/>
                <w:bCs/>
              </w:rPr>
              <w:t>Detailed arrangements</w:t>
            </w:r>
          </w:p>
          <w:p w14:paraId="7B28D3E9" w14:textId="77777777" w:rsidR="00256AA3" w:rsidRPr="005420B0" w:rsidRDefault="00256AA3" w:rsidP="009F390C">
            <w:pPr>
              <w:pStyle w:val="Default"/>
              <w:rPr>
                <w:rFonts w:ascii="Gill Sans MT" w:hAnsi="Gill Sans MT" w:cstheme="minorHAnsi"/>
                <w:i/>
                <w:iCs/>
              </w:rPr>
            </w:pPr>
            <w:r w:rsidRPr="005420B0">
              <w:rPr>
                <w:rFonts w:ascii="Gill Sans MT" w:hAnsi="Gill Sans MT" w:cstheme="minorHAnsi"/>
                <w:i/>
                <w:iCs/>
              </w:rPr>
              <w:t>Set out below the detailed arrangements you will implement under each control measure.  The boxes will expand as you complete them.</w:t>
            </w:r>
          </w:p>
        </w:tc>
        <w:tc>
          <w:tcPr>
            <w:tcW w:w="547" w:type="pct"/>
            <w:tcBorders>
              <w:top w:val="single" w:sz="12" w:space="0" w:color="auto"/>
            </w:tcBorders>
          </w:tcPr>
          <w:p w14:paraId="68568C4D" w14:textId="77777777" w:rsidR="00256AA3" w:rsidRPr="005420B0" w:rsidRDefault="00256AA3" w:rsidP="009F390C">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5B514D26" w14:textId="77777777" w:rsidR="00256AA3" w:rsidRPr="005420B0" w:rsidRDefault="00256AA3" w:rsidP="009F390C">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256AA3" w:rsidRPr="005420B0" w14:paraId="69455B75" w14:textId="77777777" w:rsidTr="00381F69">
        <w:trPr>
          <w:trHeight w:val="311"/>
          <w:tblHeader/>
        </w:trPr>
        <w:tc>
          <w:tcPr>
            <w:tcW w:w="797" w:type="pct"/>
            <w:tcBorders>
              <w:left w:val="single" w:sz="12" w:space="0" w:color="auto"/>
            </w:tcBorders>
          </w:tcPr>
          <w:p w14:paraId="43918036"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3FF06E76"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 xml:space="preserve">Staffing arrangements </w:t>
            </w:r>
            <w:proofErr w:type="spellStart"/>
            <w:r w:rsidRPr="005420B0">
              <w:rPr>
                <w:rFonts w:ascii="Gill Sans MT" w:hAnsi="Gill Sans MT" w:cstheme="minorHAnsi"/>
              </w:rPr>
              <w:t>incl</w:t>
            </w:r>
            <w:proofErr w:type="spellEnd"/>
            <w:r w:rsidRPr="005420B0">
              <w:rPr>
                <w:rFonts w:ascii="Gill Sans MT" w:hAnsi="Gill Sans MT" w:cstheme="minorHAnsi"/>
              </w:rPr>
              <w:t xml:space="preserve"> PPE</w:t>
            </w:r>
          </w:p>
        </w:tc>
        <w:tc>
          <w:tcPr>
            <w:tcW w:w="2019" w:type="pct"/>
          </w:tcPr>
          <w:p w14:paraId="05CA6C5A" w14:textId="77777777" w:rsidR="00256AA3" w:rsidRPr="005420B0" w:rsidRDefault="00256AA3" w:rsidP="009F390C">
            <w:pPr>
              <w:pStyle w:val="Default"/>
              <w:rPr>
                <w:rFonts w:ascii="Gill Sans MT" w:hAnsi="Gill Sans MT" w:cstheme="minorHAnsi"/>
              </w:rPr>
            </w:pPr>
          </w:p>
        </w:tc>
        <w:tc>
          <w:tcPr>
            <w:tcW w:w="547" w:type="pct"/>
          </w:tcPr>
          <w:p w14:paraId="41AB771C"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6A0552C6" w14:textId="77777777" w:rsidR="00256AA3" w:rsidRPr="005420B0" w:rsidRDefault="00256AA3" w:rsidP="009F390C">
            <w:pPr>
              <w:pStyle w:val="Default"/>
              <w:rPr>
                <w:rFonts w:ascii="Gill Sans MT" w:hAnsi="Gill Sans MT" w:cstheme="minorHAnsi"/>
              </w:rPr>
            </w:pPr>
          </w:p>
        </w:tc>
      </w:tr>
      <w:tr w:rsidR="00256AA3" w:rsidRPr="005420B0" w14:paraId="0D4AE393" w14:textId="77777777" w:rsidTr="00381F69">
        <w:trPr>
          <w:trHeight w:val="311"/>
          <w:tblHeader/>
        </w:trPr>
        <w:tc>
          <w:tcPr>
            <w:tcW w:w="797" w:type="pct"/>
            <w:tcBorders>
              <w:left w:val="single" w:sz="12" w:space="0" w:color="auto"/>
            </w:tcBorders>
          </w:tcPr>
          <w:p w14:paraId="24D27611" w14:textId="77777777" w:rsidR="00256AA3" w:rsidRPr="005420B0" w:rsidRDefault="00256AA3" w:rsidP="009F390C">
            <w:pPr>
              <w:pStyle w:val="Default"/>
              <w:rPr>
                <w:rFonts w:ascii="Gill Sans MT" w:hAnsi="Gill Sans MT" w:cstheme="minorHAnsi"/>
              </w:rPr>
            </w:pPr>
          </w:p>
        </w:tc>
        <w:tc>
          <w:tcPr>
            <w:tcW w:w="1104" w:type="pct"/>
          </w:tcPr>
          <w:p w14:paraId="3908267E"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Signage</w:t>
            </w:r>
          </w:p>
        </w:tc>
        <w:tc>
          <w:tcPr>
            <w:tcW w:w="2019" w:type="pct"/>
          </w:tcPr>
          <w:p w14:paraId="08B99215" w14:textId="77777777" w:rsidR="00256AA3" w:rsidRPr="005420B0" w:rsidRDefault="00256AA3" w:rsidP="009F390C">
            <w:pPr>
              <w:pStyle w:val="Default"/>
              <w:rPr>
                <w:rFonts w:ascii="Gill Sans MT" w:hAnsi="Gill Sans MT" w:cstheme="minorHAnsi"/>
              </w:rPr>
            </w:pPr>
          </w:p>
          <w:p w14:paraId="5225EF18" w14:textId="77777777" w:rsidR="00256AA3" w:rsidRPr="005420B0" w:rsidRDefault="00256AA3" w:rsidP="009F390C">
            <w:pPr>
              <w:pStyle w:val="Default"/>
              <w:rPr>
                <w:rFonts w:ascii="Gill Sans MT" w:hAnsi="Gill Sans MT" w:cstheme="minorHAnsi"/>
              </w:rPr>
            </w:pPr>
          </w:p>
        </w:tc>
        <w:tc>
          <w:tcPr>
            <w:tcW w:w="547" w:type="pct"/>
          </w:tcPr>
          <w:p w14:paraId="14523FCB"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3265FA95" w14:textId="77777777" w:rsidR="00256AA3" w:rsidRPr="005420B0" w:rsidRDefault="00256AA3" w:rsidP="009F390C">
            <w:pPr>
              <w:pStyle w:val="Default"/>
              <w:rPr>
                <w:rFonts w:ascii="Gill Sans MT" w:hAnsi="Gill Sans MT" w:cstheme="minorHAnsi"/>
              </w:rPr>
            </w:pPr>
          </w:p>
        </w:tc>
      </w:tr>
      <w:tr w:rsidR="00256AA3" w:rsidRPr="005420B0" w14:paraId="29DFB2E6" w14:textId="77777777" w:rsidTr="00381F69">
        <w:trPr>
          <w:trHeight w:val="311"/>
          <w:tblHeader/>
        </w:trPr>
        <w:tc>
          <w:tcPr>
            <w:tcW w:w="797" w:type="pct"/>
            <w:tcBorders>
              <w:left w:val="single" w:sz="12" w:space="0" w:color="auto"/>
            </w:tcBorders>
          </w:tcPr>
          <w:p w14:paraId="0D092FC9" w14:textId="77777777" w:rsidR="00256AA3" w:rsidRPr="005420B0" w:rsidRDefault="00256AA3" w:rsidP="009F390C">
            <w:pPr>
              <w:pStyle w:val="Default"/>
              <w:rPr>
                <w:rFonts w:ascii="Gill Sans MT" w:hAnsi="Gill Sans MT" w:cstheme="minorHAnsi"/>
              </w:rPr>
            </w:pPr>
          </w:p>
        </w:tc>
        <w:tc>
          <w:tcPr>
            <w:tcW w:w="1104" w:type="pct"/>
          </w:tcPr>
          <w:p w14:paraId="347ADA08"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Entry and Exits</w:t>
            </w:r>
          </w:p>
        </w:tc>
        <w:tc>
          <w:tcPr>
            <w:tcW w:w="2019" w:type="pct"/>
          </w:tcPr>
          <w:p w14:paraId="680B3E98" w14:textId="77777777" w:rsidR="00256AA3" w:rsidRPr="005420B0" w:rsidRDefault="00256AA3" w:rsidP="009F390C">
            <w:pPr>
              <w:pStyle w:val="Default"/>
              <w:rPr>
                <w:rFonts w:ascii="Gill Sans MT" w:hAnsi="Gill Sans MT" w:cstheme="minorHAnsi"/>
              </w:rPr>
            </w:pPr>
          </w:p>
          <w:p w14:paraId="126D3752" w14:textId="77777777" w:rsidR="00256AA3" w:rsidRPr="005420B0" w:rsidRDefault="00256AA3" w:rsidP="009F390C">
            <w:pPr>
              <w:pStyle w:val="Default"/>
              <w:rPr>
                <w:rFonts w:ascii="Gill Sans MT" w:hAnsi="Gill Sans MT" w:cstheme="minorHAnsi"/>
              </w:rPr>
            </w:pPr>
          </w:p>
        </w:tc>
        <w:tc>
          <w:tcPr>
            <w:tcW w:w="547" w:type="pct"/>
          </w:tcPr>
          <w:p w14:paraId="02F00010"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4C3F0CED" w14:textId="77777777" w:rsidR="00256AA3" w:rsidRPr="005420B0" w:rsidRDefault="00256AA3" w:rsidP="009F390C">
            <w:pPr>
              <w:pStyle w:val="Default"/>
              <w:rPr>
                <w:rFonts w:ascii="Gill Sans MT" w:hAnsi="Gill Sans MT" w:cstheme="minorHAnsi"/>
              </w:rPr>
            </w:pPr>
          </w:p>
        </w:tc>
      </w:tr>
      <w:tr w:rsidR="00256AA3" w:rsidRPr="005420B0" w14:paraId="45CC6EBD" w14:textId="77777777" w:rsidTr="00381F69">
        <w:trPr>
          <w:trHeight w:val="311"/>
          <w:tblHeader/>
        </w:trPr>
        <w:tc>
          <w:tcPr>
            <w:tcW w:w="797" w:type="pct"/>
            <w:tcBorders>
              <w:left w:val="single" w:sz="12" w:space="0" w:color="auto"/>
            </w:tcBorders>
          </w:tcPr>
          <w:p w14:paraId="05DEE106" w14:textId="77777777" w:rsidR="00256AA3" w:rsidRPr="005420B0" w:rsidRDefault="00256AA3" w:rsidP="009F390C">
            <w:pPr>
              <w:pStyle w:val="Default"/>
              <w:rPr>
                <w:rFonts w:ascii="Gill Sans MT" w:hAnsi="Gill Sans MT" w:cstheme="minorHAnsi"/>
              </w:rPr>
            </w:pPr>
          </w:p>
        </w:tc>
        <w:tc>
          <w:tcPr>
            <w:tcW w:w="1104" w:type="pct"/>
          </w:tcPr>
          <w:p w14:paraId="526B50E3"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One-way system</w:t>
            </w:r>
          </w:p>
        </w:tc>
        <w:tc>
          <w:tcPr>
            <w:tcW w:w="2019" w:type="pct"/>
          </w:tcPr>
          <w:p w14:paraId="7A0AE6A8" w14:textId="77777777" w:rsidR="00256AA3" w:rsidRPr="005420B0" w:rsidRDefault="00256AA3" w:rsidP="009F390C">
            <w:pPr>
              <w:pStyle w:val="Default"/>
              <w:rPr>
                <w:rFonts w:ascii="Gill Sans MT" w:hAnsi="Gill Sans MT" w:cstheme="minorHAnsi"/>
              </w:rPr>
            </w:pPr>
          </w:p>
          <w:p w14:paraId="0F3FC534" w14:textId="77777777" w:rsidR="00256AA3" w:rsidRPr="005420B0" w:rsidRDefault="00256AA3" w:rsidP="009F390C">
            <w:pPr>
              <w:pStyle w:val="Default"/>
              <w:rPr>
                <w:rFonts w:ascii="Gill Sans MT" w:hAnsi="Gill Sans MT" w:cstheme="minorHAnsi"/>
              </w:rPr>
            </w:pPr>
          </w:p>
        </w:tc>
        <w:tc>
          <w:tcPr>
            <w:tcW w:w="547" w:type="pct"/>
          </w:tcPr>
          <w:p w14:paraId="1C7D0D45"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0472DE72" w14:textId="77777777" w:rsidR="00256AA3" w:rsidRPr="005420B0" w:rsidRDefault="00256AA3" w:rsidP="009F390C">
            <w:pPr>
              <w:pStyle w:val="Default"/>
              <w:rPr>
                <w:rFonts w:ascii="Gill Sans MT" w:hAnsi="Gill Sans MT" w:cstheme="minorHAnsi"/>
              </w:rPr>
            </w:pPr>
          </w:p>
        </w:tc>
      </w:tr>
      <w:tr w:rsidR="00256AA3" w:rsidRPr="005420B0" w14:paraId="78179205" w14:textId="77777777" w:rsidTr="00381F69">
        <w:trPr>
          <w:trHeight w:val="311"/>
          <w:tblHeader/>
        </w:trPr>
        <w:tc>
          <w:tcPr>
            <w:tcW w:w="797" w:type="pct"/>
            <w:tcBorders>
              <w:left w:val="single" w:sz="12" w:space="0" w:color="auto"/>
            </w:tcBorders>
          </w:tcPr>
          <w:p w14:paraId="4EC132C2" w14:textId="77777777" w:rsidR="00256AA3" w:rsidRPr="005420B0" w:rsidRDefault="00256AA3" w:rsidP="009F390C">
            <w:pPr>
              <w:pStyle w:val="Default"/>
              <w:rPr>
                <w:rFonts w:ascii="Gill Sans MT" w:hAnsi="Gill Sans MT" w:cstheme="minorHAnsi"/>
              </w:rPr>
            </w:pPr>
          </w:p>
        </w:tc>
        <w:tc>
          <w:tcPr>
            <w:tcW w:w="1104" w:type="pct"/>
          </w:tcPr>
          <w:p w14:paraId="64C51E1B"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Taped/barriered routes</w:t>
            </w:r>
          </w:p>
        </w:tc>
        <w:tc>
          <w:tcPr>
            <w:tcW w:w="2019" w:type="pct"/>
          </w:tcPr>
          <w:p w14:paraId="7920E5A5" w14:textId="77777777" w:rsidR="00256AA3" w:rsidRPr="005420B0" w:rsidRDefault="00256AA3" w:rsidP="009F390C">
            <w:pPr>
              <w:pStyle w:val="Default"/>
              <w:rPr>
                <w:rFonts w:ascii="Gill Sans MT" w:hAnsi="Gill Sans MT" w:cstheme="minorHAnsi"/>
              </w:rPr>
            </w:pPr>
          </w:p>
          <w:p w14:paraId="7E16E419" w14:textId="77777777" w:rsidR="00256AA3" w:rsidRPr="005420B0" w:rsidRDefault="00256AA3" w:rsidP="009F390C">
            <w:pPr>
              <w:pStyle w:val="Default"/>
              <w:rPr>
                <w:rFonts w:ascii="Gill Sans MT" w:hAnsi="Gill Sans MT" w:cstheme="minorHAnsi"/>
              </w:rPr>
            </w:pPr>
          </w:p>
        </w:tc>
        <w:tc>
          <w:tcPr>
            <w:tcW w:w="547" w:type="pct"/>
          </w:tcPr>
          <w:p w14:paraId="4F398858"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6D307C25" w14:textId="77777777" w:rsidR="00256AA3" w:rsidRPr="005420B0" w:rsidRDefault="00256AA3" w:rsidP="009F390C">
            <w:pPr>
              <w:pStyle w:val="Default"/>
              <w:rPr>
                <w:rFonts w:ascii="Gill Sans MT" w:hAnsi="Gill Sans MT" w:cstheme="minorHAnsi"/>
              </w:rPr>
            </w:pPr>
          </w:p>
        </w:tc>
      </w:tr>
      <w:tr w:rsidR="00256AA3" w:rsidRPr="005420B0" w14:paraId="05FA229E" w14:textId="77777777" w:rsidTr="00381F69">
        <w:trPr>
          <w:trHeight w:val="311"/>
          <w:tblHeader/>
        </w:trPr>
        <w:tc>
          <w:tcPr>
            <w:tcW w:w="797" w:type="pct"/>
            <w:tcBorders>
              <w:left w:val="single" w:sz="12" w:space="0" w:color="auto"/>
            </w:tcBorders>
          </w:tcPr>
          <w:p w14:paraId="3B49D050" w14:textId="77777777" w:rsidR="00256AA3" w:rsidRPr="005420B0" w:rsidRDefault="00256AA3" w:rsidP="009F390C">
            <w:pPr>
              <w:pStyle w:val="Default"/>
              <w:rPr>
                <w:rFonts w:ascii="Gill Sans MT" w:hAnsi="Gill Sans MT" w:cstheme="minorHAnsi"/>
              </w:rPr>
            </w:pPr>
          </w:p>
        </w:tc>
        <w:tc>
          <w:tcPr>
            <w:tcW w:w="1104" w:type="pct"/>
          </w:tcPr>
          <w:p w14:paraId="19C968B4"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Seating arrangements</w:t>
            </w:r>
          </w:p>
        </w:tc>
        <w:tc>
          <w:tcPr>
            <w:tcW w:w="2019" w:type="pct"/>
          </w:tcPr>
          <w:p w14:paraId="5EC27A7C" w14:textId="77777777" w:rsidR="00256AA3" w:rsidRPr="005420B0" w:rsidRDefault="00256AA3" w:rsidP="009F390C">
            <w:pPr>
              <w:pStyle w:val="Default"/>
              <w:rPr>
                <w:rFonts w:ascii="Gill Sans MT" w:hAnsi="Gill Sans MT" w:cstheme="minorHAnsi"/>
              </w:rPr>
            </w:pPr>
          </w:p>
          <w:p w14:paraId="65E1D09E" w14:textId="77777777" w:rsidR="00256AA3" w:rsidRPr="005420B0" w:rsidRDefault="00256AA3" w:rsidP="009F390C">
            <w:pPr>
              <w:pStyle w:val="Default"/>
              <w:rPr>
                <w:rFonts w:ascii="Gill Sans MT" w:hAnsi="Gill Sans MT" w:cstheme="minorHAnsi"/>
              </w:rPr>
            </w:pPr>
          </w:p>
        </w:tc>
        <w:tc>
          <w:tcPr>
            <w:tcW w:w="547" w:type="pct"/>
          </w:tcPr>
          <w:p w14:paraId="230D3AFB"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4D9C7325" w14:textId="77777777" w:rsidR="00256AA3" w:rsidRPr="005420B0" w:rsidRDefault="00256AA3" w:rsidP="009F390C">
            <w:pPr>
              <w:pStyle w:val="Default"/>
              <w:rPr>
                <w:rFonts w:ascii="Gill Sans MT" w:hAnsi="Gill Sans MT" w:cstheme="minorHAnsi"/>
              </w:rPr>
            </w:pPr>
          </w:p>
        </w:tc>
      </w:tr>
      <w:tr w:rsidR="00256AA3" w:rsidRPr="005420B0" w14:paraId="6439E43B" w14:textId="77777777" w:rsidTr="00381F69">
        <w:trPr>
          <w:trHeight w:val="311"/>
          <w:tblHeader/>
        </w:trPr>
        <w:tc>
          <w:tcPr>
            <w:tcW w:w="797" w:type="pct"/>
            <w:tcBorders>
              <w:left w:val="single" w:sz="12" w:space="0" w:color="auto"/>
            </w:tcBorders>
          </w:tcPr>
          <w:p w14:paraId="680EC882" w14:textId="77777777" w:rsidR="00256AA3" w:rsidRPr="005420B0" w:rsidRDefault="00256AA3" w:rsidP="009F390C">
            <w:pPr>
              <w:pStyle w:val="Default"/>
              <w:rPr>
                <w:rFonts w:ascii="Gill Sans MT" w:hAnsi="Gill Sans MT" w:cstheme="minorHAnsi"/>
              </w:rPr>
            </w:pPr>
          </w:p>
        </w:tc>
        <w:tc>
          <w:tcPr>
            <w:tcW w:w="1104" w:type="pct"/>
          </w:tcPr>
          <w:p w14:paraId="1A2F1D83"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Restricted areas</w:t>
            </w:r>
          </w:p>
        </w:tc>
        <w:tc>
          <w:tcPr>
            <w:tcW w:w="2019" w:type="pct"/>
          </w:tcPr>
          <w:p w14:paraId="1C8BEEDA" w14:textId="77777777" w:rsidR="00256AA3" w:rsidRPr="005420B0" w:rsidRDefault="00256AA3" w:rsidP="009F390C">
            <w:pPr>
              <w:pStyle w:val="Default"/>
              <w:rPr>
                <w:rFonts w:ascii="Gill Sans MT" w:hAnsi="Gill Sans MT" w:cstheme="minorHAnsi"/>
              </w:rPr>
            </w:pPr>
          </w:p>
          <w:p w14:paraId="3F56E6E1" w14:textId="77777777" w:rsidR="00256AA3" w:rsidRPr="005420B0" w:rsidRDefault="00256AA3" w:rsidP="009F390C">
            <w:pPr>
              <w:pStyle w:val="Default"/>
              <w:rPr>
                <w:rFonts w:ascii="Gill Sans MT" w:hAnsi="Gill Sans MT" w:cstheme="minorHAnsi"/>
              </w:rPr>
            </w:pPr>
          </w:p>
        </w:tc>
        <w:tc>
          <w:tcPr>
            <w:tcW w:w="547" w:type="pct"/>
          </w:tcPr>
          <w:p w14:paraId="03E41CBC"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612F075A" w14:textId="77777777" w:rsidR="00256AA3" w:rsidRPr="005420B0" w:rsidRDefault="00256AA3" w:rsidP="009F390C">
            <w:pPr>
              <w:pStyle w:val="Default"/>
              <w:rPr>
                <w:rFonts w:ascii="Gill Sans MT" w:hAnsi="Gill Sans MT" w:cstheme="minorHAnsi"/>
              </w:rPr>
            </w:pPr>
          </w:p>
        </w:tc>
      </w:tr>
      <w:tr w:rsidR="00256AA3" w:rsidRPr="005420B0" w14:paraId="330305B1" w14:textId="77777777" w:rsidTr="00381F69">
        <w:trPr>
          <w:trHeight w:val="311"/>
          <w:tblHeader/>
        </w:trPr>
        <w:tc>
          <w:tcPr>
            <w:tcW w:w="797" w:type="pct"/>
            <w:tcBorders>
              <w:left w:val="single" w:sz="12" w:space="0" w:color="auto"/>
            </w:tcBorders>
          </w:tcPr>
          <w:p w14:paraId="1BF591CA"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HYGIENE</w:t>
            </w:r>
          </w:p>
        </w:tc>
        <w:tc>
          <w:tcPr>
            <w:tcW w:w="1104" w:type="pct"/>
          </w:tcPr>
          <w:p w14:paraId="36E6AA81"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Hand washing sanitising</w:t>
            </w:r>
          </w:p>
        </w:tc>
        <w:tc>
          <w:tcPr>
            <w:tcW w:w="2019" w:type="pct"/>
          </w:tcPr>
          <w:p w14:paraId="4A27F293" w14:textId="77777777" w:rsidR="00256AA3" w:rsidRPr="005420B0" w:rsidRDefault="00256AA3" w:rsidP="009F390C">
            <w:pPr>
              <w:pStyle w:val="Default"/>
              <w:rPr>
                <w:rFonts w:ascii="Gill Sans MT" w:hAnsi="Gill Sans MT" w:cstheme="minorHAnsi"/>
              </w:rPr>
            </w:pPr>
          </w:p>
          <w:p w14:paraId="7991D7D3" w14:textId="77777777" w:rsidR="00256AA3" w:rsidRPr="005420B0" w:rsidRDefault="00256AA3" w:rsidP="009F390C">
            <w:pPr>
              <w:pStyle w:val="Default"/>
              <w:rPr>
                <w:rFonts w:ascii="Gill Sans MT" w:hAnsi="Gill Sans MT" w:cstheme="minorHAnsi"/>
              </w:rPr>
            </w:pPr>
          </w:p>
        </w:tc>
        <w:tc>
          <w:tcPr>
            <w:tcW w:w="547" w:type="pct"/>
          </w:tcPr>
          <w:p w14:paraId="6B11C577"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23D16456" w14:textId="77777777" w:rsidR="00256AA3" w:rsidRPr="005420B0" w:rsidRDefault="00256AA3" w:rsidP="009F390C">
            <w:pPr>
              <w:pStyle w:val="Default"/>
              <w:rPr>
                <w:rFonts w:ascii="Gill Sans MT" w:hAnsi="Gill Sans MT" w:cstheme="minorHAnsi"/>
              </w:rPr>
            </w:pPr>
          </w:p>
        </w:tc>
      </w:tr>
      <w:tr w:rsidR="00256AA3" w:rsidRPr="005420B0" w14:paraId="2C97ABD2" w14:textId="77777777" w:rsidTr="00381F69">
        <w:trPr>
          <w:trHeight w:val="311"/>
          <w:tblHeader/>
        </w:trPr>
        <w:tc>
          <w:tcPr>
            <w:tcW w:w="797" w:type="pct"/>
            <w:tcBorders>
              <w:left w:val="single" w:sz="12" w:space="0" w:color="auto"/>
            </w:tcBorders>
          </w:tcPr>
          <w:p w14:paraId="15FE37F6" w14:textId="77777777" w:rsidR="00256AA3" w:rsidRPr="005420B0" w:rsidRDefault="00256AA3" w:rsidP="009F390C">
            <w:pPr>
              <w:pStyle w:val="Default"/>
              <w:rPr>
                <w:rFonts w:ascii="Gill Sans MT" w:hAnsi="Gill Sans MT" w:cstheme="minorHAnsi"/>
              </w:rPr>
            </w:pPr>
          </w:p>
        </w:tc>
        <w:tc>
          <w:tcPr>
            <w:tcW w:w="1104" w:type="pct"/>
          </w:tcPr>
          <w:p w14:paraId="54B597FB" w14:textId="77777777" w:rsidR="00256AA3" w:rsidRPr="005420B0" w:rsidRDefault="00256AA3" w:rsidP="009F390C">
            <w:pPr>
              <w:pStyle w:val="Default"/>
              <w:rPr>
                <w:rFonts w:ascii="Gill Sans MT" w:hAnsi="Gill Sans MT" w:cstheme="minorHAnsi"/>
              </w:rPr>
            </w:pPr>
            <w:r>
              <w:rPr>
                <w:rFonts w:ascii="Gill Sans MT" w:hAnsi="Gill Sans MT" w:cstheme="minorHAnsi"/>
              </w:rPr>
              <w:t>Face coverings</w:t>
            </w:r>
          </w:p>
        </w:tc>
        <w:tc>
          <w:tcPr>
            <w:tcW w:w="2019" w:type="pct"/>
          </w:tcPr>
          <w:p w14:paraId="55945A30" w14:textId="77777777" w:rsidR="00256AA3" w:rsidRPr="005420B0" w:rsidRDefault="00256AA3" w:rsidP="009F390C">
            <w:pPr>
              <w:pStyle w:val="Default"/>
              <w:rPr>
                <w:rFonts w:ascii="Gill Sans MT" w:hAnsi="Gill Sans MT" w:cstheme="minorHAnsi"/>
              </w:rPr>
            </w:pPr>
          </w:p>
        </w:tc>
        <w:tc>
          <w:tcPr>
            <w:tcW w:w="547" w:type="pct"/>
          </w:tcPr>
          <w:p w14:paraId="3754D3C2"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4C4C77AB" w14:textId="77777777" w:rsidR="00256AA3" w:rsidRPr="005420B0" w:rsidRDefault="00256AA3" w:rsidP="009F390C">
            <w:pPr>
              <w:pStyle w:val="Default"/>
              <w:rPr>
                <w:rFonts w:ascii="Gill Sans MT" w:hAnsi="Gill Sans MT" w:cstheme="minorHAnsi"/>
              </w:rPr>
            </w:pPr>
          </w:p>
        </w:tc>
      </w:tr>
      <w:tr w:rsidR="00256AA3" w:rsidRPr="005420B0" w14:paraId="6EC186F7" w14:textId="77777777" w:rsidTr="00381F69">
        <w:trPr>
          <w:trHeight w:val="311"/>
          <w:tblHeader/>
        </w:trPr>
        <w:tc>
          <w:tcPr>
            <w:tcW w:w="797" w:type="pct"/>
            <w:tcBorders>
              <w:left w:val="single" w:sz="12" w:space="0" w:color="auto"/>
            </w:tcBorders>
          </w:tcPr>
          <w:p w14:paraId="51A762D1" w14:textId="77777777" w:rsidR="00256AA3" w:rsidRPr="005420B0" w:rsidRDefault="00256AA3" w:rsidP="009F390C">
            <w:pPr>
              <w:pStyle w:val="Default"/>
              <w:rPr>
                <w:rFonts w:ascii="Gill Sans MT" w:hAnsi="Gill Sans MT" w:cstheme="minorHAnsi"/>
              </w:rPr>
            </w:pPr>
          </w:p>
        </w:tc>
        <w:tc>
          <w:tcPr>
            <w:tcW w:w="1104" w:type="pct"/>
          </w:tcPr>
          <w:p w14:paraId="1D86C95D" w14:textId="77777777" w:rsidR="00256AA3" w:rsidRPr="00A60D40" w:rsidRDefault="00256AA3" w:rsidP="009F390C">
            <w:pPr>
              <w:pStyle w:val="Default"/>
              <w:rPr>
                <w:rFonts w:ascii="Gill Sans MT" w:hAnsi="Gill Sans MT" w:cstheme="minorHAnsi"/>
              </w:rPr>
            </w:pPr>
            <w:r w:rsidRPr="005420B0">
              <w:rPr>
                <w:rFonts w:ascii="Gill Sans MT" w:hAnsi="Gill Sans MT" w:cstheme="minorHAnsi"/>
              </w:rPr>
              <w:t xml:space="preserve">Prayer books </w:t>
            </w:r>
            <w:r w:rsidRPr="00D82C56">
              <w:rPr>
                <w:rFonts w:ascii="Gill Sans MT" w:hAnsi="Gill Sans MT" w:cstheme="minorHAnsi"/>
              </w:rPr>
              <w:t xml:space="preserve">and worship </w:t>
            </w:r>
            <w:r w:rsidRPr="00A60D40">
              <w:rPr>
                <w:rFonts w:ascii="Gill Sans MT" w:hAnsi="Gill Sans MT" w:cstheme="minorHAnsi"/>
              </w:rPr>
              <w:t>sheets</w:t>
            </w:r>
          </w:p>
        </w:tc>
        <w:tc>
          <w:tcPr>
            <w:tcW w:w="2019" w:type="pct"/>
          </w:tcPr>
          <w:p w14:paraId="56E7BBAB" w14:textId="77777777" w:rsidR="00256AA3" w:rsidRPr="005420B0" w:rsidRDefault="00256AA3" w:rsidP="009F390C">
            <w:pPr>
              <w:pStyle w:val="Default"/>
              <w:rPr>
                <w:rFonts w:ascii="Gill Sans MT" w:hAnsi="Gill Sans MT" w:cstheme="minorHAnsi"/>
              </w:rPr>
            </w:pPr>
          </w:p>
          <w:p w14:paraId="13176285" w14:textId="77777777" w:rsidR="00256AA3" w:rsidRPr="005420B0" w:rsidRDefault="00256AA3" w:rsidP="009F390C">
            <w:pPr>
              <w:pStyle w:val="Default"/>
              <w:rPr>
                <w:rFonts w:ascii="Gill Sans MT" w:hAnsi="Gill Sans MT" w:cstheme="minorHAnsi"/>
              </w:rPr>
            </w:pPr>
          </w:p>
        </w:tc>
        <w:tc>
          <w:tcPr>
            <w:tcW w:w="547" w:type="pct"/>
          </w:tcPr>
          <w:p w14:paraId="032B422A"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2D96016D" w14:textId="77777777" w:rsidR="00256AA3" w:rsidRPr="005420B0" w:rsidRDefault="00256AA3" w:rsidP="009F390C">
            <w:pPr>
              <w:pStyle w:val="Default"/>
              <w:rPr>
                <w:rFonts w:ascii="Gill Sans MT" w:hAnsi="Gill Sans MT" w:cstheme="minorHAnsi"/>
              </w:rPr>
            </w:pPr>
          </w:p>
        </w:tc>
      </w:tr>
      <w:tr w:rsidR="00256AA3" w:rsidRPr="005420B0" w14:paraId="2EBC3030" w14:textId="77777777" w:rsidTr="00381F69">
        <w:trPr>
          <w:trHeight w:val="311"/>
          <w:tblHeader/>
        </w:trPr>
        <w:tc>
          <w:tcPr>
            <w:tcW w:w="797" w:type="pct"/>
            <w:tcBorders>
              <w:left w:val="single" w:sz="12" w:space="0" w:color="auto"/>
            </w:tcBorders>
          </w:tcPr>
          <w:p w14:paraId="1163B6CE" w14:textId="77777777" w:rsidR="00256AA3" w:rsidRPr="005420B0" w:rsidRDefault="00256AA3" w:rsidP="009F390C">
            <w:pPr>
              <w:pStyle w:val="Default"/>
              <w:rPr>
                <w:rFonts w:ascii="Gill Sans MT" w:hAnsi="Gill Sans MT" w:cstheme="minorHAnsi"/>
              </w:rPr>
            </w:pPr>
          </w:p>
        </w:tc>
        <w:tc>
          <w:tcPr>
            <w:tcW w:w="1104" w:type="pct"/>
          </w:tcPr>
          <w:p w14:paraId="3968C717"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Shared objects</w:t>
            </w:r>
          </w:p>
        </w:tc>
        <w:tc>
          <w:tcPr>
            <w:tcW w:w="2019" w:type="pct"/>
          </w:tcPr>
          <w:p w14:paraId="03AA976C" w14:textId="77777777" w:rsidR="00256AA3" w:rsidRPr="005420B0" w:rsidRDefault="00256AA3" w:rsidP="009F390C">
            <w:pPr>
              <w:pStyle w:val="Default"/>
              <w:rPr>
                <w:rFonts w:ascii="Gill Sans MT" w:hAnsi="Gill Sans MT" w:cstheme="minorHAnsi"/>
              </w:rPr>
            </w:pPr>
          </w:p>
        </w:tc>
        <w:tc>
          <w:tcPr>
            <w:tcW w:w="547" w:type="pct"/>
          </w:tcPr>
          <w:p w14:paraId="427FCA73"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3B866ACE" w14:textId="77777777" w:rsidR="00256AA3" w:rsidRPr="005420B0" w:rsidRDefault="00256AA3" w:rsidP="009F390C">
            <w:pPr>
              <w:pStyle w:val="Default"/>
              <w:rPr>
                <w:rFonts w:ascii="Gill Sans MT" w:hAnsi="Gill Sans MT" w:cstheme="minorHAnsi"/>
              </w:rPr>
            </w:pPr>
          </w:p>
        </w:tc>
      </w:tr>
      <w:tr w:rsidR="00256AA3" w:rsidRPr="005420B0" w14:paraId="32B03941" w14:textId="77777777" w:rsidTr="00381F69">
        <w:trPr>
          <w:trHeight w:val="311"/>
          <w:tblHeader/>
        </w:trPr>
        <w:tc>
          <w:tcPr>
            <w:tcW w:w="797" w:type="pct"/>
            <w:tcBorders>
              <w:left w:val="single" w:sz="12" w:space="0" w:color="auto"/>
            </w:tcBorders>
          </w:tcPr>
          <w:p w14:paraId="049162A1"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CLEANING</w:t>
            </w:r>
          </w:p>
        </w:tc>
        <w:tc>
          <w:tcPr>
            <w:tcW w:w="1104" w:type="pct"/>
          </w:tcPr>
          <w:p w14:paraId="58816F03"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Cleaning team</w:t>
            </w:r>
          </w:p>
        </w:tc>
        <w:tc>
          <w:tcPr>
            <w:tcW w:w="2019" w:type="pct"/>
          </w:tcPr>
          <w:p w14:paraId="788CAC97" w14:textId="77777777" w:rsidR="00256AA3" w:rsidRPr="005420B0" w:rsidRDefault="00256AA3" w:rsidP="009F390C">
            <w:pPr>
              <w:pStyle w:val="Default"/>
              <w:rPr>
                <w:rFonts w:ascii="Gill Sans MT" w:hAnsi="Gill Sans MT" w:cstheme="minorHAnsi"/>
              </w:rPr>
            </w:pPr>
          </w:p>
          <w:p w14:paraId="47C60947" w14:textId="77777777" w:rsidR="00256AA3" w:rsidRPr="005420B0" w:rsidRDefault="00256AA3" w:rsidP="009F390C">
            <w:pPr>
              <w:pStyle w:val="Default"/>
              <w:rPr>
                <w:rFonts w:ascii="Gill Sans MT" w:hAnsi="Gill Sans MT" w:cstheme="minorHAnsi"/>
              </w:rPr>
            </w:pPr>
          </w:p>
        </w:tc>
        <w:tc>
          <w:tcPr>
            <w:tcW w:w="547" w:type="pct"/>
          </w:tcPr>
          <w:p w14:paraId="135EBC57"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346C1D63" w14:textId="77777777" w:rsidR="00256AA3" w:rsidRPr="005420B0" w:rsidRDefault="00256AA3" w:rsidP="009F390C">
            <w:pPr>
              <w:pStyle w:val="Default"/>
              <w:rPr>
                <w:rFonts w:ascii="Gill Sans MT" w:hAnsi="Gill Sans MT" w:cstheme="minorHAnsi"/>
              </w:rPr>
            </w:pPr>
          </w:p>
        </w:tc>
      </w:tr>
      <w:tr w:rsidR="00256AA3" w:rsidRPr="005420B0" w14:paraId="0B4A75D9" w14:textId="77777777" w:rsidTr="00381F69">
        <w:trPr>
          <w:trHeight w:val="311"/>
          <w:tblHeader/>
        </w:trPr>
        <w:tc>
          <w:tcPr>
            <w:tcW w:w="797" w:type="pct"/>
            <w:tcBorders>
              <w:left w:val="single" w:sz="12" w:space="0" w:color="auto"/>
            </w:tcBorders>
          </w:tcPr>
          <w:p w14:paraId="2D9147BC" w14:textId="77777777" w:rsidR="00256AA3" w:rsidRPr="005420B0" w:rsidRDefault="00256AA3" w:rsidP="009F390C">
            <w:pPr>
              <w:pStyle w:val="Default"/>
              <w:rPr>
                <w:rFonts w:ascii="Gill Sans MT" w:hAnsi="Gill Sans MT" w:cstheme="minorHAnsi"/>
              </w:rPr>
            </w:pPr>
          </w:p>
        </w:tc>
        <w:tc>
          <w:tcPr>
            <w:tcW w:w="1104" w:type="pct"/>
          </w:tcPr>
          <w:p w14:paraId="3979B7F6"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PPE</w:t>
            </w:r>
          </w:p>
        </w:tc>
        <w:tc>
          <w:tcPr>
            <w:tcW w:w="2019" w:type="pct"/>
          </w:tcPr>
          <w:p w14:paraId="0D9328D8" w14:textId="77777777" w:rsidR="00256AA3" w:rsidRPr="005420B0" w:rsidRDefault="00256AA3" w:rsidP="009F390C">
            <w:pPr>
              <w:pStyle w:val="Default"/>
              <w:rPr>
                <w:rFonts w:ascii="Gill Sans MT" w:hAnsi="Gill Sans MT" w:cstheme="minorHAnsi"/>
              </w:rPr>
            </w:pPr>
          </w:p>
          <w:p w14:paraId="61929D17" w14:textId="77777777" w:rsidR="00256AA3" w:rsidRPr="005420B0" w:rsidRDefault="00256AA3" w:rsidP="009F390C">
            <w:pPr>
              <w:pStyle w:val="Default"/>
              <w:rPr>
                <w:rFonts w:ascii="Gill Sans MT" w:hAnsi="Gill Sans MT" w:cstheme="minorHAnsi"/>
              </w:rPr>
            </w:pPr>
          </w:p>
        </w:tc>
        <w:tc>
          <w:tcPr>
            <w:tcW w:w="547" w:type="pct"/>
          </w:tcPr>
          <w:p w14:paraId="50A16527"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5AB2754A" w14:textId="77777777" w:rsidR="00256AA3" w:rsidRPr="005420B0" w:rsidRDefault="00256AA3" w:rsidP="009F390C">
            <w:pPr>
              <w:pStyle w:val="Default"/>
              <w:rPr>
                <w:rFonts w:ascii="Gill Sans MT" w:hAnsi="Gill Sans MT" w:cstheme="minorHAnsi"/>
              </w:rPr>
            </w:pPr>
          </w:p>
        </w:tc>
      </w:tr>
      <w:tr w:rsidR="00256AA3" w:rsidRPr="005420B0" w14:paraId="5E01BF5A" w14:textId="77777777" w:rsidTr="00001837">
        <w:trPr>
          <w:trHeight w:val="311"/>
          <w:tblHeader/>
        </w:trPr>
        <w:tc>
          <w:tcPr>
            <w:tcW w:w="797" w:type="pct"/>
            <w:tcBorders>
              <w:left w:val="single" w:sz="12" w:space="0" w:color="auto"/>
            </w:tcBorders>
          </w:tcPr>
          <w:p w14:paraId="4297B0C4" w14:textId="77777777" w:rsidR="00256AA3" w:rsidRPr="005420B0" w:rsidRDefault="00256AA3" w:rsidP="009F390C">
            <w:pPr>
              <w:pStyle w:val="Default"/>
              <w:rPr>
                <w:rFonts w:ascii="Gill Sans MT" w:hAnsi="Gill Sans MT" w:cstheme="minorHAnsi"/>
              </w:rPr>
            </w:pPr>
          </w:p>
        </w:tc>
        <w:tc>
          <w:tcPr>
            <w:tcW w:w="1104" w:type="pct"/>
          </w:tcPr>
          <w:p w14:paraId="50652C1D" w14:textId="77777777" w:rsidR="00256AA3" w:rsidRPr="005420B0" w:rsidRDefault="00256AA3" w:rsidP="009F390C">
            <w:pPr>
              <w:pStyle w:val="Default"/>
              <w:rPr>
                <w:rFonts w:ascii="Gill Sans MT" w:hAnsi="Gill Sans MT" w:cstheme="minorHAnsi"/>
              </w:rPr>
            </w:pPr>
            <w:r w:rsidRPr="005420B0">
              <w:rPr>
                <w:rFonts w:ascii="Gill Sans MT" w:hAnsi="Gill Sans MT" w:cstheme="minorHAnsi"/>
              </w:rPr>
              <w:t>Cleaning regime</w:t>
            </w:r>
          </w:p>
        </w:tc>
        <w:tc>
          <w:tcPr>
            <w:tcW w:w="2019" w:type="pct"/>
          </w:tcPr>
          <w:p w14:paraId="545A375D" w14:textId="77777777" w:rsidR="00256AA3" w:rsidRPr="005420B0" w:rsidRDefault="00256AA3" w:rsidP="009F390C">
            <w:pPr>
              <w:pStyle w:val="Default"/>
              <w:rPr>
                <w:rFonts w:ascii="Gill Sans MT" w:hAnsi="Gill Sans MT" w:cstheme="minorHAnsi"/>
              </w:rPr>
            </w:pPr>
          </w:p>
          <w:p w14:paraId="240ADB08" w14:textId="77777777" w:rsidR="00256AA3" w:rsidRPr="005420B0" w:rsidRDefault="00256AA3" w:rsidP="009F390C">
            <w:pPr>
              <w:pStyle w:val="Default"/>
              <w:rPr>
                <w:rFonts w:ascii="Gill Sans MT" w:hAnsi="Gill Sans MT" w:cstheme="minorHAnsi"/>
              </w:rPr>
            </w:pPr>
          </w:p>
        </w:tc>
        <w:tc>
          <w:tcPr>
            <w:tcW w:w="547" w:type="pct"/>
          </w:tcPr>
          <w:p w14:paraId="4F817921"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3510BBCF" w14:textId="77777777" w:rsidR="00256AA3" w:rsidRPr="005420B0" w:rsidRDefault="00256AA3" w:rsidP="009F390C">
            <w:pPr>
              <w:pStyle w:val="Default"/>
              <w:rPr>
                <w:rFonts w:ascii="Gill Sans MT" w:hAnsi="Gill Sans MT" w:cstheme="minorHAnsi"/>
              </w:rPr>
            </w:pPr>
          </w:p>
        </w:tc>
      </w:tr>
      <w:tr w:rsidR="00256AA3" w:rsidRPr="005420B0" w14:paraId="18B728F4" w14:textId="77777777" w:rsidTr="00001837">
        <w:trPr>
          <w:trHeight w:val="311"/>
          <w:tblHeader/>
        </w:trPr>
        <w:tc>
          <w:tcPr>
            <w:tcW w:w="797" w:type="pct"/>
            <w:tcBorders>
              <w:left w:val="single" w:sz="12" w:space="0" w:color="auto"/>
            </w:tcBorders>
          </w:tcPr>
          <w:p w14:paraId="0416C0A8" w14:textId="77777777" w:rsidR="00256AA3" w:rsidRPr="005420B0" w:rsidRDefault="00256AA3" w:rsidP="009F390C">
            <w:pPr>
              <w:pStyle w:val="Default"/>
              <w:rPr>
                <w:rFonts w:ascii="Gill Sans MT" w:hAnsi="Gill Sans MT" w:cstheme="minorHAnsi"/>
              </w:rPr>
            </w:pPr>
            <w:r>
              <w:rPr>
                <w:rFonts w:ascii="Gill Sans MT" w:hAnsi="Gill Sans MT" w:cstheme="minorHAnsi"/>
              </w:rPr>
              <w:t>SPECIFIC ACTIVITIES</w:t>
            </w:r>
          </w:p>
        </w:tc>
        <w:tc>
          <w:tcPr>
            <w:tcW w:w="1104" w:type="pct"/>
          </w:tcPr>
          <w:p w14:paraId="77E9A227" w14:textId="77777777" w:rsidR="00256AA3" w:rsidRPr="005420B0" w:rsidRDefault="00256AA3" w:rsidP="009F390C">
            <w:pPr>
              <w:pStyle w:val="Default"/>
              <w:rPr>
                <w:rFonts w:ascii="Gill Sans MT" w:hAnsi="Gill Sans MT" w:cstheme="minorHAnsi"/>
              </w:rPr>
            </w:pPr>
            <w:r>
              <w:rPr>
                <w:rFonts w:ascii="Gill Sans MT" w:hAnsi="Gill Sans MT" w:cstheme="minorHAnsi"/>
              </w:rPr>
              <w:t>Holy Communion</w:t>
            </w:r>
          </w:p>
        </w:tc>
        <w:tc>
          <w:tcPr>
            <w:tcW w:w="2019" w:type="pct"/>
          </w:tcPr>
          <w:p w14:paraId="58FEAA0D" w14:textId="77777777" w:rsidR="00256AA3" w:rsidRPr="005420B0" w:rsidRDefault="00256AA3" w:rsidP="009F390C">
            <w:pPr>
              <w:pStyle w:val="Default"/>
              <w:rPr>
                <w:rFonts w:ascii="Gill Sans MT" w:hAnsi="Gill Sans MT" w:cstheme="minorHAnsi"/>
              </w:rPr>
            </w:pPr>
          </w:p>
        </w:tc>
        <w:tc>
          <w:tcPr>
            <w:tcW w:w="547" w:type="pct"/>
          </w:tcPr>
          <w:p w14:paraId="3CCEA68A" w14:textId="77777777" w:rsidR="00256AA3" w:rsidRPr="005420B0" w:rsidRDefault="00256AA3" w:rsidP="009F390C">
            <w:pPr>
              <w:pStyle w:val="Default"/>
              <w:rPr>
                <w:rFonts w:ascii="Gill Sans MT" w:hAnsi="Gill Sans MT" w:cstheme="minorHAnsi"/>
              </w:rPr>
            </w:pPr>
          </w:p>
        </w:tc>
        <w:tc>
          <w:tcPr>
            <w:tcW w:w="532" w:type="pct"/>
            <w:tcBorders>
              <w:right w:val="single" w:sz="12" w:space="0" w:color="auto"/>
            </w:tcBorders>
          </w:tcPr>
          <w:p w14:paraId="5ED7D299" w14:textId="77777777" w:rsidR="00256AA3" w:rsidRPr="005420B0" w:rsidRDefault="00256AA3" w:rsidP="009F390C">
            <w:pPr>
              <w:pStyle w:val="Default"/>
              <w:rPr>
                <w:rFonts w:ascii="Gill Sans MT" w:hAnsi="Gill Sans MT" w:cstheme="minorHAnsi"/>
              </w:rPr>
            </w:pPr>
          </w:p>
        </w:tc>
      </w:tr>
      <w:tr w:rsidR="00256AA3" w:rsidRPr="005420B0" w14:paraId="686B2C4A" w14:textId="77777777" w:rsidTr="00381F69">
        <w:trPr>
          <w:trHeight w:val="311"/>
          <w:tblHeader/>
        </w:trPr>
        <w:tc>
          <w:tcPr>
            <w:tcW w:w="797" w:type="pct"/>
            <w:tcBorders>
              <w:left w:val="single" w:sz="12" w:space="0" w:color="auto"/>
              <w:bottom w:val="single" w:sz="12" w:space="0" w:color="auto"/>
            </w:tcBorders>
          </w:tcPr>
          <w:p w14:paraId="45AAC54C" w14:textId="77777777" w:rsidR="00256AA3" w:rsidRDefault="00256AA3" w:rsidP="009F390C">
            <w:pPr>
              <w:pStyle w:val="Default"/>
              <w:rPr>
                <w:rFonts w:ascii="Gill Sans MT" w:hAnsi="Gill Sans MT" w:cstheme="minorHAnsi"/>
              </w:rPr>
            </w:pPr>
          </w:p>
        </w:tc>
        <w:tc>
          <w:tcPr>
            <w:tcW w:w="1104" w:type="pct"/>
            <w:tcBorders>
              <w:bottom w:val="single" w:sz="12" w:space="0" w:color="auto"/>
            </w:tcBorders>
          </w:tcPr>
          <w:p w14:paraId="435FD857" w14:textId="77777777" w:rsidR="00256AA3" w:rsidRDefault="00256AA3" w:rsidP="009F390C">
            <w:pPr>
              <w:pStyle w:val="Default"/>
              <w:rPr>
                <w:rFonts w:ascii="Gill Sans MT" w:hAnsi="Gill Sans MT" w:cstheme="minorHAnsi"/>
              </w:rPr>
            </w:pPr>
            <w:r>
              <w:rPr>
                <w:rFonts w:ascii="Gill Sans MT" w:hAnsi="Gill Sans MT" w:cstheme="minorHAnsi"/>
              </w:rPr>
              <w:t>Baptisms</w:t>
            </w:r>
          </w:p>
        </w:tc>
        <w:tc>
          <w:tcPr>
            <w:tcW w:w="2019" w:type="pct"/>
            <w:tcBorders>
              <w:bottom w:val="single" w:sz="12" w:space="0" w:color="auto"/>
            </w:tcBorders>
          </w:tcPr>
          <w:p w14:paraId="4EFB5261" w14:textId="77777777" w:rsidR="00256AA3" w:rsidRPr="005420B0" w:rsidRDefault="00256AA3" w:rsidP="009F390C">
            <w:pPr>
              <w:pStyle w:val="Default"/>
              <w:rPr>
                <w:rFonts w:ascii="Gill Sans MT" w:hAnsi="Gill Sans MT" w:cstheme="minorHAnsi"/>
              </w:rPr>
            </w:pPr>
          </w:p>
        </w:tc>
        <w:tc>
          <w:tcPr>
            <w:tcW w:w="547" w:type="pct"/>
            <w:tcBorders>
              <w:bottom w:val="single" w:sz="12" w:space="0" w:color="auto"/>
            </w:tcBorders>
          </w:tcPr>
          <w:p w14:paraId="1A9425BD" w14:textId="77777777" w:rsidR="00256AA3" w:rsidRPr="005420B0" w:rsidRDefault="00256AA3" w:rsidP="009F390C">
            <w:pPr>
              <w:pStyle w:val="Default"/>
              <w:rPr>
                <w:rFonts w:ascii="Gill Sans MT" w:hAnsi="Gill Sans MT" w:cstheme="minorHAnsi"/>
              </w:rPr>
            </w:pPr>
          </w:p>
        </w:tc>
        <w:tc>
          <w:tcPr>
            <w:tcW w:w="532" w:type="pct"/>
            <w:tcBorders>
              <w:bottom w:val="single" w:sz="12" w:space="0" w:color="auto"/>
              <w:right w:val="single" w:sz="12" w:space="0" w:color="auto"/>
            </w:tcBorders>
          </w:tcPr>
          <w:p w14:paraId="4078769D" w14:textId="77777777" w:rsidR="00256AA3" w:rsidRPr="005420B0" w:rsidRDefault="00256AA3" w:rsidP="009F390C">
            <w:pPr>
              <w:pStyle w:val="Default"/>
              <w:rPr>
                <w:rFonts w:ascii="Gill Sans MT" w:hAnsi="Gill Sans MT" w:cstheme="minorHAnsi"/>
              </w:rPr>
            </w:pPr>
          </w:p>
        </w:tc>
      </w:tr>
    </w:tbl>
    <w:p w14:paraId="18019DB6" w14:textId="467CA6A2" w:rsidR="00256AA3" w:rsidRPr="00256AA3" w:rsidRDefault="00256AA3" w:rsidP="00256AA3">
      <w:pPr>
        <w:rPr>
          <w:rFonts w:ascii="Gill Sans MT" w:hAnsi="Gill Sans MT"/>
          <w:color w:val="000000" w:themeColor="text1"/>
          <w:sz w:val="24"/>
          <w:szCs w:val="24"/>
        </w:rPr>
      </w:pPr>
    </w:p>
    <w:p w14:paraId="12EA6621" w14:textId="77777777" w:rsidR="00256AA3" w:rsidRPr="00531D5D" w:rsidRDefault="00256AA3" w:rsidP="00256AA3">
      <w:pPr>
        <w:shd w:val="clear" w:color="auto" w:fill="FFFFFF"/>
        <w:spacing w:after="300"/>
        <w:ind w:left="720"/>
        <w:rPr>
          <w:rFonts w:ascii="Gill Sans MT" w:hAnsi="Gill Sans MT"/>
          <w:color w:val="000000"/>
          <w:sz w:val="24"/>
          <w:szCs w:val="24"/>
        </w:rPr>
      </w:pPr>
    </w:p>
    <w:p w14:paraId="455CCD3D" w14:textId="77777777" w:rsidR="00256AA3" w:rsidRPr="00257A3C" w:rsidRDefault="00256AA3" w:rsidP="00256AA3">
      <w:pPr>
        <w:rPr>
          <w:rFonts w:ascii="Gill Sans MT" w:hAnsi="Gill Sans MT"/>
          <w:sz w:val="24"/>
          <w:szCs w:val="24"/>
        </w:rPr>
      </w:pPr>
    </w:p>
    <w:p w14:paraId="170989DB" w14:textId="77777777" w:rsidR="001F4FAE" w:rsidRDefault="00C07848"/>
    <w:sectPr w:rsidR="001F4FAE" w:rsidSect="00256A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13A8" w14:textId="77777777" w:rsidR="003836EA" w:rsidRDefault="00FD308C">
      <w:pPr>
        <w:spacing w:after="0" w:line="240" w:lineRule="auto"/>
      </w:pPr>
      <w:r>
        <w:separator/>
      </w:r>
    </w:p>
  </w:endnote>
  <w:endnote w:type="continuationSeparator" w:id="0">
    <w:p w14:paraId="5614E84A" w14:textId="77777777" w:rsidR="003836EA" w:rsidRDefault="00FD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705821"/>
      <w:docPartObj>
        <w:docPartGallery w:val="Page Numbers (Bottom of Page)"/>
        <w:docPartUnique/>
      </w:docPartObj>
    </w:sdtPr>
    <w:sdtEndPr>
      <w:rPr>
        <w:rFonts w:ascii="Gill Sans MT" w:hAnsi="Gill Sans MT"/>
        <w:noProof/>
        <w:sz w:val="24"/>
        <w:szCs w:val="24"/>
      </w:rPr>
    </w:sdtEndPr>
    <w:sdtContent>
      <w:p w14:paraId="143A816B" w14:textId="77777777" w:rsidR="009B4DDA" w:rsidRPr="009B4DDA" w:rsidRDefault="00550997">
        <w:pPr>
          <w:pStyle w:val="Footer"/>
          <w:jc w:val="center"/>
          <w:rPr>
            <w:rFonts w:ascii="Gill Sans MT" w:hAnsi="Gill Sans MT"/>
            <w:sz w:val="24"/>
            <w:szCs w:val="24"/>
          </w:rPr>
        </w:pPr>
        <w:r w:rsidRPr="009B4DDA">
          <w:rPr>
            <w:rFonts w:ascii="Gill Sans MT" w:hAnsi="Gill Sans MT"/>
            <w:sz w:val="24"/>
            <w:szCs w:val="24"/>
          </w:rPr>
          <w:fldChar w:fldCharType="begin"/>
        </w:r>
        <w:r w:rsidRPr="009B4DDA">
          <w:rPr>
            <w:rFonts w:ascii="Gill Sans MT" w:hAnsi="Gill Sans MT"/>
            <w:sz w:val="24"/>
            <w:szCs w:val="24"/>
          </w:rPr>
          <w:instrText xml:space="preserve"> PAGE   \* MERGEFORMAT </w:instrText>
        </w:r>
        <w:r w:rsidRPr="009B4DDA">
          <w:rPr>
            <w:rFonts w:ascii="Gill Sans MT" w:hAnsi="Gill Sans MT"/>
            <w:sz w:val="24"/>
            <w:szCs w:val="24"/>
          </w:rPr>
          <w:fldChar w:fldCharType="separate"/>
        </w:r>
        <w:r w:rsidRPr="009B4DDA">
          <w:rPr>
            <w:rFonts w:ascii="Gill Sans MT" w:hAnsi="Gill Sans MT"/>
            <w:noProof/>
            <w:sz w:val="24"/>
            <w:szCs w:val="24"/>
          </w:rPr>
          <w:t>2</w:t>
        </w:r>
        <w:r w:rsidRPr="009B4DDA">
          <w:rPr>
            <w:rFonts w:ascii="Gill Sans MT" w:hAnsi="Gill Sans MT"/>
            <w:noProof/>
            <w:sz w:val="24"/>
            <w:szCs w:val="24"/>
          </w:rPr>
          <w:fldChar w:fldCharType="end"/>
        </w:r>
      </w:p>
    </w:sdtContent>
  </w:sdt>
  <w:p w14:paraId="23839AB3" w14:textId="77777777" w:rsidR="009B4DDA" w:rsidRDefault="00C0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33C66" w14:textId="77777777" w:rsidR="003836EA" w:rsidRDefault="00FD308C">
      <w:pPr>
        <w:spacing w:after="0" w:line="240" w:lineRule="auto"/>
      </w:pPr>
      <w:r>
        <w:separator/>
      </w:r>
    </w:p>
  </w:footnote>
  <w:footnote w:type="continuationSeparator" w:id="0">
    <w:p w14:paraId="692A5CAB" w14:textId="77777777" w:rsidR="003836EA" w:rsidRDefault="00FD3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C0E25"/>
    <w:multiLevelType w:val="hybridMultilevel"/>
    <w:tmpl w:val="B57E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36D05"/>
    <w:multiLevelType w:val="hybridMultilevel"/>
    <w:tmpl w:val="4368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57DE"/>
    <w:multiLevelType w:val="hybridMultilevel"/>
    <w:tmpl w:val="972E6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A558F"/>
    <w:multiLevelType w:val="hybridMultilevel"/>
    <w:tmpl w:val="4F583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856E7"/>
    <w:multiLevelType w:val="hybridMultilevel"/>
    <w:tmpl w:val="F99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A3"/>
    <w:rsid w:val="00001837"/>
    <w:rsid w:val="00042589"/>
    <w:rsid w:val="00256AA3"/>
    <w:rsid w:val="00381F69"/>
    <w:rsid w:val="003836EA"/>
    <w:rsid w:val="004537FD"/>
    <w:rsid w:val="00550997"/>
    <w:rsid w:val="0055111C"/>
    <w:rsid w:val="00BE05F7"/>
    <w:rsid w:val="00C07848"/>
    <w:rsid w:val="00FD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3671"/>
  <w15:chartTrackingRefBased/>
  <w15:docId w15:val="{D924ABC4-B379-4C18-AA49-104A4E25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A3"/>
    <w:rPr>
      <w:color w:val="0563C1" w:themeColor="hyperlink"/>
      <w:u w:val="single"/>
    </w:rPr>
  </w:style>
  <w:style w:type="paragraph" w:styleId="ListParagraph">
    <w:name w:val="List Paragraph"/>
    <w:basedOn w:val="Normal"/>
    <w:uiPriority w:val="34"/>
    <w:qFormat/>
    <w:rsid w:val="00256AA3"/>
    <w:pPr>
      <w:ind w:left="720"/>
      <w:contextualSpacing/>
    </w:pPr>
  </w:style>
  <w:style w:type="paragraph" w:styleId="Footer">
    <w:name w:val="footer"/>
    <w:basedOn w:val="Normal"/>
    <w:link w:val="FooterChar"/>
    <w:uiPriority w:val="99"/>
    <w:unhideWhenUsed/>
    <w:rsid w:val="0025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AA3"/>
  </w:style>
  <w:style w:type="paragraph" w:styleId="BalloonText">
    <w:name w:val="Balloon Text"/>
    <w:basedOn w:val="Normal"/>
    <w:link w:val="BalloonTextChar"/>
    <w:uiPriority w:val="99"/>
    <w:semiHidden/>
    <w:unhideWhenUsed/>
    <w:rsid w:val="0025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A3"/>
    <w:rPr>
      <w:rFonts w:ascii="Segoe UI" w:hAnsi="Segoe UI" w:cs="Segoe UI"/>
      <w:sz w:val="18"/>
      <w:szCs w:val="18"/>
    </w:rPr>
  </w:style>
  <w:style w:type="table" w:styleId="TableGrid">
    <w:name w:val="Table Grid"/>
    <w:basedOn w:val="TableNormal"/>
    <w:uiPriority w:val="39"/>
    <w:rsid w:val="0025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AA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D308C"/>
    <w:rPr>
      <w:sz w:val="16"/>
      <w:szCs w:val="16"/>
    </w:rPr>
  </w:style>
  <w:style w:type="paragraph" w:styleId="CommentText">
    <w:name w:val="annotation text"/>
    <w:basedOn w:val="Normal"/>
    <w:link w:val="CommentTextChar"/>
    <w:uiPriority w:val="99"/>
    <w:semiHidden/>
    <w:unhideWhenUsed/>
    <w:rsid w:val="00FD308C"/>
    <w:pPr>
      <w:spacing w:line="240" w:lineRule="auto"/>
    </w:pPr>
    <w:rPr>
      <w:sz w:val="20"/>
      <w:szCs w:val="20"/>
    </w:rPr>
  </w:style>
  <w:style w:type="character" w:customStyle="1" w:styleId="CommentTextChar">
    <w:name w:val="Comment Text Char"/>
    <w:basedOn w:val="DefaultParagraphFont"/>
    <w:link w:val="CommentText"/>
    <w:uiPriority w:val="99"/>
    <w:semiHidden/>
    <w:rsid w:val="00FD308C"/>
    <w:rPr>
      <w:sz w:val="20"/>
      <w:szCs w:val="20"/>
    </w:rPr>
  </w:style>
  <w:style w:type="paragraph" w:styleId="CommentSubject">
    <w:name w:val="annotation subject"/>
    <w:basedOn w:val="CommentText"/>
    <w:next w:val="CommentText"/>
    <w:link w:val="CommentSubjectChar"/>
    <w:uiPriority w:val="99"/>
    <w:semiHidden/>
    <w:unhideWhenUsed/>
    <w:rsid w:val="00FD308C"/>
    <w:rPr>
      <w:b/>
      <w:bCs/>
    </w:rPr>
  </w:style>
  <w:style w:type="character" w:customStyle="1" w:styleId="CommentSubjectChar">
    <w:name w:val="Comment Subject Char"/>
    <w:basedOn w:val="CommentTextChar"/>
    <w:link w:val="CommentSubject"/>
    <w:uiPriority w:val="99"/>
    <w:semiHidden/>
    <w:rsid w:val="00FD308C"/>
    <w:rPr>
      <w:b/>
      <w:bCs/>
      <w:sz w:val="20"/>
      <w:szCs w:val="20"/>
    </w:rPr>
  </w:style>
  <w:style w:type="character" w:styleId="UnresolvedMention">
    <w:name w:val="Unresolved Mention"/>
    <w:basedOn w:val="DefaultParagraphFont"/>
    <w:uiPriority w:val="99"/>
    <w:semiHidden/>
    <w:unhideWhenUsed/>
    <w:rsid w:val="0000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inwales.org.uk/en/publications/administration-and-business/COVID-19/"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urchinwales.org.uk/en/clergy-and-members/coronavirus-covid-19-guidance/test-trace-and-protect/" TargetMode="External"/><Relationship Id="rId7" Type="http://schemas.openxmlformats.org/officeDocument/2006/relationships/webSettings" Target="webSettings.xml"/><Relationship Id="rId12" Type="http://schemas.openxmlformats.org/officeDocument/2006/relationships/hyperlink" Target="https://gov.wales/providing-safer-toilets-public-use-coronavirus-html" TargetMode="External"/><Relationship Id="rId17" Type="http://schemas.openxmlformats.org/officeDocument/2006/relationships/hyperlink" Target="https://www.parishbuying.org.uk/categories/giving-and-payments" TargetMode="External"/><Relationship Id="rId25" Type="http://schemas.openxmlformats.org/officeDocument/2006/relationships/hyperlink" Target="https://gov.wales/test-trace-protect-your-questions" TargetMode="External"/><Relationship Id="rId2" Type="http://schemas.openxmlformats.org/officeDocument/2006/relationships/customXml" Target="../customXml/item2.xml"/><Relationship Id="rId16" Type="http://schemas.openxmlformats.org/officeDocument/2006/relationships/hyperlink" Target="https://www.churchinwales.org.uk/en/clergy-and-members/gift-direct/" TargetMode="External"/><Relationship Id="rId20" Type="http://schemas.openxmlformats.org/officeDocument/2006/relationships/hyperlink" Target="https://historicengland.org.uk/coronavirus/historic-places/cleaning-historic-surfaces/?dm_t=0,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en/publications/administration-and-business/COVID-19/" TargetMode="External"/><Relationship Id="rId24" Type="http://schemas.openxmlformats.org/officeDocument/2006/relationships/hyperlink" Target="https://gov.wales/keeping-records-staff-customers-and-visitors-test-trace-protect" TargetMode="External"/><Relationship Id="rId5" Type="http://schemas.openxmlformats.org/officeDocument/2006/relationships/styles" Target="styles.xml"/><Relationship Id="rId15" Type="http://schemas.openxmlformats.org/officeDocument/2006/relationships/hyperlink" Target="https://gov.wales/face-coverings-guidance-measures-be-taken-employers-and-managers-premises" TargetMode="External"/><Relationship Id="rId23" Type="http://schemas.openxmlformats.org/officeDocument/2006/relationships/hyperlink" Target="https://gov.wales/nhs-covid-19-app-guidance-businesses-and-organisations%0d" TargetMode="External"/><Relationship Id="rId28" Type="http://schemas.microsoft.com/office/2011/relationships/people" Target="people.xml"/><Relationship Id="rId10" Type="http://schemas.openxmlformats.org/officeDocument/2006/relationships/hyperlink" Target="https://www.churchinwales.org.uk/en/publications/administration-and-business/COVID-19/"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face-coverings-guidance-public" TargetMode="External"/><Relationship Id="rId22" Type="http://schemas.openxmlformats.org/officeDocument/2006/relationships/hyperlink" Target="https://www.churchinwales.org.uk/en/clergy-and-members/coronavirus-covid-19-guidance/test-trace-and-prote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6057C-5D0A-4434-B1AB-4F61725E2273}">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purl.org/dc/terms/"/>
    <ds:schemaRef ds:uri="467b3584-da19-42db-9184-5b7074a95543"/>
    <ds:schemaRef ds:uri="http://schemas.openxmlformats.org/package/2006/metadata/core-properties"/>
    <ds:schemaRef ds:uri="1ff4b36c-a4d2-4d96-a8d6-eedaecf115c2"/>
    <ds:schemaRef ds:uri="http://www.w3.org/XML/1998/namespace"/>
  </ds:schemaRefs>
</ds:datastoreItem>
</file>

<file path=customXml/itemProps2.xml><?xml version="1.0" encoding="utf-8"?>
<ds:datastoreItem xmlns:ds="http://schemas.openxmlformats.org/officeDocument/2006/customXml" ds:itemID="{F406C9F6-04BA-4285-B19D-CBDADB66C243}">
  <ds:schemaRefs>
    <ds:schemaRef ds:uri="http://schemas.microsoft.com/sharepoint/v3/contenttype/forms"/>
  </ds:schemaRefs>
</ds:datastoreItem>
</file>

<file path=customXml/itemProps3.xml><?xml version="1.0" encoding="utf-8"?>
<ds:datastoreItem xmlns:ds="http://schemas.openxmlformats.org/officeDocument/2006/customXml" ds:itemID="{3B5262E9-7F3B-4C6E-8AE2-D82DA136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2020-10-23T12:18:00Z</dcterms:created>
  <dcterms:modified xsi:type="dcterms:W3CDTF">2020-10-23T12:18:00Z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